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97931" w14:textId="1A264DDB" w:rsidR="002E1C92" w:rsidRPr="003D4052" w:rsidRDefault="002E1C92" w:rsidP="002E1C92">
      <w:pPr>
        <w:pStyle w:val="Titolo1"/>
        <w:tabs>
          <w:tab w:val="left" w:pos="5387"/>
        </w:tabs>
        <w:kinsoku w:val="0"/>
        <w:overflowPunct w:val="0"/>
        <w:spacing w:before="39" w:line="380" w:lineRule="auto"/>
        <w:ind w:right="68"/>
        <w:jc w:val="center"/>
        <w:rPr>
          <w:rFonts w:ascii="Times New Roman" w:hAnsi="Times New Roman" w:cs="Times New Roman"/>
          <w:spacing w:val="-5"/>
          <w:sz w:val="28"/>
          <w:szCs w:val="28"/>
          <w:rPrChange w:id="0" w:author="Emanuela Musi" w:date="2024-03-05T13:44:00Z">
            <w:rPr>
              <w:spacing w:val="-5"/>
              <w:sz w:val="28"/>
              <w:szCs w:val="28"/>
            </w:rPr>
          </w:rPrChange>
        </w:rPr>
      </w:pPr>
      <w:r w:rsidRPr="003D4052">
        <w:rPr>
          <w:rFonts w:ascii="Times New Roman" w:hAnsi="Times New Roman" w:cs="Times New Roman"/>
          <w:spacing w:val="-1"/>
          <w:sz w:val="28"/>
          <w:szCs w:val="28"/>
          <w:rPrChange w:id="1" w:author="Emanuela Musi" w:date="2024-03-05T13:44:00Z">
            <w:rPr>
              <w:spacing w:val="-1"/>
              <w:sz w:val="28"/>
              <w:szCs w:val="28"/>
            </w:rPr>
          </w:rPrChange>
        </w:rPr>
        <w:t>TRIBUNALE</w:t>
      </w:r>
      <w:r w:rsidRPr="003D4052">
        <w:rPr>
          <w:rFonts w:ascii="Times New Roman" w:hAnsi="Times New Roman" w:cs="Times New Roman"/>
          <w:spacing w:val="-5"/>
          <w:sz w:val="28"/>
          <w:szCs w:val="28"/>
          <w:rPrChange w:id="2" w:author="Emanuela Musi" w:date="2024-03-05T13:44:00Z">
            <w:rPr>
              <w:spacing w:val="-5"/>
              <w:sz w:val="28"/>
              <w:szCs w:val="28"/>
            </w:rPr>
          </w:rPrChange>
        </w:rPr>
        <w:t xml:space="preserve"> </w:t>
      </w:r>
      <w:r w:rsidRPr="003D4052">
        <w:rPr>
          <w:rFonts w:ascii="Times New Roman" w:hAnsi="Times New Roman" w:cs="Times New Roman"/>
          <w:spacing w:val="-1"/>
          <w:sz w:val="28"/>
          <w:szCs w:val="28"/>
          <w:rPrChange w:id="3" w:author="Emanuela Musi" w:date="2024-03-05T13:44:00Z">
            <w:rPr>
              <w:spacing w:val="-1"/>
              <w:sz w:val="28"/>
              <w:szCs w:val="28"/>
            </w:rPr>
          </w:rPrChange>
        </w:rPr>
        <w:t>DI</w:t>
      </w:r>
      <w:r w:rsidRPr="003D4052">
        <w:rPr>
          <w:rFonts w:ascii="Times New Roman" w:hAnsi="Times New Roman" w:cs="Times New Roman"/>
          <w:spacing w:val="-5"/>
          <w:sz w:val="28"/>
          <w:szCs w:val="28"/>
          <w:rPrChange w:id="4" w:author="Emanuela Musi" w:date="2024-03-05T13:44:00Z">
            <w:rPr>
              <w:spacing w:val="-5"/>
              <w:sz w:val="28"/>
              <w:szCs w:val="28"/>
            </w:rPr>
          </w:rPrChange>
        </w:rPr>
        <w:t xml:space="preserve"> TORRE ANNU</w:t>
      </w:r>
      <w:ins w:id="5" w:author="Emanuela Musi [2]" w:date="2024-03-04T20:07:00Z">
        <w:r w:rsidR="005F6C26" w:rsidRPr="003D4052">
          <w:rPr>
            <w:rFonts w:ascii="Times New Roman" w:hAnsi="Times New Roman" w:cs="Times New Roman"/>
            <w:spacing w:val="-5"/>
            <w:sz w:val="28"/>
            <w:szCs w:val="28"/>
            <w:rPrChange w:id="6" w:author="Emanuela Musi" w:date="2024-03-05T13:44:00Z">
              <w:rPr>
                <w:spacing w:val="-5"/>
                <w:sz w:val="28"/>
                <w:szCs w:val="28"/>
              </w:rPr>
            </w:rPrChange>
          </w:rPr>
          <w:t>N</w:t>
        </w:r>
      </w:ins>
      <w:r w:rsidRPr="003D4052">
        <w:rPr>
          <w:rFonts w:ascii="Times New Roman" w:hAnsi="Times New Roman" w:cs="Times New Roman"/>
          <w:spacing w:val="-5"/>
          <w:sz w:val="28"/>
          <w:szCs w:val="28"/>
          <w:rPrChange w:id="7" w:author="Emanuela Musi" w:date="2024-03-05T13:44:00Z">
            <w:rPr>
              <w:spacing w:val="-5"/>
              <w:sz w:val="28"/>
              <w:szCs w:val="28"/>
            </w:rPr>
          </w:rPrChange>
        </w:rPr>
        <w:t>ZIATA</w:t>
      </w:r>
    </w:p>
    <w:p w14:paraId="5D275086" w14:textId="77777777" w:rsidR="005F6C26" w:rsidRPr="003D4052" w:rsidRDefault="002E1C92" w:rsidP="002E1C92">
      <w:pPr>
        <w:pStyle w:val="Titolo1"/>
        <w:kinsoku w:val="0"/>
        <w:overflowPunct w:val="0"/>
        <w:spacing w:before="39" w:line="380" w:lineRule="auto"/>
        <w:ind w:right="68"/>
        <w:jc w:val="center"/>
        <w:rPr>
          <w:ins w:id="8" w:author="Emanuela Musi [2]" w:date="2024-03-04T20:07:00Z"/>
          <w:rFonts w:ascii="Times New Roman" w:hAnsi="Times New Roman" w:cs="Times New Roman"/>
          <w:spacing w:val="-1"/>
          <w:sz w:val="28"/>
          <w:szCs w:val="28"/>
          <w:rPrChange w:id="9" w:author="Emanuela Musi" w:date="2024-03-05T13:44:00Z">
            <w:rPr>
              <w:ins w:id="10" w:author="Emanuela Musi [2]" w:date="2024-03-04T20:07:00Z"/>
              <w:spacing w:val="-1"/>
            </w:rPr>
          </w:rPrChange>
        </w:rPr>
      </w:pPr>
      <w:del w:id="11" w:author="Emanuela Musi [2]" w:date="2024-03-04T20:07:00Z">
        <w:r w:rsidRPr="003D4052" w:rsidDel="005F6C26">
          <w:rPr>
            <w:rFonts w:ascii="Times New Roman" w:hAnsi="Times New Roman" w:cs="Times New Roman"/>
            <w:spacing w:val="-1"/>
            <w:sz w:val="28"/>
            <w:szCs w:val="28"/>
            <w:rPrChange w:id="12" w:author="Emanuela Musi" w:date="2024-03-05T13:44:00Z">
              <w:rPr>
                <w:spacing w:val="-1"/>
              </w:rPr>
            </w:rPrChange>
          </w:rPr>
          <w:delText>SEZIONE</w:delText>
        </w:r>
        <w:r w:rsidRPr="003D4052" w:rsidDel="005F6C26">
          <w:rPr>
            <w:rFonts w:ascii="Times New Roman" w:hAnsi="Times New Roman" w:cs="Times New Roman"/>
            <w:spacing w:val="-6"/>
            <w:sz w:val="28"/>
            <w:szCs w:val="28"/>
            <w:rPrChange w:id="13" w:author="Emanuela Musi" w:date="2024-03-05T13:44:00Z">
              <w:rPr>
                <w:spacing w:val="-6"/>
              </w:rPr>
            </w:rPrChange>
          </w:rPr>
          <w:delText xml:space="preserve"> TERZA </w:delText>
        </w:r>
        <w:r w:rsidRPr="003D4052" w:rsidDel="005F6C26">
          <w:rPr>
            <w:rFonts w:ascii="Times New Roman" w:hAnsi="Times New Roman" w:cs="Times New Roman"/>
            <w:spacing w:val="-1"/>
            <w:sz w:val="28"/>
            <w:szCs w:val="28"/>
            <w:rPrChange w:id="14" w:author="Emanuela Musi" w:date="2024-03-05T13:44:00Z">
              <w:rPr>
                <w:spacing w:val="-1"/>
              </w:rPr>
            </w:rPrChange>
          </w:rPr>
          <w:delText>CIVILE</w:delText>
        </w:r>
      </w:del>
      <w:ins w:id="15" w:author="Emanuela Musi [2]" w:date="2024-03-04T20:07:00Z">
        <w:r w:rsidR="005F6C26" w:rsidRPr="003D4052">
          <w:rPr>
            <w:rFonts w:ascii="Times New Roman" w:hAnsi="Times New Roman" w:cs="Times New Roman"/>
            <w:spacing w:val="-1"/>
            <w:sz w:val="28"/>
            <w:szCs w:val="28"/>
            <w:rPrChange w:id="16" w:author="Emanuela Musi" w:date="2024-03-05T13:44:00Z">
              <w:rPr>
                <w:spacing w:val="-1"/>
              </w:rPr>
            </w:rPrChange>
          </w:rPr>
          <w:t>III CIVILE</w:t>
        </w:r>
      </w:ins>
    </w:p>
    <w:p w14:paraId="1B6B2944" w14:textId="47E89A19" w:rsidR="002E1C92" w:rsidRPr="003D4052" w:rsidRDefault="002E1C92" w:rsidP="002E1C92">
      <w:pPr>
        <w:pStyle w:val="Titolo1"/>
        <w:kinsoku w:val="0"/>
        <w:overflowPunct w:val="0"/>
        <w:spacing w:before="39" w:line="380" w:lineRule="auto"/>
        <w:ind w:right="68"/>
        <w:jc w:val="center"/>
        <w:rPr>
          <w:rFonts w:ascii="Times New Roman" w:hAnsi="Times New Roman" w:cs="Times New Roman"/>
          <w:spacing w:val="-1"/>
          <w:sz w:val="28"/>
          <w:szCs w:val="28"/>
          <w:rPrChange w:id="17" w:author="Emanuela Musi" w:date="2024-03-05T13:44:00Z">
            <w:rPr>
              <w:spacing w:val="-1"/>
            </w:rPr>
          </w:rPrChange>
        </w:rPr>
      </w:pPr>
      <w:r w:rsidRPr="003D4052">
        <w:rPr>
          <w:rFonts w:ascii="Times New Roman" w:hAnsi="Times New Roman" w:cs="Times New Roman"/>
          <w:spacing w:val="26"/>
          <w:w w:val="99"/>
          <w:sz w:val="28"/>
          <w:szCs w:val="28"/>
          <w:rPrChange w:id="18" w:author="Emanuela Musi" w:date="2024-03-05T13:44:00Z">
            <w:rPr>
              <w:spacing w:val="26"/>
              <w:w w:val="99"/>
            </w:rPr>
          </w:rPrChange>
        </w:rPr>
        <w:t xml:space="preserve"> </w:t>
      </w:r>
      <w:ins w:id="19" w:author="Emanuela Musi [2]" w:date="2024-03-04T20:07:00Z">
        <w:r w:rsidR="005F6C26" w:rsidRPr="003D4052">
          <w:rPr>
            <w:rFonts w:ascii="Times New Roman" w:hAnsi="Times New Roman" w:cs="Times New Roman"/>
            <w:spacing w:val="26"/>
            <w:w w:val="99"/>
            <w:sz w:val="28"/>
            <w:szCs w:val="28"/>
            <w:rPrChange w:id="20" w:author="Emanuela Musi" w:date="2024-03-05T13:44:00Z">
              <w:rPr>
                <w:spacing w:val="26"/>
                <w:w w:val="99"/>
              </w:rPr>
            </w:rPrChange>
          </w:rPr>
          <w:t xml:space="preserve">UFFICIO </w:t>
        </w:r>
      </w:ins>
      <w:del w:id="21" w:author="Emanuela Musi [2]" w:date="2024-03-04T20:07:00Z">
        <w:r w:rsidRPr="003D4052" w:rsidDel="005F6C26">
          <w:rPr>
            <w:rFonts w:ascii="Times New Roman" w:hAnsi="Times New Roman" w:cs="Times New Roman"/>
            <w:spacing w:val="26"/>
            <w:w w:val="99"/>
            <w:sz w:val="28"/>
            <w:szCs w:val="28"/>
            <w:rPrChange w:id="22" w:author="Emanuela Musi" w:date="2024-03-05T13:44:00Z">
              <w:rPr>
                <w:spacing w:val="26"/>
                <w:w w:val="99"/>
              </w:rPr>
            </w:rPrChange>
          </w:rPr>
          <w:delText xml:space="preserve">- </w:delText>
        </w:r>
      </w:del>
      <w:r w:rsidRPr="003D4052">
        <w:rPr>
          <w:rFonts w:ascii="Times New Roman" w:hAnsi="Times New Roman" w:cs="Times New Roman"/>
          <w:spacing w:val="-1"/>
          <w:sz w:val="28"/>
          <w:szCs w:val="28"/>
          <w:rPrChange w:id="23" w:author="Emanuela Musi" w:date="2024-03-05T13:44:00Z">
            <w:rPr>
              <w:spacing w:val="-1"/>
            </w:rPr>
          </w:rPrChange>
        </w:rPr>
        <w:t>ESECUZIONI</w:t>
      </w:r>
      <w:r w:rsidRPr="003D4052">
        <w:rPr>
          <w:rFonts w:ascii="Times New Roman" w:hAnsi="Times New Roman" w:cs="Times New Roman"/>
          <w:spacing w:val="-20"/>
          <w:sz w:val="28"/>
          <w:szCs w:val="28"/>
          <w:rPrChange w:id="24" w:author="Emanuela Musi" w:date="2024-03-05T13:44:00Z">
            <w:rPr>
              <w:spacing w:val="-20"/>
            </w:rPr>
          </w:rPrChange>
        </w:rPr>
        <w:t xml:space="preserve"> </w:t>
      </w:r>
      <w:del w:id="25" w:author="Emanuela Musi [2]" w:date="2024-03-04T20:07:00Z">
        <w:r w:rsidRPr="003D4052" w:rsidDel="005F6C26">
          <w:rPr>
            <w:rFonts w:ascii="Times New Roman" w:hAnsi="Times New Roman" w:cs="Times New Roman"/>
            <w:spacing w:val="-1"/>
            <w:sz w:val="28"/>
            <w:szCs w:val="28"/>
            <w:rPrChange w:id="26" w:author="Emanuela Musi" w:date="2024-03-05T13:44:00Z">
              <w:rPr>
                <w:spacing w:val="-1"/>
              </w:rPr>
            </w:rPrChange>
          </w:rPr>
          <w:delText>IMMOBILIARI</w:delText>
        </w:r>
      </w:del>
    </w:p>
    <w:p w14:paraId="791ACEB8" w14:textId="77777777" w:rsidR="002E1C92" w:rsidRPr="003D4052" w:rsidRDefault="002E1C92" w:rsidP="002E1C92">
      <w:pPr>
        <w:rPr>
          <w:sz w:val="28"/>
          <w:szCs w:val="28"/>
          <w:rPrChange w:id="27" w:author="Emanuela Musi" w:date="2024-03-05T13:44:00Z">
            <w:rPr/>
          </w:rPrChange>
        </w:rPr>
      </w:pPr>
    </w:p>
    <w:p w14:paraId="147971D1" w14:textId="6FB30871" w:rsidR="002E1C92" w:rsidRPr="003D4052" w:rsidDel="005F6C26" w:rsidRDefault="002E1C92" w:rsidP="002E1C92">
      <w:pPr>
        <w:pStyle w:val="Corpotesto"/>
        <w:kinsoku w:val="0"/>
        <w:overflowPunct w:val="0"/>
        <w:spacing w:before="7" w:line="361" w:lineRule="auto"/>
        <w:ind w:left="100" w:right="109"/>
        <w:rPr>
          <w:del w:id="28" w:author="Emanuela Musi [2]" w:date="2024-03-04T20:06:00Z"/>
          <w:rFonts w:ascii="Times New Roman" w:hAnsi="Times New Roman" w:cs="Times New Roman"/>
          <w:b/>
          <w:bCs/>
          <w:spacing w:val="-1"/>
          <w:sz w:val="28"/>
          <w:szCs w:val="28"/>
          <w:u w:val="single"/>
          <w:rPrChange w:id="29" w:author="Emanuela Musi" w:date="2024-03-05T13:44:00Z">
            <w:rPr>
              <w:del w:id="30" w:author="Emanuela Musi [2]" w:date="2024-03-04T20:06:00Z"/>
              <w:b/>
              <w:bCs/>
              <w:spacing w:val="-1"/>
              <w:u w:val="single"/>
            </w:rPr>
          </w:rPrChange>
        </w:rPr>
      </w:pPr>
      <w:del w:id="31" w:author="Emanuela Musi [2]" w:date="2024-03-04T20:06:00Z">
        <w:r w:rsidRPr="003D4052" w:rsidDel="005F6C26">
          <w:rPr>
            <w:rFonts w:ascii="Times New Roman" w:hAnsi="Times New Roman" w:cs="Times New Roman"/>
            <w:b/>
            <w:bCs/>
            <w:spacing w:val="-1"/>
            <w:sz w:val="28"/>
            <w:szCs w:val="28"/>
            <w:u w:val="single"/>
            <w:rPrChange w:id="32" w:author="Emanuela Musi" w:date="2024-03-05T13:44:00Z">
              <w:rPr>
                <w:b/>
                <w:bCs/>
                <w:spacing w:val="-1"/>
                <w:u w:val="single"/>
              </w:rPr>
            </w:rPrChange>
          </w:rPr>
          <w:delText>Linee</w:delText>
        </w:r>
        <w:r w:rsidRPr="003D4052" w:rsidDel="005F6C26">
          <w:rPr>
            <w:rFonts w:ascii="Times New Roman" w:hAnsi="Times New Roman" w:cs="Times New Roman"/>
            <w:b/>
            <w:bCs/>
            <w:spacing w:val="6"/>
            <w:sz w:val="28"/>
            <w:szCs w:val="28"/>
            <w:u w:val="single"/>
            <w:rPrChange w:id="33" w:author="Emanuela Musi" w:date="2024-03-05T13:44:00Z">
              <w:rPr>
                <w:b/>
                <w:bCs/>
                <w:spacing w:val="6"/>
                <w:u w:val="single"/>
              </w:rPr>
            </w:rPrChange>
          </w:rPr>
          <w:delText xml:space="preserve"> </w:delText>
        </w:r>
        <w:r w:rsidRPr="003D4052" w:rsidDel="005F6C26">
          <w:rPr>
            <w:rFonts w:ascii="Times New Roman" w:hAnsi="Times New Roman" w:cs="Times New Roman"/>
            <w:b/>
            <w:bCs/>
            <w:spacing w:val="-1"/>
            <w:sz w:val="28"/>
            <w:szCs w:val="28"/>
            <w:u w:val="single"/>
            <w:rPrChange w:id="34" w:author="Emanuela Musi" w:date="2024-03-05T13:44:00Z">
              <w:rPr>
                <w:b/>
                <w:bCs/>
                <w:spacing w:val="-1"/>
                <w:u w:val="single"/>
              </w:rPr>
            </w:rPrChange>
          </w:rPr>
          <w:delText>guida</w:delText>
        </w:r>
        <w:r w:rsidRPr="003D4052" w:rsidDel="005F6C26">
          <w:rPr>
            <w:rFonts w:ascii="Times New Roman" w:hAnsi="Times New Roman" w:cs="Times New Roman"/>
            <w:b/>
            <w:bCs/>
            <w:spacing w:val="6"/>
            <w:sz w:val="28"/>
            <w:szCs w:val="28"/>
            <w:u w:val="single"/>
            <w:rPrChange w:id="35" w:author="Emanuela Musi" w:date="2024-03-05T13:44:00Z">
              <w:rPr>
                <w:b/>
                <w:bCs/>
                <w:spacing w:val="6"/>
                <w:u w:val="single"/>
              </w:rPr>
            </w:rPrChange>
          </w:rPr>
          <w:delText xml:space="preserve"> </w:delText>
        </w:r>
        <w:r w:rsidRPr="003D4052" w:rsidDel="005F6C26">
          <w:rPr>
            <w:rFonts w:ascii="Times New Roman" w:hAnsi="Times New Roman" w:cs="Times New Roman"/>
            <w:b/>
            <w:bCs/>
            <w:sz w:val="28"/>
            <w:szCs w:val="28"/>
            <w:u w:val="single"/>
            <w:rPrChange w:id="36" w:author="Emanuela Musi" w:date="2024-03-05T13:44:00Z">
              <w:rPr>
                <w:b/>
                <w:bCs/>
                <w:u w:val="single"/>
              </w:rPr>
            </w:rPrChange>
          </w:rPr>
          <w:delText>per</w:delText>
        </w:r>
        <w:r w:rsidRPr="003D4052" w:rsidDel="005F6C26">
          <w:rPr>
            <w:rFonts w:ascii="Times New Roman" w:hAnsi="Times New Roman" w:cs="Times New Roman"/>
            <w:b/>
            <w:bCs/>
            <w:spacing w:val="5"/>
            <w:sz w:val="28"/>
            <w:szCs w:val="28"/>
            <w:u w:val="single"/>
            <w:rPrChange w:id="37" w:author="Emanuela Musi" w:date="2024-03-05T13:44:00Z">
              <w:rPr>
                <w:b/>
                <w:bCs/>
                <w:spacing w:val="5"/>
                <w:u w:val="single"/>
              </w:rPr>
            </w:rPrChange>
          </w:rPr>
          <w:delText xml:space="preserve"> </w:delText>
        </w:r>
        <w:r w:rsidRPr="003D4052" w:rsidDel="005F6C26">
          <w:rPr>
            <w:rFonts w:ascii="Times New Roman" w:hAnsi="Times New Roman" w:cs="Times New Roman"/>
            <w:b/>
            <w:bCs/>
            <w:sz w:val="28"/>
            <w:szCs w:val="28"/>
            <w:u w:val="single"/>
            <w:rPrChange w:id="38" w:author="Emanuela Musi" w:date="2024-03-05T13:44:00Z">
              <w:rPr>
                <w:b/>
                <w:bCs/>
                <w:u w:val="single"/>
              </w:rPr>
            </w:rPrChange>
          </w:rPr>
          <w:delText>i</w:delText>
        </w:r>
        <w:r w:rsidRPr="003D4052" w:rsidDel="005F6C26">
          <w:rPr>
            <w:rFonts w:ascii="Times New Roman" w:hAnsi="Times New Roman" w:cs="Times New Roman"/>
            <w:b/>
            <w:bCs/>
            <w:spacing w:val="6"/>
            <w:sz w:val="28"/>
            <w:szCs w:val="28"/>
            <w:u w:val="single"/>
            <w:rPrChange w:id="39" w:author="Emanuela Musi" w:date="2024-03-05T13:44:00Z">
              <w:rPr>
                <w:b/>
                <w:bCs/>
                <w:spacing w:val="6"/>
                <w:u w:val="single"/>
              </w:rPr>
            </w:rPrChange>
          </w:rPr>
          <w:delText xml:space="preserve"> </w:delText>
        </w:r>
        <w:r w:rsidRPr="003D4052" w:rsidDel="005F6C26">
          <w:rPr>
            <w:rFonts w:ascii="Times New Roman" w:hAnsi="Times New Roman" w:cs="Times New Roman"/>
            <w:b/>
            <w:bCs/>
            <w:spacing w:val="-1"/>
            <w:sz w:val="28"/>
            <w:szCs w:val="28"/>
            <w:u w:val="single"/>
            <w:rPrChange w:id="40" w:author="Emanuela Musi" w:date="2024-03-05T13:44:00Z">
              <w:rPr>
                <w:b/>
                <w:bCs/>
                <w:spacing w:val="-1"/>
                <w:u w:val="single"/>
              </w:rPr>
            </w:rPrChange>
          </w:rPr>
          <w:delText>sigg.</w:delText>
        </w:r>
        <w:r w:rsidRPr="003D4052" w:rsidDel="005F6C26">
          <w:rPr>
            <w:rFonts w:ascii="Times New Roman" w:hAnsi="Times New Roman" w:cs="Times New Roman"/>
            <w:b/>
            <w:bCs/>
            <w:spacing w:val="6"/>
            <w:sz w:val="28"/>
            <w:szCs w:val="28"/>
            <w:u w:val="single"/>
            <w:rPrChange w:id="41" w:author="Emanuela Musi" w:date="2024-03-05T13:44:00Z">
              <w:rPr>
                <w:b/>
                <w:bCs/>
                <w:spacing w:val="6"/>
                <w:u w:val="single"/>
              </w:rPr>
            </w:rPrChange>
          </w:rPr>
          <w:delText xml:space="preserve"> </w:delText>
        </w:r>
        <w:r w:rsidRPr="003D4052" w:rsidDel="005F6C26">
          <w:rPr>
            <w:rFonts w:ascii="Times New Roman" w:hAnsi="Times New Roman" w:cs="Times New Roman"/>
            <w:b/>
            <w:bCs/>
            <w:spacing w:val="-1"/>
            <w:sz w:val="28"/>
            <w:szCs w:val="28"/>
            <w:u w:val="single"/>
            <w:rPrChange w:id="42" w:author="Emanuela Musi" w:date="2024-03-05T13:44:00Z">
              <w:rPr>
                <w:b/>
                <w:bCs/>
                <w:spacing w:val="-1"/>
                <w:u w:val="single"/>
              </w:rPr>
            </w:rPrChange>
          </w:rPr>
          <w:delText>Professionisti</w:delText>
        </w:r>
        <w:r w:rsidRPr="003D4052" w:rsidDel="005F6C26">
          <w:rPr>
            <w:rFonts w:ascii="Times New Roman" w:hAnsi="Times New Roman" w:cs="Times New Roman"/>
            <w:b/>
            <w:bCs/>
            <w:spacing w:val="5"/>
            <w:sz w:val="28"/>
            <w:szCs w:val="28"/>
            <w:u w:val="single"/>
            <w:rPrChange w:id="43" w:author="Emanuela Musi" w:date="2024-03-05T13:44:00Z">
              <w:rPr>
                <w:b/>
                <w:bCs/>
                <w:spacing w:val="5"/>
                <w:u w:val="single"/>
              </w:rPr>
            </w:rPrChange>
          </w:rPr>
          <w:delText xml:space="preserve"> </w:delText>
        </w:r>
        <w:r w:rsidRPr="003D4052" w:rsidDel="005F6C26">
          <w:rPr>
            <w:rFonts w:ascii="Times New Roman" w:hAnsi="Times New Roman" w:cs="Times New Roman"/>
            <w:b/>
            <w:bCs/>
            <w:spacing w:val="-1"/>
            <w:sz w:val="28"/>
            <w:szCs w:val="28"/>
            <w:u w:val="single"/>
            <w:rPrChange w:id="44" w:author="Emanuela Musi" w:date="2024-03-05T13:44:00Z">
              <w:rPr>
                <w:b/>
                <w:bCs/>
                <w:spacing w:val="-1"/>
                <w:u w:val="single"/>
              </w:rPr>
            </w:rPrChange>
          </w:rPr>
          <w:delText>delegati</w:delText>
        </w:r>
        <w:r w:rsidRPr="003D4052" w:rsidDel="005F6C26">
          <w:rPr>
            <w:rFonts w:ascii="Times New Roman" w:hAnsi="Times New Roman" w:cs="Times New Roman"/>
            <w:b/>
            <w:bCs/>
            <w:spacing w:val="7"/>
            <w:sz w:val="28"/>
            <w:szCs w:val="28"/>
            <w:u w:val="single"/>
            <w:rPrChange w:id="45" w:author="Emanuela Musi" w:date="2024-03-05T13:44:00Z">
              <w:rPr>
                <w:b/>
                <w:bCs/>
                <w:spacing w:val="7"/>
                <w:u w:val="single"/>
              </w:rPr>
            </w:rPrChange>
          </w:rPr>
          <w:delText xml:space="preserve"> </w:delText>
        </w:r>
        <w:r w:rsidRPr="003D4052" w:rsidDel="005F6C26">
          <w:rPr>
            <w:rFonts w:ascii="Times New Roman" w:hAnsi="Times New Roman" w:cs="Times New Roman"/>
            <w:b/>
            <w:bCs/>
            <w:sz w:val="28"/>
            <w:szCs w:val="28"/>
            <w:u w:val="single"/>
            <w:rPrChange w:id="46" w:author="Emanuela Musi" w:date="2024-03-05T13:44:00Z">
              <w:rPr>
                <w:b/>
                <w:bCs/>
                <w:u w:val="single"/>
              </w:rPr>
            </w:rPrChange>
          </w:rPr>
          <w:delText>per</w:delText>
        </w:r>
        <w:r w:rsidRPr="003D4052" w:rsidDel="005F6C26">
          <w:rPr>
            <w:rFonts w:ascii="Times New Roman" w:hAnsi="Times New Roman" w:cs="Times New Roman"/>
            <w:b/>
            <w:bCs/>
            <w:spacing w:val="5"/>
            <w:sz w:val="28"/>
            <w:szCs w:val="28"/>
            <w:u w:val="single"/>
            <w:rPrChange w:id="47" w:author="Emanuela Musi" w:date="2024-03-05T13:44:00Z">
              <w:rPr>
                <w:b/>
                <w:bCs/>
                <w:spacing w:val="5"/>
                <w:u w:val="single"/>
              </w:rPr>
            </w:rPrChange>
          </w:rPr>
          <w:delText xml:space="preserve"> </w:delText>
        </w:r>
        <w:r w:rsidRPr="003D4052" w:rsidDel="005F6C26">
          <w:rPr>
            <w:rFonts w:ascii="Times New Roman" w:hAnsi="Times New Roman" w:cs="Times New Roman"/>
            <w:b/>
            <w:bCs/>
            <w:sz w:val="28"/>
            <w:szCs w:val="28"/>
            <w:u w:val="single"/>
            <w:rPrChange w:id="48" w:author="Emanuela Musi" w:date="2024-03-05T13:44:00Z">
              <w:rPr>
                <w:b/>
                <w:bCs/>
                <w:u w:val="single"/>
              </w:rPr>
            </w:rPrChange>
          </w:rPr>
          <w:delText>la</w:delText>
        </w:r>
        <w:r w:rsidRPr="003D4052" w:rsidDel="005F6C26">
          <w:rPr>
            <w:rFonts w:ascii="Times New Roman" w:hAnsi="Times New Roman" w:cs="Times New Roman"/>
            <w:b/>
            <w:bCs/>
            <w:spacing w:val="6"/>
            <w:sz w:val="28"/>
            <w:szCs w:val="28"/>
            <w:u w:val="single"/>
            <w:rPrChange w:id="49" w:author="Emanuela Musi" w:date="2024-03-05T13:44:00Z">
              <w:rPr>
                <w:b/>
                <w:bCs/>
                <w:spacing w:val="6"/>
                <w:u w:val="single"/>
              </w:rPr>
            </w:rPrChange>
          </w:rPr>
          <w:delText xml:space="preserve"> </w:delText>
        </w:r>
        <w:r w:rsidRPr="003D4052" w:rsidDel="005F6C26">
          <w:rPr>
            <w:rFonts w:ascii="Times New Roman" w:hAnsi="Times New Roman" w:cs="Times New Roman"/>
            <w:b/>
            <w:bCs/>
            <w:spacing w:val="-1"/>
            <w:sz w:val="28"/>
            <w:szCs w:val="28"/>
            <w:u w:val="single"/>
            <w:rPrChange w:id="50" w:author="Emanuela Musi" w:date="2024-03-05T13:44:00Z">
              <w:rPr>
                <w:b/>
                <w:bCs/>
                <w:spacing w:val="-1"/>
                <w:u w:val="single"/>
              </w:rPr>
            </w:rPrChange>
          </w:rPr>
          <w:delText>formazione</w:delText>
        </w:r>
        <w:r w:rsidRPr="003D4052" w:rsidDel="005F6C26">
          <w:rPr>
            <w:rFonts w:ascii="Times New Roman" w:hAnsi="Times New Roman" w:cs="Times New Roman"/>
            <w:b/>
            <w:bCs/>
            <w:spacing w:val="6"/>
            <w:sz w:val="28"/>
            <w:szCs w:val="28"/>
            <w:u w:val="single"/>
            <w:rPrChange w:id="51" w:author="Emanuela Musi" w:date="2024-03-05T13:44:00Z">
              <w:rPr>
                <w:b/>
                <w:bCs/>
                <w:spacing w:val="6"/>
                <w:u w:val="single"/>
              </w:rPr>
            </w:rPrChange>
          </w:rPr>
          <w:delText xml:space="preserve"> </w:delText>
        </w:r>
        <w:r w:rsidRPr="003D4052" w:rsidDel="005F6C26">
          <w:rPr>
            <w:rFonts w:ascii="Times New Roman" w:hAnsi="Times New Roman" w:cs="Times New Roman"/>
            <w:b/>
            <w:bCs/>
            <w:spacing w:val="-1"/>
            <w:sz w:val="28"/>
            <w:szCs w:val="28"/>
            <w:u w:val="single"/>
            <w:rPrChange w:id="52" w:author="Emanuela Musi" w:date="2024-03-05T13:44:00Z">
              <w:rPr>
                <w:b/>
                <w:bCs/>
                <w:spacing w:val="-1"/>
                <w:u w:val="single"/>
              </w:rPr>
            </w:rPrChange>
          </w:rPr>
          <w:delText>dei</w:delText>
        </w:r>
        <w:r w:rsidRPr="003D4052" w:rsidDel="005F6C26">
          <w:rPr>
            <w:rFonts w:ascii="Times New Roman" w:hAnsi="Times New Roman" w:cs="Times New Roman"/>
            <w:b/>
            <w:bCs/>
            <w:spacing w:val="7"/>
            <w:sz w:val="28"/>
            <w:szCs w:val="28"/>
            <w:u w:val="single"/>
            <w:rPrChange w:id="53" w:author="Emanuela Musi" w:date="2024-03-05T13:44:00Z">
              <w:rPr>
                <w:b/>
                <w:bCs/>
                <w:spacing w:val="7"/>
                <w:u w:val="single"/>
              </w:rPr>
            </w:rPrChange>
          </w:rPr>
          <w:delText xml:space="preserve"> </w:delText>
        </w:r>
        <w:r w:rsidRPr="003D4052" w:rsidDel="005F6C26">
          <w:rPr>
            <w:rFonts w:ascii="Times New Roman" w:hAnsi="Times New Roman" w:cs="Times New Roman"/>
            <w:b/>
            <w:bCs/>
            <w:spacing w:val="-1"/>
            <w:sz w:val="28"/>
            <w:szCs w:val="28"/>
            <w:u w:val="single"/>
            <w:rPrChange w:id="54" w:author="Emanuela Musi" w:date="2024-03-05T13:44:00Z">
              <w:rPr>
                <w:b/>
                <w:bCs/>
                <w:spacing w:val="-1"/>
                <w:u w:val="single"/>
              </w:rPr>
            </w:rPrChange>
          </w:rPr>
          <w:delText>progetti</w:delText>
        </w:r>
        <w:r w:rsidRPr="003D4052" w:rsidDel="005F6C26">
          <w:rPr>
            <w:rFonts w:ascii="Times New Roman" w:hAnsi="Times New Roman" w:cs="Times New Roman"/>
            <w:b/>
            <w:bCs/>
            <w:spacing w:val="6"/>
            <w:sz w:val="28"/>
            <w:szCs w:val="28"/>
            <w:u w:val="single"/>
            <w:rPrChange w:id="55" w:author="Emanuela Musi" w:date="2024-03-05T13:44:00Z">
              <w:rPr>
                <w:b/>
                <w:bCs/>
                <w:spacing w:val="6"/>
                <w:u w:val="single"/>
              </w:rPr>
            </w:rPrChange>
          </w:rPr>
          <w:delText xml:space="preserve"> </w:delText>
        </w:r>
        <w:r w:rsidRPr="003D4052" w:rsidDel="005F6C26">
          <w:rPr>
            <w:rFonts w:ascii="Times New Roman" w:hAnsi="Times New Roman" w:cs="Times New Roman"/>
            <w:b/>
            <w:bCs/>
            <w:spacing w:val="-1"/>
            <w:sz w:val="28"/>
            <w:szCs w:val="28"/>
            <w:u w:val="single"/>
            <w:rPrChange w:id="56" w:author="Emanuela Musi" w:date="2024-03-05T13:44:00Z">
              <w:rPr>
                <w:b/>
                <w:bCs/>
                <w:spacing w:val="-1"/>
                <w:u w:val="single"/>
              </w:rPr>
            </w:rPrChange>
          </w:rPr>
          <w:delText>di</w:delText>
        </w:r>
        <w:r w:rsidRPr="003D4052" w:rsidDel="005F6C26">
          <w:rPr>
            <w:rFonts w:ascii="Times New Roman" w:hAnsi="Times New Roman" w:cs="Times New Roman"/>
            <w:b/>
            <w:bCs/>
            <w:spacing w:val="6"/>
            <w:sz w:val="28"/>
            <w:szCs w:val="28"/>
            <w:u w:val="single"/>
            <w:rPrChange w:id="57" w:author="Emanuela Musi" w:date="2024-03-05T13:44:00Z">
              <w:rPr>
                <w:b/>
                <w:bCs/>
                <w:spacing w:val="6"/>
                <w:u w:val="single"/>
              </w:rPr>
            </w:rPrChange>
          </w:rPr>
          <w:delText xml:space="preserve"> </w:delText>
        </w:r>
        <w:r w:rsidRPr="003D4052" w:rsidDel="005F6C26">
          <w:rPr>
            <w:rFonts w:ascii="Times New Roman" w:hAnsi="Times New Roman" w:cs="Times New Roman"/>
            <w:b/>
            <w:bCs/>
            <w:spacing w:val="-1"/>
            <w:sz w:val="28"/>
            <w:szCs w:val="28"/>
            <w:u w:val="single"/>
            <w:rPrChange w:id="58" w:author="Emanuela Musi" w:date="2024-03-05T13:44:00Z">
              <w:rPr>
                <w:b/>
                <w:bCs/>
                <w:spacing w:val="-1"/>
                <w:u w:val="single"/>
              </w:rPr>
            </w:rPrChange>
          </w:rPr>
          <w:delText>distribuzione  nelle</w:delText>
        </w:r>
        <w:r w:rsidRPr="003D4052" w:rsidDel="005F6C26">
          <w:rPr>
            <w:rFonts w:ascii="Times New Roman" w:hAnsi="Times New Roman" w:cs="Times New Roman"/>
            <w:b/>
            <w:bCs/>
            <w:spacing w:val="-5"/>
            <w:sz w:val="28"/>
            <w:szCs w:val="28"/>
            <w:u w:val="single"/>
            <w:rPrChange w:id="59" w:author="Emanuela Musi" w:date="2024-03-05T13:44:00Z">
              <w:rPr>
                <w:b/>
                <w:bCs/>
                <w:spacing w:val="-5"/>
                <w:u w:val="single"/>
              </w:rPr>
            </w:rPrChange>
          </w:rPr>
          <w:delText xml:space="preserve"> </w:delText>
        </w:r>
        <w:r w:rsidRPr="003D4052" w:rsidDel="005F6C26">
          <w:rPr>
            <w:rFonts w:ascii="Times New Roman" w:hAnsi="Times New Roman" w:cs="Times New Roman"/>
            <w:b/>
            <w:bCs/>
            <w:spacing w:val="-1"/>
            <w:sz w:val="28"/>
            <w:szCs w:val="28"/>
            <w:u w:val="single"/>
            <w:rPrChange w:id="60" w:author="Emanuela Musi" w:date="2024-03-05T13:44:00Z">
              <w:rPr>
                <w:b/>
                <w:bCs/>
                <w:spacing w:val="-1"/>
                <w:u w:val="single"/>
              </w:rPr>
            </w:rPrChange>
          </w:rPr>
          <w:delText>procedure</w:delText>
        </w:r>
        <w:r w:rsidRPr="003D4052" w:rsidDel="005F6C26">
          <w:rPr>
            <w:rFonts w:ascii="Times New Roman" w:hAnsi="Times New Roman" w:cs="Times New Roman"/>
            <w:b/>
            <w:bCs/>
            <w:spacing w:val="-4"/>
            <w:sz w:val="28"/>
            <w:szCs w:val="28"/>
            <w:u w:val="single"/>
            <w:rPrChange w:id="61" w:author="Emanuela Musi" w:date="2024-03-05T13:44:00Z">
              <w:rPr>
                <w:b/>
                <w:bCs/>
                <w:spacing w:val="-4"/>
                <w:u w:val="single"/>
              </w:rPr>
            </w:rPrChange>
          </w:rPr>
          <w:delText xml:space="preserve"> </w:delText>
        </w:r>
        <w:r w:rsidRPr="003D4052" w:rsidDel="005F6C26">
          <w:rPr>
            <w:rFonts w:ascii="Times New Roman" w:hAnsi="Times New Roman" w:cs="Times New Roman"/>
            <w:b/>
            <w:bCs/>
            <w:spacing w:val="-1"/>
            <w:sz w:val="28"/>
            <w:szCs w:val="28"/>
            <w:u w:val="single"/>
            <w:rPrChange w:id="62" w:author="Emanuela Musi" w:date="2024-03-05T13:44:00Z">
              <w:rPr>
                <w:b/>
                <w:bCs/>
                <w:spacing w:val="-1"/>
                <w:u w:val="single"/>
              </w:rPr>
            </w:rPrChange>
          </w:rPr>
          <w:delText>esecutive</w:delText>
        </w:r>
        <w:r w:rsidRPr="003D4052" w:rsidDel="005F6C26">
          <w:rPr>
            <w:rFonts w:ascii="Times New Roman" w:hAnsi="Times New Roman" w:cs="Times New Roman"/>
            <w:b/>
            <w:bCs/>
            <w:spacing w:val="-5"/>
            <w:sz w:val="28"/>
            <w:szCs w:val="28"/>
            <w:u w:val="single"/>
            <w:rPrChange w:id="63" w:author="Emanuela Musi" w:date="2024-03-05T13:44:00Z">
              <w:rPr>
                <w:b/>
                <w:bCs/>
                <w:spacing w:val="-5"/>
                <w:u w:val="single"/>
              </w:rPr>
            </w:rPrChange>
          </w:rPr>
          <w:delText xml:space="preserve"> </w:delText>
        </w:r>
        <w:r w:rsidRPr="003D4052" w:rsidDel="005F6C26">
          <w:rPr>
            <w:rFonts w:ascii="Times New Roman" w:hAnsi="Times New Roman" w:cs="Times New Roman"/>
            <w:b/>
            <w:bCs/>
            <w:spacing w:val="-1"/>
            <w:sz w:val="28"/>
            <w:szCs w:val="28"/>
            <w:u w:val="single"/>
            <w:rPrChange w:id="64" w:author="Emanuela Musi" w:date="2024-03-05T13:44:00Z">
              <w:rPr>
                <w:b/>
                <w:bCs/>
                <w:spacing w:val="-1"/>
                <w:u w:val="single"/>
              </w:rPr>
            </w:rPrChange>
          </w:rPr>
          <w:delText>individuali</w:delText>
        </w:r>
      </w:del>
    </w:p>
    <w:p w14:paraId="121013E7" w14:textId="527114E2" w:rsidR="002E1C92" w:rsidRDefault="00B55D42">
      <w:pPr>
        <w:pStyle w:val="Corpotesto"/>
        <w:kinsoku w:val="0"/>
        <w:overflowPunct w:val="0"/>
        <w:spacing w:before="7" w:line="361" w:lineRule="auto"/>
        <w:ind w:left="0" w:right="109"/>
        <w:jc w:val="both"/>
        <w:rPr>
          <w:rFonts w:ascii="Times New Roman" w:hAnsi="Times New Roman" w:cs="Times New Roman"/>
          <w:sz w:val="28"/>
          <w:szCs w:val="28"/>
        </w:rPr>
        <w:pPrChange w:id="65" w:author="Emanuela Musi [2]" w:date="2024-03-04T20:10:00Z">
          <w:pPr>
            <w:pStyle w:val="Corpotesto"/>
            <w:kinsoku w:val="0"/>
            <w:overflowPunct w:val="0"/>
            <w:spacing w:before="7" w:line="361" w:lineRule="auto"/>
            <w:ind w:left="100" w:right="109"/>
            <w:jc w:val="both"/>
          </w:pPr>
        </w:pPrChange>
      </w:pPr>
      <w:ins w:id="66" w:author="Anna Maria Diana" w:date="2024-03-05T16:58:00Z">
        <w:r w:rsidRPr="003D4052">
          <w:rPr>
            <w:rFonts w:ascii="Times New Roman" w:hAnsi="Times New Roman" w:cs="Times New Roman"/>
            <w:b/>
            <w:sz w:val="28"/>
            <w:szCs w:val="28"/>
          </w:rPr>
          <w:t>D</w:t>
        </w:r>
      </w:ins>
      <w:ins w:id="67" w:author="Emanuela Musi [2]" w:date="2024-03-04T20:06:00Z">
        <w:del w:id="68" w:author="Anna Maria Diana" w:date="2024-03-05T16:58:00Z">
          <w:r w:rsidR="005F6C26" w:rsidRPr="003D4052" w:rsidDel="00B55D42">
            <w:rPr>
              <w:rFonts w:ascii="Times New Roman" w:hAnsi="Times New Roman" w:cs="Times New Roman"/>
              <w:b/>
              <w:sz w:val="28"/>
              <w:szCs w:val="28"/>
              <w:rPrChange w:id="69" w:author="Emanuela Musi" w:date="2024-03-05T13:44:00Z">
                <w:rPr/>
              </w:rPrChange>
            </w:rPr>
            <w:delText>D</w:delText>
          </w:r>
        </w:del>
        <w:r w:rsidR="005F6C26" w:rsidRPr="003D4052">
          <w:rPr>
            <w:rFonts w:ascii="Times New Roman" w:hAnsi="Times New Roman" w:cs="Times New Roman"/>
            <w:b/>
            <w:sz w:val="28"/>
            <w:szCs w:val="28"/>
            <w:rPrChange w:id="70" w:author="Emanuela Musi" w:date="2024-03-05T13:44:00Z">
              <w:rPr/>
            </w:rPrChange>
          </w:rPr>
          <w:t xml:space="preserve">IRETTIVE PER LA REDAZIONE </w:t>
        </w:r>
      </w:ins>
      <w:ins w:id="71" w:author="Emanuela Musi" w:date="2024-03-05T13:28:00Z">
        <w:r w:rsidR="00DB5398" w:rsidRPr="003D4052">
          <w:rPr>
            <w:rFonts w:ascii="Times New Roman" w:hAnsi="Times New Roman" w:cs="Times New Roman"/>
            <w:b/>
            <w:sz w:val="28"/>
            <w:szCs w:val="28"/>
            <w:rPrChange w:id="72" w:author="Emanuela Musi" w:date="2024-03-05T13:44:00Z">
              <w:rPr/>
            </w:rPrChange>
          </w:rPr>
          <w:t>E PER LO SVOLGIMENTO DELLA FASE DI APPROVAZIONE</w:t>
        </w:r>
      </w:ins>
      <w:ins w:id="73" w:author="Emanuela Musi" w:date="2024-03-05T13:31:00Z">
        <w:r w:rsidR="00DB5398" w:rsidRPr="003D4052">
          <w:rPr>
            <w:rFonts w:ascii="Times New Roman" w:hAnsi="Times New Roman" w:cs="Times New Roman"/>
            <w:b/>
            <w:sz w:val="28"/>
            <w:szCs w:val="28"/>
            <w:rPrChange w:id="74" w:author="Emanuela Musi" w:date="2024-03-05T13:44:00Z">
              <w:rPr/>
            </w:rPrChange>
          </w:rPr>
          <w:t xml:space="preserve"> </w:t>
        </w:r>
      </w:ins>
      <w:ins w:id="75" w:author="Emanuela Musi [2]" w:date="2024-03-04T20:06:00Z">
        <w:r w:rsidR="005F6C26" w:rsidRPr="003D4052">
          <w:rPr>
            <w:rFonts w:ascii="Times New Roman" w:hAnsi="Times New Roman" w:cs="Times New Roman"/>
            <w:b/>
            <w:sz w:val="28"/>
            <w:szCs w:val="28"/>
            <w:rPrChange w:id="76" w:author="Emanuela Musi" w:date="2024-03-05T13:44:00Z">
              <w:rPr/>
            </w:rPrChange>
          </w:rPr>
          <w:t>DEL PROGETTO DI DISTRIBUZIONE</w:t>
        </w:r>
      </w:ins>
      <w:ins w:id="77" w:author="Emanuela Musi" w:date="2024-03-05T13:28:00Z">
        <w:r w:rsidR="00DB5398" w:rsidRPr="003D4052">
          <w:rPr>
            <w:rFonts w:ascii="Times New Roman" w:hAnsi="Times New Roman" w:cs="Times New Roman"/>
            <w:sz w:val="28"/>
            <w:szCs w:val="28"/>
            <w:rPrChange w:id="78" w:author="Emanuela Musi" w:date="2024-03-05T13:44:00Z">
              <w:rPr/>
            </w:rPrChange>
          </w:rPr>
          <w:t xml:space="preserve"> </w:t>
        </w:r>
      </w:ins>
    </w:p>
    <w:p w14:paraId="0358A2B4" w14:textId="77777777" w:rsidR="003D4052" w:rsidRPr="003D4052" w:rsidDel="00DB5398" w:rsidRDefault="003D4052" w:rsidP="003D4052">
      <w:pPr>
        <w:pStyle w:val="Corpotesto"/>
        <w:kinsoku w:val="0"/>
        <w:overflowPunct w:val="0"/>
        <w:spacing w:before="7" w:line="361" w:lineRule="auto"/>
        <w:ind w:left="100" w:right="109"/>
        <w:jc w:val="both"/>
        <w:rPr>
          <w:del w:id="79" w:author="Emanuela Musi" w:date="2024-03-05T13:28:00Z"/>
          <w:rFonts w:ascii="Times New Roman" w:hAnsi="Times New Roman" w:cs="Times New Roman"/>
          <w:sz w:val="28"/>
          <w:szCs w:val="28"/>
          <w:rPrChange w:id="80" w:author="Emanuela Musi" w:date="2024-03-05T13:44:00Z">
            <w:rPr>
              <w:del w:id="81" w:author="Emanuela Musi" w:date="2024-03-05T13:28:00Z"/>
            </w:rPr>
          </w:rPrChange>
        </w:rPr>
      </w:pPr>
    </w:p>
    <w:p w14:paraId="5D34DC1D" w14:textId="77777777" w:rsidR="005F6C26" w:rsidRPr="003D4052" w:rsidDel="00B55D42" w:rsidRDefault="005F6C26" w:rsidP="002E1C92">
      <w:pPr>
        <w:pStyle w:val="Corpotesto"/>
        <w:kinsoku w:val="0"/>
        <w:overflowPunct w:val="0"/>
        <w:spacing w:before="7" w:line="361" w:lineRule="auto"/>
        <w:ind w:left="100" w:right="109"/>
        <w:jc w:val="both"/>
        <w:rPr>
          <w:ins w:id="82" w:author="Emanuela Musi [2]" w:date="2024-03-04T20:08:00Z"/>
          <w:del w:id="83" w:author="Anna Maria Diana" w:date="2024-03-05T16:57:00Z"/>
          <w:rFonts w:ascii="Times New Roman" w:hAnsi="Times New Roman" w:cs="Times New Roman"/>
          <w:sz w:val="28"/>
          <w:szCs w:val="28"/>
          <w:rPrChange w:id="84" w:author="Emanuela Musi" w:date="2024-03-05T13:44:00Z">
            <w:rPr>
              <w:ins w:id="85" w:author="Emanuela Musi [2]" w:date="2024-03-04T20:08:00Z"/>
              <w:del w:id="86" w:author="Anna Maria Diana" w:date="2024-03-05T16:57:00Z"/>
            </w:rPr>
          </w:rPrChange>
        </w:rPr>
      </w:pPr>
    </w:p>
    <w:p w14:paraId="416C9B68" w14:textId="77777777" w:rsidR="005F6C26" w:rsidRPr="003D4052" w:rsidRDefault="005F6C26">
      <w:pPr>
        <w:pStyle w:val="Corpotesto"/>
        <w:kinsoku w:val="0"/>
        <w:overflowPunct w:val="0"/>
        <w:spacing w:before="7" w:line="361" w:lineRule="auto"/>
        <w:ind w:left="0" w:right="109"/>
        <w:jc w:val="both"/>
        <w:rPr>
          <w:ins w:id="87" w:author="Emanuela Musi [2]" w:date="2024-03-04T20:08:00Z"/>
          <w:rFonts w:ascii="Times New Roman" w:hAnsi="Times New Roman" w:cs="Times New Roman"/>
          <w:sz w:val="28"/>
          <w:szCs w:val="28"/>
          <w:rPrChange w:id="88" w:author="Emanuela Musi" w:date="2024-03-05T13:44:00Z">
            <w:rPr>
              <w:ins w:id="89" w:author="Emanuela Musi [2]" w:date="2024-03-04T20:08:00Z"/>
            </w:rPr>
          </w:rPrChange>
        </w:rPr>
        <w:pPrChange w:id="90" w:author="Emanuela Musi [2]" w:date="2024-03-04T20:10:00Z">
          <w:pPr>
            <w:pStyle w:val="Corpotesto"/>
            <w:kinsoku w:val="0"/>
            <w:overflowPunct w:val="0"/>
            <w:spacing w:before="7" w:line="361" w:lineRule="auto"/>
            <w:ind w:left="100" w:right="109"/>
            <w:jc w:val="both"/>
          </w:pPr>
        </w:pPrChange>
      </w:pPr>
    </w:p>
    <w:p w14:paraId="7E92B4F3" w14:textId="2D4D6124" w:rsidR="005F6C26" w:rsidRPr="003D4052" w:rsidDel="00DB5398" w:rsidRDefault="005F6C26" w:rsidP="002E1C92">
      <w:pPr>
        <w:pStyle w:val="Corpotesto"/>
        <w:kinsoku w:val="0"/>
        <w:overflowPunct w:val="0"/>
        <w:spacing w:before="7" w:line="361" w:lineRule="auto"/>
        <w:ind w:left="100" w:right="109"/>
        <w:jc w:val="both"/>
        <w:rPr>
          <w:ins w:id="91" w:author="Emanuela Musi [2]" w:date="2024-03-04T20:08:00Z"/>
          <w:del w:id="92" w:author="Emanuela Musi" w:date="2024-03-05T13:37:00Z"/>
          <w:rFonts w:ascii="Times New Roman" w:hAnsi="Times New Roman" w:cs="Times New Roman"/>
          <w:sz w:val="28"/>
          <w:szCs w:val="28"/>
          <w:rPrChange w:id="93" w:author="Anna Maria Diana" w:date="2024-03-05T16:58:00Z">
            <w:rPr>
              <w:ins w:id="94" w:author="Emanuela Musi [2]" w:date="2024-03-04T20:08:00Z"/>
              <w:del w:id="95" w:author="Emanuela Musi" w:date="2024-03-05T13:37:00Z"/>
            </w:rPr>
          </w:rPrChange>
        </w:rPr>
      </w:pPr>
    </w:p>
    <w:p w14:paraId="0DD84882" w14:textId="08966F64" w:rsidR="002E1C92" w:rsidRPr="003D4052" w:rsidDel="00DB5398" w:rsidRDefault="002E1C92">
      <w:pPr>
        <w:pStyle w:val="Corpotesto"/>
        <w:numPr>
          <w:ilvl w:val="0"/>
          <w:numId w:val="24"/>
        </w:numPr>
        <w:kinsoku w:val="0"/>
        <w:overflowPunct w:val="0"/>
        <w:spacing w:before="7" w:line="361" w:lineRule="auto"/>
        <w:ind w:left="0" w:right="109"/>
        <w:jc w:val="both"/>
        <w:rPr>
          <w:ins w:id="96" w:author="Emanuela Musi [2]" w:date="2024-03-04T20:09:00Z"/>
          <w:del w:id="97" w:author="Emanuela Musi" w:date="2024-03-05T13:37:00Z"/>
          <w:rFonts w:ascii="Times New Roman" w:hAnsi="Times New Roman" w:cs="Times New Roman"/>
          <w:b/>
          <w:sz w:val="28"/>
          <w:szCs w:val="28"/>
          <w:rPrChange w:id="98" w:author="Anna Maria Diana" w:date="2024-03-05T16:58:00Z">
            <w:rPr>
              <w:ins w:id="99" w:author="Emanuela Musi [2]" w:date="2024-03-04T20:09:00Z"/>
              <w:del w:id="100" w:author="Emanuela Musi" w:date="2024-03-05T13:37:00Z"/>
              <w:b/>
            </w:rPr>
          </w:rPrChange>
        </w:rPr>
        <w:pPrChange w:id="101" w:author="Emanuela Musi" w:date="2024-03-05T13:37:00Z">
          <w:pPr>
            <w:pStyle w:val="Corpotesto"/>
            <w:kinsoku w:val="0"/>
            <w:overflowPunct w:val="0"/>
            <w:spacing w:before="7" w:line="361" w:lineRule="auto"/>
            <w:ind w:left="100" w:right="109"/>
            <w:jc w:val="both"/>
          </w:pPr>
        </w:pPrChange>
      </w:pPr>
      <w:del w:id="102" w:author="Emanuela Musi" w:date="2024-03-05T13:37:00Z">
        <w:r w:rsidRPr="003D4052" w:rsidDel="00DB5398">
          <w:rPr>
            <w:rFonts w:ascii="Times New Roman" w:hAnsi="Times New Roman" w:cs="Times New Roman"/>
            <w:b/>
            <w:sz w:val="28"/>
            <w:szCs w:val="28"/>
            <w:rPrChange w:id="103" w:author="Anna Maria Diana" w:date="2024-03-05T16:58:00Z">
              <w:rPr>
                <w:b/>
              </w:rPr>
            </w:rPrChange>
          </w:rPr>
          <w:delText>1. Premessa</w:delText>
        </w:r>
      </w:del>
    </w:p>
    <w:p w14:paraId="236DCACC" w14:textId="3BDEA207" w:rsidR="005F6C26" w:rsidRPr="003D4052" w:rsidRDefault="005F6C26">
      <w:pPr>
        <w:pStyle w:val="Corpotesto"/>
        <w:kinsoku w:val="0"/>
        <w:overflowPunct w:val="0"/>
        <w:spacing w:before="7" w:line="361" w:lineRule="auto"/>
        <w:ind w:left="0" w:right="109"/>
        <w:jc w:val="both"/>
        <w:rPr>
          <w:ins w:id="104" w:author="Emanuela Musi [2]" w:date="2024-03-04T20:10:00Z"/>
          <w:rFonts w:ascii="Times New Roman" w:hAnsi="Times New Roman" w:cs="Times New Roman"/>
          <w:b/>
          <w:sz w:val="28"/>
          <w:szCs w:val="28"/>
          <w:rPrChange w:id="105" w:author="Anna Maria Diana" w:date="2024-03-05T16:58:00Z">
            <w:rPr>
              <w:ins w:id="106" w:author="Emanuela Musi [2]" w:date="2024-03-04T20:10:00Z"/>
              <w:b/>
            </w:rPr>
          </w:rPrChange>
        </w:rPr>
        <w:pPrChange w:id="107" w:author="Emanuela Musi" w:date="2024-03-05T13:37:00Z">
          <w:pPr>
            <w:pStyle w:val="Corpotesto"/>
            <w:kinsoku w:val="0"/>
            <w:overflowPunct w:val="0"/>
            <w:spacing w:before="7" w:line="361" w:lineRule="auto"/>
            <w:ind w:left="100" w:right="109"/>
            <w:jc w:val="both"/>
          </w:pPr>
        </w:pPrChange>
      </w:pPr>
      <w:ins w:id="108" w:author="Emanuela Musi [2]" w:date="2024-03-04T20:09:00Z">
        <w:r w:rsidRPr="003D4052">
          <w:rPr>
            <w:rFonts w:ascii="Times New Roman" w:hAnsi="Times New Roman" w:cs="Times New Roman"/>
            <w:b/>
            <w:sz w:val="28"/>
            <w:szCs w:val="28"/>
            <w:rPrChange w:id="109" w:author="Anna Maria Diana" w:date="2024-03-05T16:58:00Z">
              <w:rPr>
                <w:b/>
              </w:rPr>
            </w:rPrChange>
          </w:rPr>
          <w:t xml:space="preserve">In osservanza del disposto normativo dell’art. 596 c.p.c. </w:t>
        </w:r>
        <w:del w:id="110" w:author="Emanuela Musi" w:date="2024-03-05T13:31:00Z">
          <w:r w:rsidRPr="003D4052" w:rsidDel="00DB5398">
            <w:rPr>
              <w:rFonts w:ascii="Times New Roman" w:hAnsi="Times New Roman" w:cs="Times New Roman"/>
              <w:b/>
              <w:sz w:val="28"/>
              <w:szCs w:val="28"/>
              <w:rPrChange w:id="111" w:author="Anna Maria Diana" w:date="2024-03-05T16:58:00Z">
                <w:rPr>
                  <w:b/>
                </w:rPr>
              </w:rPrChange>
            </w:rPr>
            <w:delText>i sigg.ri Giudici</w:delText>
          </w:r>
        </w:del>
      </w:ins>
      <w:ins w:id="112" w:author="Emanuela Musi" w:date="2024-03-05T13:31:00Z">
        <w:r w:rsidR="00DB5398" w:rsidRPr="003D4052">
          <w:rPr>
            <w:rFonts w:ascii="Times New Roman" w:hAnsi="Times New Roman" w:cs="Times New Roman"/>
            <w:b/>
            <w:sz w:val="28"/>
            <w:szCs w:val="28"/>
            <w:rPrChange w:id="113" w:author="Anna Maria Diana" w:date="2024-03-05T16:58:00Z">
              <w:rPr>
                <w:b/>
                <w:color w:val="FF0000"/>
              </w:rPr>
            </w:rPrChange>
          </w:rPr>
          <w:t>il Presidente di Sezione e le Giudici</w:t>
        </w:r>
      </w:ins>
      <w:ins w:id="114" w:author="Emanuela Musi [2]" w:date="2024-03-04T20:09:00Z">
        <w:r w:rsidRPr="003D4052">
          <w:rPr>
            <w:rFonts w:ascii="Times New Roman" w:hAnsi="Times New Roman" w:cs="Times New Roman"/>
            <w:b/>
            <w:sz w:val="28"/>
            <w:szCs w:val="28"/>
            <w:rPrChange w:id="115" w:author="Anna Maria Diana" w:date="2024-03-05T16:58:00Z">
              <w:rPr>
                <w:b/>
              </w:rPr>
            </w:rPrChange>
          </w:rPr>
          <w:t xml:space="preserve"> della esecuzione dell’intestato Tribunale </w:t>
        </w:r>
      </w:ins>
      <w:ins w:id="116" w:author="Emanuela Musi [2]" w:date="2024-03-04T20:10:00Z">
        <w:r w:rsidRPr="003D4052">
          <w:rPr>
            <w:rFonts w:ascii="Times New Roman" w:hAnsi="Times New Roman" w:cs="Times New Roman"/>
            <w:b/>
            <w:sz w:val="28"/>
            <w:szCs w:val="28"/>
            <w:rPrChange w:id="117" w:author="Anna Maria Diana" w:date="2024-03-05T16:58:00Z">
              <w:rPr>
                <w:b/>
              </w:rPr>
            </w:rPrChange>
          </w:rPr>
          <w:t>intendono fornire</w:t>
        </w:r>
      </w:ins>
      <w:ins w:id="118" w:author="Emanuela Musi [2]" w:date="2024-03-04T20:09:00Z">
        <w:r w:rsidRPr="003D4052">
          <w:rPr>
            <w:rFonts w:ascii="Times New Roman" w:hAnsi="Times New Roman" w:cs="Times New Roman"/>
            <w:b/>
            <w:sz w:val="28"/>
            <w:szCs w:val="28"/>
            <w:rPrChange w:id="119" w:author="Anna Maria Diana" w:date="2024-03-05T16:58:00Z">
              <w:rPr>
                <w:b/>
              </w:rPr>
            </w:rPrChange>
          </w:rPr>
          <w:t xml:space="preserve"> ai professionisti delegati le linee guida/direttive necessarie per la predisposizione del progetto di distribuzione delle somme ricavate dalla espropriazione immobiliare</w:t>
        </w:r>
      </w:ins>
      <w:ins w:id="120" w:author="Anna Maria Diana" w:date="2024-03-05T16:58:00Z">
        <w:r w:rsidR="00B55D42" w:rsidRPr="003D4052">
          <w:rPr>
            <w:rFonts w:ascii="Times New Roman" w:hAnsi="Times New Roman" w:cs="Times New Roman"/>
            <w:b/>
            <w:sz w:val="28"/>
            <w:szCs w:val="28"/>
          </w:rPr>
          <w:t>.</w:t>
        </w:r>
      </w:ins>
      <w:ins w:id="121" w:author="Emanuela Musi" w:date="2024-03-05T13:31:00Z">
        <w:del w:id="122" w:author="Anna Maria Diana" w:date="2024-03-05T16:58:00Z">
          <w:r w:rsidR="00DB5398" w:rsidRPr="003D4052" w:rsidDel="00B55D42">
            <w:rPr>
              <w:rFonts w:ascii="Times New Roman" w:hAnsi="Times New Roman" w:cs="Times New Roman"/>
              <w:b/>
              <w:sz w:val="28"/>
              <w:szCs w:val="28"/>
              <w:rPrChange w:id="123" w:author="Anna Maria Diana" w:date="2024-03-05T16:58:00Z">
                <w:rPr>
                  <w:b/>
                  <w:color w:val="FF0000"/>
                </w:rPr>
              </w:rPrChange>
            </w:rPr>
            <w:delText xml:space="preserve"> </w:delText>
          </w:r>
          <w:r w:rsidR="00DB5398" w:rsidRPr="003D4052" w:rsidDel="00B55D42">
            <w:rPr>
              <w:rFonts w:ascii="Times New Roman" w:hAnsi="Times New Roman" w:cs="Times New Roman"/>
              <w:b/>
              <w:strike/>
              <w:color w:val="FF0000"/>
              <w:sz w:val="28"/>
              <w:szCs w:val="28"/>
              <w:rPrChange w:id="124" w:author="Anna Maria Diana" w:date="2024-03-05T16:57:00Z">
                <w:rPr>
                  <w:b/>
                  <w:color w:val="FF0000"/>
                </w:rPr>
              </w:rPrChange>
            </w:rPr>
            <w:delText>nonché per lo svolgimento della fase d</w:delText>
          </w:r>
        </w:del>
      </w:ins>
      <w:ins w:id="125" w:author="Emanuela Musi" w:date="2024-03-05T13:32:00Z">
        <w:del w:id="126" w:author="Anna Maria Diana" w:date="2024-03-05T16:58:00Z">
          <w:r w:rsidR="00DB5398" w:rsidRPr="003D4052" w:rsidDel="00B55D42">
            <w:rPr>
              <w:rFonts w:ascii="Times New Roman" w:hAnsi="Times New Roman" w:cs="Times New Roman"/>
              <w:b/>
              <w:strike/>
              <w:color w:val="FF0000"/>
              <w:sz w:val="28"/>
              <w:szCs w:val="28"/>
              <w:rPrChange w:id="127" w:author="Anna Maria Diana" w:date="2024-03-05T16:57:00Z">
                <w:rPr>
                  <w:b/>
                  <w:color w:val="FF0000"/>
                </w:rPr>
              </w:rPrChange>
            </w:rPr>
            <w:delText>i approvazione dinanzi a sé del detto progetto.</w:delText>
          </w:r>
        </w:del>
      </w:ins>
    </w:p>
    <w:p w14:paraId="5C0827B1" w14:textId="0D62F3C2" w:rsidR="005F6C26" w:rsidRPr="003D4052" w:rsidRDefault="005F6C26">
      <w:pPr>
        <w:pStyle w:val="Corpotesto"/>
        <w:kinsoku w:val="0"/>
        <w:overflowPunct w:val="0"/>
        <w:spacing w:before="7" w:line="361" w:lineRule="auto"/>
        <w:ind w:left="0" w:right="109"/>
        <w:jc w:val="both"/>
        <w:rPr>
          <w:ins w:id="128" w:author="Emanuela Musi [2]" w:date="2024-03-04T20:11:00Z"/>
          <w:rFonts w:ascii="Times New Roman" w:hAnsi="Times New Roman" w:cs="Times New Roman"/>
          <w:b/>
          <w:sz w:val="28"/>
          <w:szCs w:val="28"/>
          <w:rPrChange w:id="129" w:author="Anna Maria Diana" w:date="2024-03-05T16:58:00Z">
            <w:rPr>
              <w:ins w:id="130" w:author="Emanuela Musi [2]" w:date="2024-03-04T20:11:00Z"/>
              <w:b/>
            </w:rPr>
          </w:rPrChange>
        </w:rPr>
        <w:pPrChange w:id="131" w:author="Emanuela Musi" w:date="2024-03-05T13:37:00Z">
          <w:pPr>
            <w:pStyle w:val="Corpotesto"/>
            <w:kinsoku w:val="0"/>
            <w:overflowPunct w:val="0"/>
            <w:spacing w:before="7" w:line="361" w:lineRule="auto"/>
            <w:ind w:left="100" w:right="109"/>
            <w:jc w:val="both"/>
          </w:pPr>
        </w:pPrChange>
      </w:pPr>
      <w:ins w:id="132" w:author="Emanuela Musi [2]" w:date="2024-03-04T20:10:00Z">
        <w:r w:rsidRPr="003D4052">
          <w:rPr>
            <w:rFonts w:ascii="Times New Roman" w:hAnsi="Times New Roman" w:cs="Times New Roman"/>
            <w:b/>
            <w:sz w:val="28"/>
            <w:szCs w:val="28"/>
            <w:rPrChange w:id="133" w:author="Anna Maria Diana" w:date="2024-03-05T16:58:00Z">
              <w:rPr>
                <w:b/>
              </w:rPr>
            </w:rPrChange>
          </w:rPr>
          <w:t xml:space="preserve">Le stesse, </w:t>
        </w:r>
      </w:ins>
      <w:ins w:id="134" w:author="Emanuela Musi" w:date="2024-03-05T13:34:00Z">
        <w:r w:rsidR="00DB5398" w:rsidRPr="003D4052">
          <w:rPr>
            <w:rFonts w:ascii="Times New Roman" w:hAnsi="Times New Roman" w:cs="Times New Roman"/>
            <w:b/>
            <w:sz w:val="28"/>
            <w:szCs w:val="28"/>
            <w:rPrChange w:id="135" w:author="Anna Maria Diana" w:date="2024-03-05T16:58:00Z">
              <w:rPr>
                <w:b/>
                <w:color w:val="FF0000"/>
              </w:rPr>
            </w:rPrChange>
          </w:rPr>
          <w:t xml:space="preserve">espressamente </w:t>
        </w:r>
      </w:ins>
      <w:ins w:id="136" w:author="Emanuela Musi [2]" w:date="2024-03-04T20:10:00Z">
        <w:r w:rsidRPr="003D4052">
          <w:rPr>
            <w:rFonts w:ascii="Times New Roman" w:hAnsi="Times New Roman" w:cs="Times New Roman"/>
            <w:b/>
            <w:sz w:val="28"/>
            <w:szCs w:val="28"/>
            <w:rPrChange w:id="137" w:author="Anna Maria Diana" w:date="2024-03-05T16:58:00Z">
              <w:rPr>
                <w:b/>
              </w:rPr>
            </w:rPrChange>
          </w:rPr>
          <w:t xml:space="preserve">richiamate </w:t>
        </w:r>
        <w:del w:id="138" w:author="Emanuela Musi" w:date="2024-03-05T13:34:00Z">
          <w:r w:rsidRPr="003D4052" w:rsidDel="00DB5398">
            <w:rPr>
              <w:rFonts w:ascii="Times New Roman" w:hAnsi="Times New Roman" w:cs="Times New Roman"/>
              <w:b/>
              <w:sz w:val="28"/>
              <w:szCs w:val="28"/>
              <w:rPrChange w:id="139" w:author="Anna Maria Diana" w:date="2024-03-05T16:58:00Z">
                <w:rPr>
                  <w:b/>
                </w:rPr>
              </w:rPrChange>
            </w:rPr>
            <w:delText>nelle ordinanze di vendita</w:delText>
          </w:r>
        </w:del>
      </w:ins>
      <w:ins w:id="140" w:author="Emanuela Musi" w:date="2024-03-05T13:34:00Z">
        <w:r w:rsidR="00DB5398" w:rsidRPr="003D4052">
          <w:rPr>
            <w:rFonts w:ascii="Times New Roman" w:hAnsi="Times New Roman" w:cs="Times New Roman"/>
            <w:b/>
            <w:sz w:val="28"/>
            <w:szCs w:val="28"/>
            <w:rPrChange w:id="141" w:author="Anna Maria Diana" w:date="2024-03-05T16:58:00Z">
              <w:rPr>
                <w:b/>
                <w:color w:val="FF0000"/>
              </w:rPr>
            </w:rPrChange>
          </w:rPr>
          <w:t>nella ordinanza di vendita</w:t>
        </w:r>
      </w:ins>
      <w:ins w:id="142" w:author="Emanuela Musi [2]" w:date="2024-03-04T20:10:00Z">
        <w:del w:id="143" w:author="Emanuela Musi" w:date="2024-03-05T13:35:00Z">
          <w:r w:rsidRPr="003D4052" w:rsidDel="00DB5398">
            <w:rPr>
              <w:rFonts w:ascii="Times New Roman" w:hAnsi="Times New Roman" w:cs="Times New Roman"/>
              <w:b/>
              <w:sz w:val="28"/>
              <w:szCs w:val="28"/>
              <w:rPrChange w:id="144" w:author="Anna Maria Diana" w:date="2024-03-05T16:58:00Z">
                <w:rPr>
                  <w:b/>
                </w:rPr>
              </w:rPrChange>
            </w:rPr>
            <w:delText xml:space="preserve"> di volta in volta emesse dai sigg.ri Giudici della esecuzione</w:delText>
          </w:r>
        </w:del>
        <w:r w:rsidRPr="003D4052">
          <w:rPr>
            <w:rFonts w:ascii="Times New Roman" w:hAnsi="Times New Roman" w:cs="Times New Roman"/>
            <w:b/>
            <w:sz w:val="28"/>
            <w:szCs w:val="28"/>
            <w:rPrChange w:id="145" w:author="Anna Maria Diana" w:date="2024-03-05T16:58:00Z">
              <w:rPr>
                <w:b/>
              </w:rPr>
            </w:rPrChange>
          </w:rPr>
          <w:t>, devono intendersi parte integrante della lex specialis del procedimento</w:t>
        </w:r>
      </w:ins>
      <w:ins w:id="146" w:author="Emanuela Musi [2]" w:date="2024-03-04T20:11:00Z">
        <w:r w:rsidRPr="003D4052">
          <w:rPr>
            <w:rFonts w:ascii="Times New Roman" w:hAnsi="Times New Roman" w:cs="Times New Roman"/>
            <w:b/>
            <w:sz w:val="28"/>
            <w:szCs w:val="28"/>
            <w:rPrChange w:id="147" w:author="Anna Maria Diana" w:date="2024-03-05T16:58:00Z">
              <w:rPr>
                <w:b/>
              </w:rPr>
            </w:rPrChange>
          </w:rPr>
          <w:t>.</w:t>
        </w:r>
      </w:ins>
    </w:p>
    <w:p w14:paraId="19B8AF5D" w14:textId="52DB16B2" w:rsidR="005F6C26" w:rsidRPr="003D4052" w:rsidDel="00B55D42" w:rsidRDefault="005F6C26">
      <w:pPr>
        <w:pStyle w:val="Corpotesto"/>
        <w:kinsoku w:val="0"/>
        <w:overflowPunct w:val="0"/>
        <w:spacing w:before="7" w:line="361" w:lineRule="auto"/>
        <w:ind w:left="0" w:right="109"/>
        <w:jc w:val="both"/>
        <w:rPr>
          <w:ins w:id="148" w:author="Emanuela Musi" w:date="2024-03-05T13:36:00Z"/>
          <w:del w:id="149" w:author="Anna Maria Diana" w:date="2024-03-05T16:57:00Z"/>
          <w:rFonts w:ascii="Times New Roman" w:hAnsi="Times New Roman" w:cs="Times New Roman"/>
          <w:b/>
          <w:sz w:val="28"/>
          <w:szCs w:val="28"/>
          <w:rPrChange w:id="150" w:author="Anna Maria Diana" w:date="2024-03-05T16:58:00Z">
            <w:rPr>
              <w:ins w:id="151" w:author="Emanuela Musi" w:date="2024-03-05T13:36:00Z"/>
              <w:del w:id="152" w:author="Anna Maria Diana" w:date="2024-03-05T16:57:00Z"/>
              <w:b/>
              <w:color w:val="FF0000"/>
            </w:rPr>
          </w:rPrChange>
        </w:rPr>
        <w:pPrChange w:id="153" w:author="Emanuela Musi" w:date="2024-03-05T13:37:00Z">
          <w:pPr>
            <w:pStyle w:val="Corpotesto"/>
            <w:kinsoku w:val="0"/>
            <w:overflowPunct w:val="0"/>
            <w:spacing w:before="7" w:line="361" w:lineRule="auto"/>
            <w:ind w:left="100" w:right="109"/>
            <w:jc w:val="both"/>
          </w:pPr>
        </w:pPrChange>
      </w:pPr>
      <w:ins w:id="154" w:author="Emanuela Musi [2]" w:date="2024-03-04T20:11:00Z">
        <w:r w:rsidRPr="003D4052">
          <w:rPr>
            <w:rFonts w:ascii="Times New Roman" w:hAnsi="Times New Roman" w:cs="Times New Roman"/>
            <w:b/>
            <w:sz w:val="28"/>
            <w:szCs w:val="28"/>
            <w:rPrChange w:id="155" w:author="Anna Maria Diana" w:date="2024-03-05T16:58:00Z">
              <w:rPr>
                <w:b/>
              </w:rPr>
            </w:rPrChange>
          </w:rPr>
          <w:t xml:space="preserve">La relativa osservanza da parte dei professionisti delegati assicura uniforme </w:t>
        </w:r>
      </w:ins>
      <w:ins w:id="156" w:author="Emanuela Musi [2]" w:date="2024-03-04T20:12:00Z">
        <w:r w:rsidRPr="003D4052">
          <w:rPr>
            <w:rFonts w:ascii="Times New Roman" w:hAnsi="Times New Roman" w:cs="Times New Roman"/>
            <w:b/>
            <w:sz w:val="28"/>
            <w:szCs w:val="28"/>
            <w:rPrChange w:id="157" w:author="Anna Maria Diana" w:date="2024-03-05T16:58:00Z">
              <w:rPr>
                <w:b/>
              </w:rPr>
            </w:rPrChange>
          </w:rPr>
          <w:t>trattamento di situazioni similari e previene la formulazione di contestazioni distributive</w:t>
        </w:r>
      </w:ins>
      <w:ins w:id="158" w:author="Emanuela Musi" w:date="2024-03-05T13:36:00Z">
        <w:r w:rsidR="00DB5398" w:rsidRPr="003D4052">
          <w:rPr>
            <w:rFonts w:ascii="Times New Roman" w:hAnsi="Times New Roman" w:cs="Times New Roman"/>
            <w:b/>
            <w:sz w:val="28"/>
            <w:szCs w:val="28"/>
            <w:rPrChange w:id="159" w:author="Anna Maria Diana" w:date="2024-03-05T16:58:00Z">
              <w:rPr>
                <w:b/>
                <w:color w:val="FF0000"/>
              </w:rPr>
            </w:rPrChange>
          </w:rPr>
          <w:t xml:space="preserve"> nell’ottica della riduzione dei tempi del processo esecutivo</w:t>
        </w:r>
      </w:ins>
      <w:ins w:id="160" w:author="Emanuela Musi [2]" w:date="2024-03-04T20:12:00Z">
        <w:r w:rsidRPr="003D4052">
          <w:rPr>
            <w:rFonts w:ascii="Times New Roman" w:hAnsi="Times New Roman" w:cs="Times New Roman"/>
            <w:b/>
            <w:sz w:val="28"/>
            <w:szCs w:val="28"/>
            <w:rPrChange w:id="161" w:author="Anna Maria Diana" w:date="2024-03-05T16:58:00Z">
              <w:rPr>
                <w:b/>
              </w:rPr>
            </w:rPrChange>
          </w:rPr>
          <w:t>.</w:t>
        </w:r>
      </w:ins>
    </w:p>
    <w:p w14:paraId="3A0283D4" w14:textId="0D883BB4" w:rsidR="00DB5398" w:rsidRPr="003D4052" w:rsidDel="00B55D42" w:rsidRDefault="00DB5398">
      <w:pPr>
        <w:pStyle w:val="Corpotesto"/>
        <w:kinsoku w:val="0"/>
        <w:overflowPunct w:val="0"/>
        <w:spacing w:before="7" w:line="361" w:lineRule="auto"/>
        <w:ind w:left="100" w:right="109"/>
        <w:jc w:val="both"/>
        <w:rPr>
          <w:ins w:id="162" w:author="Emanuela Musi" w:date="2024-03-05T13:36:00Z"/>
          <w:del w:id="163" w:author="Anna Maria Diana" w:date="2024-03-05T16:57:00Z"/>
          <w:rFonts w:ascii="Times New Roman" w:hAnsi="Times New Roman" w:cs="Times New Roman"/>
          <w:b/>
          <w:sz w:val="28"/>
          <w:szCs w:val="28"/>
          <w:rPrChange w:id="164" w:author="Anna Maria Diana" w:date="2024-03-05T16:58:00Z">
            <w:rPr>
              <w:ins w:id="165" w:author="Emanuela Musi" w:date="2024-03-05T13:36:00Z"/>
              <w:del w:id="166" w:author="Anna Maria Diana" w:date="2024-03-05T16:57:00Z"/>
              <w:b/>
              <w:color w:val="FF0000"/>
            </w:rPr>
          </w:rPrChange>
        </w:rPr>
      </w:pPr>
    </w:p>
    <w:p w14:paraId="3E671A25" w14:textId="1462C84C" w:rsidR="00DB5398" w:rsidRPr="003D4052" w:rsidDel="00B55D42" w:rsidRDefault="00DB5398">
      <w:pPr>
        <w:pStyle w:val="Corpotesto"/>
        <w:kinsoku w:val="0"/>
        <w:overflowPunct w:val="0"/>
        <w:spacing w:before="7" w:line="361" w:lineRule="auto"/>
        <w:ind w:left="100" w:right="109"/>
        <w:jc w:val="both"/>
        <w:rPr>
          <w:ins w:id="167" w:author="Emanuela Musi" w:date="2024-03-05T13:36:00Z"/>
          <w:del w:id="168" w:author="Anna Maria Diana" w:date="2024-03-05T16:57:00Z"/>
          <w:rFonts w:ascii="Times New Roman" w:hAnsi="Times New Roman" w:cs="Times New Roman"/>
          <w:b/>
          <w:sz w:val="28"/>
          <w:szCs w:val="28"/>
          <w:rPrChange w:id="169" w:author="Anna Maria Diana" w:date="2024-03-05T16:58:00Z">
            <w:rPr>
              <w:ins w:id="170" w:author="Emanuela Musi" w:date="2024-03-05T13:36:00Z"/>
              <w:del w:id="171" w:author="Anna Maria Diana" w:date="2024-03-05T16:57:00Z"/>
              <w:b/>
              <w:color w:val="FF0000"/>
            </w:rPr>
          </w:rPrChange>
        </w:rPr>
      </w:pPr>
    </w:p>
    <w:p w14:paraId="2CAAD0B2" w14:textId="30150246" w:rsidR="00DB5398" w:rsidRPr="003D4052" w:rsidRDefault="00DB5398">
      <w:pPr>
        <w:pStyle w:val="Corpotesto"/>
        <w:kinsoku w:val="0"/>
        <w:overflowPunct w:val="0"/>
        <w:spacing w:before="7" w:line="361" w:lineRule="auto"/>
        <w:ind w:left="0" w:right="109"/>
        <w:jc w:val="both"/>
        <w:rPr>
          <w:ins w:id="172" w:author="Emanuela Musi" w:date="2024-03-05T13:36:00Z"/>
          <w:rFonts w:ascii="Times New Roman" w:hAnsi="Times New Roman" w:cs="Times New Roman"/>
          <w:b/>
          <w:sz w:val="28"/>
          <w:szCs w:val="28"/>
          <w:rPrChange w:id="173" w:author="Anna Maria Diana" w:date="2024-03-05T16:58:00Z">
            <w:rPr>
              <w:ins w:id="174" w:author="Emanuela Musi" w:date="2024-03-05T13:36:00Z"/>
              <w:b/>
              <w:color w:val="FF0000"/>
            </w:rPr>
          </w:rPrChange>
        </w:rPr>
        <w:pPrChange w:id="175" w:author="Anna Maria Diana" w:date="2024-03-05T16:57:00Z">
          <w:pPr>
            <w:pStyle w:val="Corpotesto"/>
            <w:kinsoku w:val="0"/>
            <w:overflowPunct w:val="0"/>
            <w:spacing w:before="7" w:line="361" w:lineRule="auto"/>
            <w:ind w:left="100" w:right="109"/>
            <w:jc w:val="both"/>
          </w:pPr>
        </w:pPrChange>
      </w:pPr>
    </w:p>
    <w:p w14:paraId="10D110D5" w14:textId="77777777" w:rsidR="00B55D42" w:rsidRPr="003D4052" w:rsidRDefault="00B55D42">
      <w:pPr>
        <w:pStyle w:val="Corpotesto"/>
        <w:kinsoku w:val="0"/>
        <w:overflowPunct w:val="0"/>
        <w:spacing w:before="7" w:line="361" w:lineRule="auto"/>
        <w:ind w:left="100" w:right="109"/>
        <w:jc w:val="both"/>
        <w:rPr>
          <w:ins w:id="176" w:author="Anna Maria Diana" w:date="2024-03-05T16:58:00Z"/>
          <w:rFonts w:ascii="Times New Roman" w:hAnsi="Times New Roman" w:cs="Times New Roman"/>
          <w:b/>
          <w:color w:val="FF0000"/>
          <w:sz w:val="28"/>
          <w:szCs w:val="28"/>
        </w:rPr>
      </w:pPr>
    </w:p>
    <w:p w14:paraId="31050774" w14:textId="573B163D" w:rsidR="00DB5398" w:rsidRPr="003D4052" w:rsidRDefault="00DB5398">
      <w:pPr>
        <w:pStyle w:val="Corpotesto"/>
        <w:kinsoku w:val="0"/>
        <w:overflowPunct w:val="0"/>
        <w:spacing w:before="7" w:line="361" w:lineRule="auto"/>
        <w:ind w:left="100" w:right="109"/>
        <w:jc w:val="both"/>
        <w:rPr>
          <w:ins w:id="177" w:author="Emanuela Musi [2]" w:date="2024-03-04T20:13:00Z"/>
          <w:rFonts w:ascii="Times New Roman" w:hAnsi="Times New Roman" w:cs="Times New Roman"/>
          <w:b/>
          <w:sz w:val="28"/>
          <w:szCs w:val="28"/>
          <w:rPrChange w:id="178" w:author="Anna Maria Diana" w:date="2024-03-05T16:58:00Z">
            <w:rPr>
              <w:ins w:id="179" w:author="Emanuela Musi [2]" w:date="2024-03-04T20:13:00Z"/>
              <w:b/>
            </w:rPr>
          </w:rPrChange>
        </w:rPr>
      </w:pPr>
      <w:ins w:id="180" w:author="Emanuela Musi" w:date="2024-03-05T13:37:00Z">
        <w:r w:rsidRPr="003D4052">
          <w:rPr>
            <w:rFonts w:ascii="Times New Roman" w:hAnsi="Times New Roman" w:cs="Times New Roman"/>
            <w:b/>
            <w:sz w:val="28"/>
            <w:szCs w:val="28"/>
            <w:rPrChange w:id="181" w:author="Anna Maria Diana" w:date="2024-03-05T16:58:00Z">
              <w:rPr>
                <w:b/>
                <w:color w:val="FF0000"/>
              </w:rPr>
            </w:rPrChange>
          </w:rPr>
          <w:t>Premessa.</w:t>
        </w:r>
      </w:ins>
    </w:p>
    <w:p w14:paraId="3C8184AE" w14:textId="6906A017" w:rsidR="005F6C26" w:rsidRPr="003D4052" w:rsidDel="005F6C26" w:rsidRDefault="005F6C26">
      <w:pPr>
        <w:pStyle w:val="Corpotesto"/>
        <w:kinsoku w:val="0"/>
        <w:overflowPunct w:val="0"/>
        <w:spacing w:before="7" w:line="361" w:lineRule="auto"/>
        <w:ind w:left="100" w:right="109"/>
        <w:jc w:val="both"/>
        <w:rPr>
          <w:del w:id="182" w:author="Emanuela Musi [2]" w:date="2024-03-04T20:13:00Z"/>
          <w:rFonts w:ascii="Times New Roman" w:hAnsi="Times New Roman" w:cs="Times New Roman"/>
          <w:b/>
          <w:sz w:val="28"/>
          <w:szCs w:val="28"/>
          <w:rPrChange w:id="183" w:author="Emanuela Musi" w:date="2024-03-05T13:44:00Z">
            <w:rPr>
              <w:del w:id="184" w:author="Emanuela Musi [2]" w:date="2024-03-04T20:13:00Z"/>
              <w:b/>
            </w:rPr>
          </w:rPrChange>
        </w:rPr>
      </w:pPr>
    </w:p>
    <w:p w14:paraId="3D62508F" w14:textId="3E796CD7" w:rsidR="002E1C92" w:rsidRPr="003D4052" w:rsidRDefault="002E1C92" w:rsidP="002E1C92">
      <w:pPr>
        <w:pStyle w:val="Corpotesto"/>
        <w:kinsoku w:val="0"/>
        <w:overflowPunct w:val="0"/>
        <w:spacing w:before="7" w:line="361" w:lineRule="auto"/>
        <w:ind w:left="100" w:right="109"/>
        <w:jc w:val="both"/>
        <w:rPr>
          <w:rFonts w:ascii="Times New Roman" w:hAnsi="Times New Roman" w:cs="Times New Roman"/>
          <w:sz w:val="28"/>
          <w:szCs w:val="28"/>
          <w:rPrChange w:id="185" w:author="Emanuela Musi" w:date="2024-03-05T13:44:00Z">
            <w:rPr/>
          </w:rPrChange>
        </w:rPr>
      </w:pPr>
      <w:r w:rsidRPr="003D4052">
        <w:rPr>
          <w:rFonts w:ascii="Times New Roman" w:hAnsi="Times New Roman" w:cs="Times New Roman"/>
          <w:sz w:val="28"/>
          <w:szCs w:val="28"/>
          <w:rPrChange w:id="186" w:author="Emanuela Musi" w:date="2024-03-05T13:44:00Z">
            <w:rPr/>
          </w:rPrChange>
        </w:rPr>
        <w:t xml:space="preserve">La predisposizione del progetto di distribuzione </w:t>
      </w:r>
      <w:del w:id="187" w:author="Anna Maria Diana" w:date="2024-03-05T16:59:00Z">
        <w:r w:rsidRPr="003D4052" w:rsidDel="00B55D42">
          <w:rPr>
            <w:rFonts w:ascii="Times New Roman" w:hAnsi="Times New Roman" w:cs="Times New Roman"/>
            <w:strike/>
            <w:sz w:val="28"/>
            <w:szCs w:val="28"/>
            <w:rPrChange w:id="188" w:author="Anna Maria Diana" w:date="2024-03-05T15:02:00Z">
              <w:rPr/>
            </w:rPrChange>
          </w:rPr>
          <w:delText xml:space="preserve">non è attività semplice in quanto, soprattutto in presenza di una pluralità di ragioni di credito concorrenti o, in generale, di pluralità di masse attive o passive da ricostruire, dà vita ad un vero e proprio subprocedimento che </w:delText>
        </w:r>
      </w:del>
      <w:r w:rsidRPr="003D4052">
        <w:rPr>
          <w:rFonts w:ascii="Times New Roman" w:hAnsi="Times New Roman" w:cs="Times New Roman"/>
          <w:sz w:val="28"/>
          <w:szCs w:val="28"/>
          <w:rPrChange w:id="189" w:author="Emanuela Musi" w:date="2024-03-05T13:44:00Z">
            <w:rPr/>
          </w:rPrChange>
        </w:rPr>
        <w:t xml:space="preserve">si articola nella preliminare ricostruzione della somma ricavata e nella successiva puntuale individuazione del totale delle ragioni creditorie potenzialmente concorrenti e del loro preciso ammontare con suddivisione delle eventuali quote in chirografo e in privilegio nelle classi successivamente ordinate (Cass. Civ. n. 2044/2017).       </w:t>
      </w:r>
    </w:p>
    <w:p w14:paraId="7FB953AA" w14:textId="77777777" w:rsidR="002E1C92" w:rsidRPr="003D4052" w:rsidRDefault="002E1C92" w:rsidP="002E1C92">
      <w:pPr>
        <w:pStyle w:val="Corpotesto"/>
        <w:kinsoku w:val="0"/>
        <w:overflowPunct w:val="0"/>
        <w:spacing w:before="7" w:line="361" w:lineRule="auto"/>
        <w:ind w:left="100" w:right="109"/>
        <w:jc w:val="both"/>
        <w:rPr>
          <w:rFonts w:ascii="Times New Roman" w:hAnsi="Times New Roman" w:cs="Times New Roman"/>
          <w:sz w:val="28"/>
          <w:szCs w:val="28"/>
          <w:rPrChange w:id="190" w:author="Emanuela Musi" w:date="2024-03-05T13:44:00Z">
            <w:rPr/>
          </w:rPrChange>
        </w:rPr>
      </w:pPr>
      <w:r w:rsidRPr="003D4052">
        <w:rPr>
          <w:rFonts w:ascii="Times New Roman" w:hAnsi="Times New Roman" w:cs="Times New Roman"/>
          <w:sz w:val="28"/>
          <w:szCs w:val="28"/>
          <w:rPrChange w:id="191" w:author="Emanuela Musi" w:date="2024-03-05T13:44:00Z">
            <w:rPr/>
          </w:rPrChange>
        </w:rPr>
        <w:t>Secondo l’art. 596 c.p.c. il progetto di distribuzione deve essere composto di due parti:</w:t>
      </w:r>
    </w:p>
    <w:p w14:paraId="03CB992C" w14:textId="77777777" w:rsidR="002E1C92" w:rsidRPr="003D4052" w:rsidRDefault="002E1C92" w:rsidP="002E1C92">
      <w:pPr>
        <w:pStyle w:val="Corpotesto"/>
        <w:kinsoku w:val="0"/>
        <w:overflowPunct w:val="0"/>
        <w:spacing w:before="7" w:line="361" w:lineRule="auto"/>
        <w:ind w:left="100" w:right="109"/>
        <w:jc w:val="both"/>
        <w:rPr>
          <w:rFonts w:ascii="Times New Roman" w:hAnsi="Times New Roman" w:cs="Times New Roman"/>
          <w:sz w:val="28"/>
          <w:szCs w:val="28"/>
          <w:rPrChange w:id="192" w:author="Emanuela Musi" w:date="2024-03-05T13:44:00Z">
            <w:rPr/>
          </w:rPrChange>
        </w:rPr>
      </w:pPr>
      <w:r w:rsidRPr="003D4052">
        <w:rPr>
          <w:rFonts w:ascii="Times New Roman" w:hAnsi="Times New Roman" w:cs="Times New Roman"/>
          <w:sz w:val="28"/>
          <w:szCs w:val="28"/>
          <w:rPrChange w:id="193" w:author="Emanuela Musi" w:date="2024-03-05T13:44:00Z">
            <w:rPr/>
          </w:rPrChange>
        </w:rPr>
        <w:lastRenderedPageBreak/>
        <w:t>1) il progetto di graduazione che fissa l’ordine progressivo in base al quale vanno soddisfatti tutti i creditori concorrenti sulla scorta delle cause legittime di prelazione e del tempo degli interventi (tempestivi e tardivi);</w:t>
      </w:r>
    </w:p>
    <w:p w14:paraId="34BFDC91" w14:textId="211C8182" w:rsidR="002E1C92" w:rsidRPr="003D4052" w:rsidRDefault="002E1C92" w:rsidP="002E1C92">
      <w:pPr>
        <w:pStyle w:val="Corpotesto"/>
        <w:kinsoku w:val="0"/>
        <w:overflowPunct w:val="0"/>
        <w:spacing w:before="7" w:line="361" w:lineRule="auto"/>
        <w:ind w:left="100" w:right="109"/>
        <w:jc w:val="both"/>
        <w:rPr>
          <w:rFonts w:ascii="Times New Roman" w:hAnsi="Times New Roman" w:cs="Times New Roman"/>
          <w:sz w:val="28"/>
          <w:szCs w:val="28"/>
          <w:rPrChange w:id="194" w:author="Emanuela Musi" w:date="2024-03-05T13:44:00Z">
            <w:rPr/>
          </w:rPrChange>
        </w:rPr>
      </w:pPr>
      <w:r w:rsidRPr="003D4052">
        <w:rPr>
          <w:rFonts w:ascii="Times New Roman" w:hAnsi="Times New Roman" w:cs="Times New Roman"/>
          <w:sz w:val="28"/>
          <w:szCs w:val="28"/>
          <w:rPrChange w:id="195" w:author="Emanuela Musi" w:date="2024-03-05T13:44:00Z">
            <w:rPr/>
          </w:rPrChange>
        </w:rPr>
        <w:t>2) il progetto di distribuzione vero e proprio</w:t>
      </w:r>
      <w:ins w:id="196" w:author="Anna Maria Diana" w:date="2024-03-05T15:02:00Z">
        <w:r w:rsidR="002B66ED" w:rsidRPr="003D4052">
          <w:rPr>
            <w:rFonts w:ascii="Times New Roman" w:hAnsi="Times New Roman" w:cs="Times New Roman"/>
            <w:sz w:val="28"/>
            <w:szCs w:val="28"/>
          </w:rPr>
          <w:t>,</w:t>
        </w:r>
      </w:ins>
      <w:r w:rsidRPr="003D4052">
        <w:rPr>
          <w:rFonts w:ascii="Times New Roman" w:hAnsi="Times New Roman" w:cs="Times New Roman"/>
          <w:sz w:val="28"/>
          <w:szCs w:val="28"/>
          <w:rPrChange w:id="197" w:author="Emanuela Musi" w:date="2024-03-05T13:44:00Z">
            <w:rPr/>
          </w:rPrChange>
        </w:rPr>
        <w:t xml:space="preserve"> nel quale si specifica l’ammontare delle somme effettivamente spettanti a ciascuno dei creditori, con l’indicazione se le stesse somme sono attribuite immediatamente ( nel caso di creditori muniti di titolo esecutivo o i cui crediti siano stati riconosciuti dal debitore mediante l’apposito procedimento) ovvero accantonate (ex art. 510 co.3  c.p.c.) in attesa dell’eventuale formazione del titolo esecutivo (nel caos di creditori “non titolati” i cui crediti non </w:t>
      </w:r>
      <w:bookmarkStart w:id="198" w:name="_GoBack"/>
      <w:bookmarkEnd w:id="198"/>
      <w:r w:rsidRPr="003D4052">
        <w:rPr>
          <w:rFonts w:ascii="Times New Roman" w:hAnsi="Times New Roman" w:cs="Times New Roman"/>
          <w:sz w:val="28"/>
          <w:szCs w:val="28"/>
          <w:rPrChange w:id="199" w:author="Emanuela Musi" w:date="2024-03-05T13:44:00Z">
            <w:rPr/>
          </w:rPrChange>
        </w:rPr>
        <w:t xml:space="preserve">siano stati riconosciuti ex art. 499, co. 6 c.p.c.). </w:t>
      </w:r>
    </w:p>
    <w:p w14:paraId="1AF7B902" w14:textId="77777777" w:rsidR="00B55D42" w:rsidRPr="003D4052" w:rsidRDefault="002E1C92" w:rsidP="002E1C92">
      <w:pPr>
        <w:pStyle w:val="Corpotesto"/>
        <w:kinsoku w:val="0"/>
        <w:overflowPunct w:val="0"/>
        <w:spacing w:before="7" w:line="361" w:lineRule="auto"/>
        <w:ind w:left="100" w:right="109"/>
        <w:jc w:val="both"/>
        <w:rPr>
          <w:ins w:id="200" w:author="Anna Maria Diana" w:date="2024-03-05T16:59:00Z"/>
          <w:rFonts w:ascii="Times New Roman" w:hAnsi="Times New Roman" w:cs="Times New Roman"/>
          <w:sz w:val="28"/>
          <w:szCs w:val="28"/>
        </w:rPr>
      </w:pPr>
      <w:r w:rsidRPr="003D4052">
        <w:rPr>
          <w:rFonts w:ascii="Times New Roman" w:hAnsi="Times New Roman" w:cs="Times New Roman"/>
          <w:sz w:val="28"/>
          <w:szCs w:val="28"/>
          <w:rPrChange w:id="201" w:author="Emanuela Musi" w:date="2024-03-05T13:44:00Z">
            <w:rPr/>
          </w:rPrChange>
        </w:rPr>
        <w:t>Le due parti astrattamente possono anche essere redatte in tempi diversi e successivi</w:t>
      </w:r>
      <w:ins w:id="202" w:author="Anna Maria Diana" w:date="2024-03-05T16:59:00Z">
        <w:r w:rsidR="00B55D42" w:rsidRPr="003D4052">
          <w:rPr>
            <w:rFonts w:ascii="Times New Roman" w:hAnsi="Times New Roman" w:cs="Times New Roman"/>
            <w:sz w:val="28"/>
            <w:szCs w:val="28"/>
          </w:rPr>
          <w:t>.</w:t>
        </w:r>
      </w:ins>
    </w:p>
    <w:p w14:paraId="3F7D6744" w14:textId="60CA5EE1" w:rsidR="002E1C92" w:rsidRPr="003D4052" w:rsidDel="00B55D42" w:rsidRDefault="002E1C92" w:rsidP="002E1C92">
      <w:pPr>
        <w:pStyle w:val="Corpotesto"/>
        <w:kinsoku w:val="0"/>
        <w:overflowPunct w:val="0"/>
        <w:spacing w:before="7" w:line="361" w:lineRule="auto"/>
        <w:ind w:left="100" w:right="109"/>
        <w:jc w:val="both"/>
        <w:rPr>
          <w:del w:id="203" w:author="Anna Maria Diana" w:date="2024-03-05T16:59:00Z"/>
          <w:rFonts w:ascii="Times New Roman" w:hAnsi="Times New Roman" w:cs="Times New Roman"/>
          <w:strike/>
          <w:sz w:val="28"/>
          <w:szCs w:val="28"/>
          <w:rPrChange w:id="204" w:author="Anna Maria Diana" w:date="2024-03-05T15:02:00Z">
            <w:rPr>
              <w:del w:id="205" w:author="Anna Maria Diana" w:date="2024-03-05T16:59:00Z"/>
            </w:rPr>
          </w:rPrChange>
        </w:rPr>
      </w:pPr>
      <w:del w:id="206" w:author="Anna Maria Diana" w:date="2024-03-05T16:59:00Z">
        <w:r w:rsidRPr="003D4052" w:rsidDel="00B55D42">
          <w:rPr>
            <w:rFonts w:ascii="Times New Roman" w:hAnsi="Times New Roman" w:cs="Times New Roman"/>
            <w:sz w:val="28"/>
            <w:szCs w:val="28"/>
            <w:rPrChange w:id="207" w:author="Emanuela Musi" w:date="2024-03-05T13:44:00Z">
              <w:rPr/>
            </w:rPrChange>
          </w:rPr>
          <w:delText xml:space="preserve">; </w:delText>
        </w:r>
        <w:r w:rsidRPr="003D4052" w:rsidDel="00B55D42">
          <w:rPr>
            <w:rFonts w:ascii="Times New Roman" w:hAnsi="Times New Roman" w:cs="Times New Roman"/>
            <w:strike/>
            <w:sz w:val="28"/>
            <w:szCs w:val="28"/>
            <w:rPrChange w:id="208" w:author="Anna Maria Diana" w:date="2024-03-05T15:02:00Z">
              <w:rPr/>
            </w:rPrChange>
          </w:rPr>
          <w:delText xml:space="preserve">infatti, se l’attività di graduazione si riveli complessa per la coesistenza di più titoli di prelazione tra loro potenzialmente concorrenti ovvero in presenza di più masse, il p. d. può sottoporre al g. e. per l’approvazione anche solo il progetto di graduazione (in tal modo assicurandosi che, una volta approvato, ovvero non contestato) non sia più discutibile la collocazione in una posizione piuttosto che in un’altra di un determinato creditore. </w:delText>
        </w:r>
      </w:del>
    </w:p>
    <w:p w14:paraId="48EF6535" w14:textId="77777777" w:rsidR="002E1C92" w:rsidRPr="003D4052" w:rsidRDefault="002E1C92" w:rsidP="002E1C92">
      <w:pPr>
        <w:pStyle w:val="Corpotesto"/>
        <w:kinsoku w:val="0"/>
        <w:overflowPunct w:val="0"/>
        <w:spacing w:before="7" w:line="361" w:lineRule="auto"/>
        <w:ind w:left="100" w:right="109"/>
        <w:jc w:val="both"/>
        <w:rPr>
          <w:rFonts w:ascii="Times New Roman" w:hAnsi="Times New Roman" w:cs="Times New Roman"/>
          <w:b/>
          <w:sz w:val="28"/>
          <w:szCs w:val="28"/>
          <w:rPrChange w:id="209" w:author="Emanuela Musi" w:date="2024-03-05T13:44:00Z">
            <w:rPr>
              <w:b/>
            </w:rPr>
          </w:rPrChange>
        </w:rPr>
      </w:pPr>
    </w:p>
    <w:p w14:paraId="230A835D" w14:textId="77777777" w:rsidR="002E1C92" w:rsidRPr="003D4052" w:rsidRDefault="002E1C92" w:rsidP="002E1C92">
      <w:pPr>
        <w:pStyle w:val="Corpotesto"/>
        <w:kinsoku w:val="0"/>
        <w:overflowPunct w:val="0"/>
        <w:spacing w:before="7" w:line="361" w:lineRule="auto"/>
        <w:ind w:left="100" w:right="109"/>
        <w:jc w:val="both"/>
        <w:rPr>
          <w:rFonts w:ascii="Times New Roman" w:hAnsi="Times New Roman" w:cs="Times New Roman"/>
          <w:b/>
          <w:sz w:val="28"/>
          <w:szCs w:val="28"/>
          <w:rPrChange w:id="210" w:author="Emanuela Musi" w:date="2024-03-05T13:44:00Z">
            <w:rPr>
              <w:b/>
            </w:rPr>
          </w:rPrChange>
        </w:rPr>
      </w:pPr>
      <w:r w:rsidRPr="003D4052">
        <w:rPr>
          <w:rFonts w:ascii="Times New Roman" w:hAnsi="Times New Roman" w:cs="Times New Roman"/>
          <w:b/>
          <w:sz w:val="28"/>
          <w:szCs w:val="28"/>
          <w:rPrChange w:id="211" w:author="Emanuela Musi" w:date="2024-03-05T13:44:00Z">
            <w:rPr>
              <w:b/>
            </w:rPr>
          </w:rPrChange>
        </w:rPr>
        <w:t>2. Determinazione della massa attiva</w:t>
      </w:r>
    </w:p>
    <w:p w14:paraId="655E49D8" w14:textId="77777777" w:rsidR="002E1C92" w:rsidRPr="003D4052" w:rsidRDefault="006C6A23" w:rsidP="002E1C92">
      <w:pPr>
        <w:pStyle w:val="Corpotesto"/>
        <w:kinsoku w:val="0"/>
        <w:overflowPunct w:val="0"/>
        <w:spacing w:before="7" w:line="361" w:lineRule="auto"/>
        <w:ind w:left="100" w:right="109"/>
        <w:jc w:val="both"/>
        <w:rPr>
          <w:rFonts w:ascii="Times New Roman" w:hAnsi="Times New Roman" w:cs="Times New Roman"/>
          <w:sz w:val="28"/>
          <w:szCs w:val="28"/>
          <w:rPrChange w:id="212" w:author="Emanuela Musi" w:date="2024-03-05T13:44:00Z">
            <w:rPr/>
          </w:rPrChange>
        </w:rPr>
      </w:pPr>
      <w:r w:rsidRPr="003D4052">
        <w:rPr>
          <w:rFonts w:ascii="Times New Roman" w:hAnsi="Times New Roman" w:cs="Times New Roman"/>
          <w:sz w:val="28"/>
          <w:szCs w:val="28"/>
          <w:rPrChange w:id="213" w:author="Emanuela Musi" w:date="2024-03-05T13:44:00Z">
            <w:rPr/>
          </w:rPrChange>
        </w:rPr>
        <w:t xml:space="preserve">Dall’art. </w:t>
      </w:r>
      <w:r w:rsidR="002E1C92" w:rsidRPr="003D4052">
        <w:rPr>
          <w:rFonts w:ascii="Times New Roman" w:hAnsi="Times New Roman" w:cs="Times New Roman"/>
          <w:sz w:val="28"/>
          <w:szCs w:val="28"/>
          <w:rPrChange w:id="214" w:author="Emanuela Musi" w:date="2024-03-05T13:44:00Z">
            <w:rPr/>
          </w:rPrChange>
        </w:rPr>
        <w:t>509 c.p.c.</w:t>
      </w:r>
      <w:r w:rsidRPr="003D4052">
        <w:rPr>
          <w:rFonts w:ascii="Times New Roman" w:hAnsi="Times New Roman" w:cs="Times New Roman"/>
          <w:sz w:val="28"/>
          <w:szCs w:val="28"/>
          <w:rPrChange w:id="215" w:author="Emanuela Musi" w:date="2024-03-05T13:44:00Z">
            <w:rPr/>
          </w:rPrChange>
        </w:rPr>
        <w:t xml:space="preserve"> si desume che la massa attiva da distribuire è composta:</w:t>
      </w:r>
    </w:p>
    <w:p w14:paraId="6D43D31C" w14:textId="77777777" w:rsidR="006845AC" w:rsidRPr="003D4052" w:rsidRDefault="006C6A23" w:rsidP="006C6A23">
      <w:pPr>
        <w:pStyle w:val="Corpotesto"/>
        <w:numPr>
          <w:ilvl w:val="0"/>
          <w:numId w:val="1"/>
        </w:numPr>
        <w:kinsoku w:val="0"/>
        <w:overflowPunct w:val="0"/>
        <w:spacing w:before="7" w:line="361" w:lineRule="auto"/>
        <w:ind w:right="109"/>
        <w:jc w:val="both"/>
        <w:rPr>
          <w:rFonts w:ascii="Times New Roman" w:hAnsi="Times New Roman" w:cs="Times New Roman"/>
          <w:sz w:val="28"/>
          <w:szCs w:val="28"/>
          <w:rPrChange w:id="216" w:author="Emanuela Musi" w:date="2024-03-05T13:44:00Z">
            <w:rPr/>
          </w:rPrChange>
        </w:rPr>
      </w:pPr>
      <w:r w:rsidRPr="003D4052">
        <w:rPr>
          <w:rFonts w:ascii="Times New Roman" w:hAnsi="Times New Roman" w:cs="Times New Roman"/>
          <w:sz w:val="28"/>
          <w:szCs w:val="28"/>
          <w:rPrChange w:id="217" w:author="Emanuela Musi" w:date="2024-03-05T13:44:00Z">
            <w:rPr/>
          </w:rPrChange>
        </w:rPr>
        <w:t>d</w:t>
      </w:r>
      <w:r w:rsidR="00502868" w:rsidRPr="003D4052">
        <w:rPr>
          <w:rFonts w:ascii="Times New Roman" w:hAnsi="Times New Roman" w:cs="Times New Roman"/>
          <w:sz w:val="28"/>
          <w:szCs w:val="28"/>
          <w:rPrChange w:id="218" w:author="Emanuela Musi" w:date="2024-03-05T13:44:00Z">
            <w:rPr/>
          </w:rPrChange>
        </w:rPr>
        <w:t>a</w:t>
      </w:r>
      <w:r w:rsidRPr="003D4052">
        <w:rPr>
          <w:rFonts w:ascii="Times New Roman" w:hAnsi="Times New Roman" w:cs="Times New Roman"/>
          <w:sz w:val="28"/>
          <w:szCs w:val="28"/>
          <w:rPrChange w:id="219" w:author="Emanuela Musi" w:date="2024-03-05T13:44:00Z">
            <w:rPr/>
          </w:rPrChange>
        </w:rPr>
        <w:t>l p</w:t>
      </w:r>
      <w:r w:rsidR="00276214" w:rsidRPr="003D4052">
        <w:rPr>
          <w:rFonts w:ascii="Times New Roman" w:hAnsi="Times New Roman" w:cs="Times New Roman"/>
          <w:sz w:val="28"/>
          <w:szCs w:val="28"/>
          <w:rPrChange w:id="220" w:author="Emanuela Musi" w:date="2024-03-05T13:44:00Z">
            <w:rPr/>
          </w:rPrChange>
        </w:rPr>
        <w:t>rezzo di aggiudicazione</w:t>
      </w:r>
      <w:r w:rsidR="00502868" w:rsidRPr="003D4052">
        <w:rPr>
          <w:rFonts w:ascii="Times New Roman" w:hAnsi="Times New Roman" w:cs="Times New Roman"/>
          <w:sz w:val="28"/>
          <w:szCs w:val="28"/>
          <w:rPrChange w:id="221" w:author="Emanuela Musi" w:date="2024-03-05T13:44:00Z">
            <w:rPr/>
          </w:rPrChange>
        </w:rPr>
        <w:t>, comprensivo anche dell’importo eventualmente versato dall’aggiudicatario ai sensi dell’art. 41 T.U.B. all’Istituto di credito fondiario (</w:t>
      </w:r>
      <w:r w:rsidR="00276214" w:rsidRPr="003D4052">
        <w:rPr>
          <w:rFonts w:ascii="Times New Roman" w:hAnsi="Times New Roman" w:cs="Times New Roman"/>
          <w:sz w:val="28"/>
          <w:szCs w:val="28"/>
          <w:rPrChange w:id="222" w:author="Emanuela Musi" w:date="2024-03-05T13:44:00Z">
            <w:rPr/>
          </w:rPrChange>
        </w:rPr>
        <w:t>art. 585</w:t>
      </w:r>
      <w:r w:rsidR="00502868" w:rsidRPr="003D4052">
        <w:rPr>
          <w:rFonts w:ascii="Times New Roman" w:hAnsi="Times New Roman" w:cs="Times New Roman"/>
          <w:sz w:val="28"/>
          <w:szCs w:val="28"/>
          <w:rPrChange w:id="223" w:author="Emanuela Musi" w:date="2024-03-05T13:44:00Z">
            <w:rPr/>
          </w:rPrChange>
        </w:rPr>
        <w:t xml:space="preserve"> c.p.c.)</w:t>
      </w:r>
      <w:r w:rsidR="00276214" w:rsidRPr="003D4052">
        <w:rPr>
          <w:rFonts w:ascii="Times New Roman" w:hAnsi="Times New Roman" w:cs="Times New Roman"/>
          <w:sz w:val="28"/>
          <w:szCs w:val="28"/>
          <w:rPrChange w:id="224" w:author="Emanuela Musi" w:date="2024-03-05T13:44:00Z">
            <w:rPr/>
          </w:rPrChange>
        </w:rPr>
        <w:t xml:space="preserve">; </w:t>
      </w:r>
    </w:p>
    <w:p w14:paraId="5E06CBBC" w14:textId="7BF86819" w:rsidR="006845AC" w:rsidRPr="003D4052" w:rsidDel="00B134FC" w:rsidRDefault="006C6A23" w:rsidP="006C6A23">
      <w:pPr>
        <w:pStyle w:val="Corpotesto"/>
        <w:numPr>
          <w:ilvl w:val="0"/>
          <w:numId w:val="1"/>
        </w:numPr>
        <w:kinsoku w:val="0"/>
        <w:overflowPunct w:val="0"/>
        <w:spacing w:before="7" w:line="361" w:lineRule="auto"/>
        <w:ind w:right="109"/>
        <w:jc w:val="both"/>
        <w:rPr>
          <w:del w:id="225" w:author="Anna Maria Diana" w:date="2024-02-20T18:35:00Z"/>
          <w:rFonts w:ascii="Times New Roman" w:hAnsi="Times New Roman" w:cs="Times New Roman"/>
          <w:sz w:val="28"/>
          <w:szCs w:val="28"/>
          <w:rPrChange w:id="226" w:author="Emanuela Musi" w:date="2024-03-05T13:44:00Z">
            <w:rPr>
              <w:del w:id="227" w:author="Anna Maria Diana" w:date="2024-02-20T18:35:00Z"/>
            </w:rPr>
          </w:rPrChange>
        </w:rPr>
      </w:pPr>
      <w:del w:id="228" w:author="Anna Maria Diana" w:date="2024-02-20T18:35:00Z">
        <w:r w:rsidRPr="003D4052" w:rsidDel="00B134FC">
          <w:rPr>
            <w:rFonts w:ascii="Times New Roman" w:hAnsi="Times New Roman" w:cs="Times New Roman"/>
            <w:sz w:val="28"/>
            <w:szCs w:val="28"/>
            <w:rPrChange w:id="229" w:author="Emanuela Musi" w:date="2024-03-05T13:44:00Z">
              <w:rPr/>
            </w:rPrChange>
          </w:rPr>
          <w:delText>dal p</w:delText>
        </w:r>
        <w:r w:rsidR="00276214" w:rsidRPr="003D4052" w:rsidDel="00B134FC">
          <w:rPr>
            <w:rFonts w:ascii="Times New Roman" w:hAnsi="Times New Roman" w:cs="Times New Roman"/>
            <w:sz w:val="28"/>
            <w:szCs w:val="28"/>
            <w:rPrChange w:id="230" w:author="Emanuela Musi" w:date="2024-03-05T13:44:00Z">
              <w:rPr/>
            </w:rPrChange>
          </w:rPr>
          <w:delText>rezzo di vendita per mobili</w:delText>
        </w:r>
        <w:r w:rsidRPr="003D4052" w:rsidDel="00B134FC">
          <w:rPr>
            <w:rFonts w:ascii="Times New Roman" w:hAnsi="Times New Roman" w:cs="Times New Roman"/>
            <w:sz w:val="28"/>
            <w:szCs w:val="28"/>
            <w:rPrChange w:id="231" w:author="Emanuela Musi" w:date="2024-03-05T13:44:00Z">
              <w:rPr/>
            </w:rPrChange>
          </w:rPr>
          <w:delText xml:space="preserve"> ove espressamente pignorati unitamente all’immobile </w:delText>
        </w:r>
        <w:r w:rsidR="00BA2493" w:rsidRPr="003D4052" w:rsidDel="00B134FC">
          <w:rPr>
            <w:rFonts w:ascii="Times New Roman" w:hAnsi="Times New Roman" w:cs="Times New Roman"/>
            <w:sz w:val="28"/>
            <w:szCs w:val="28"/>
            <w:rPrChange w:id="232" w:author="Emanuela Musi" w:date="2024-03-05T13:44:00Z">
              <w:rPr/>
            </w:rPrChange>
          </w:rPr>
          <w:delText xml:space="preserve">come consentito dall’art. 556 c.p.c. </w:delText>
        </w:r>
        <w:r w:rsidR="00502868" w:rsidRPr="003D4052" w:rsidDel="00B134FC">
          <w:rPr>
            <w:rFonts w:ascii="Times New Roman" w:hAnsi="Times New Roman" w:cs="Times New Roman"/>
            <w:sz w:val="28"/>
            <w:szCs w:val="28"/>
            <w:rPrChange w:id="233" w:author="Emanuela Musi" w:date="2024-03-05T13:44:00Z">
              <w:rPr/>
            </w:rPrChange>
          </w:rPr>
          <w:delText xml:space="preserve">(art. </w:delText>
        </w:r>
        <w:r w:rsidR="00276214" w:rsidRPr="003D4052" w:rsidDel="00B134FC">
          <w:rPr>
            <w:rFonts w:ascii="Times New Roman" w:hAnsi="Times New Roman" w:cs="Times New Roman"/>
            <w:sz w:val="28"/>
            <w:szCs w:val="28"/>
            <w:rPrChange w:id="234" w:author="Emanuela Musi" w:date="2024-03-05T13:44:00Z">
              <w:rPr/>
            </w:rPrChange>
          </w:rPr>
          <w:delText>540 c.p.c.</w:delText>
        </w:r>
        <w:r w:rsidR="00502868" w:rsidRPr="003D4052" w:rsidDel="00B134FC">
          <w:rPr>
            <w:rFonts w:ascii="Times New Roman" w:hAnsi="Times New Roman" w:cs="Times New Roman"/>
            <w:sz w:val="28"/>
            <w:szCs w:val="28"/>
            <w:rPrChange w:id="235" w:author="Emanuela Musi" w:date="2024-03-05T13:44:00Z">
              <w:rPr/>
            </w:rPrChange>
          </w:rPr>
          <w:delText>)</w:delText>
        </w:r>
        <w:r w:rsidR="00276214" w:rsidRPr="003D4052" w:rsidDel="00B134FC">
          <w:rPr>
            <w:rFonts w:ascii="Times New Roman" w:hAnsi="Times New Roman" w:cs="Times New Roman"/>
            <w:sz w:val="28"/>
            <w:szCs w:val="28"/>
            <w:rPrChange w:id="236" w:author="Emanuela Musi" w:date="2024-03-05T13:44:00Z">
              <w:rPr/>
            </w:rPrChange>
          </w:rPr>
          <w:delText>;</w:delText>
        </w:r>
      </w:del>
    </w:p>
    <w:p w14:paraId="45C2E129" w14:textId="77777777" w:rsidR="006845AC" w:rsidRPr="003D4052" w:rsidRDefault="006C6A23" w:rsidP="006C6A23">
      <w:pPr>
        <w:pStyle w:val="Corpotesto"/>
        <w:numPr>
          <w:ilvl w:val="0"/>
          <w:numId w:val="1"/>
        </w:numPr>
        <w:kinsoku w:val="0"/>
        <w:overflowPunct w:val="0"/>
        <w:spacing w:before="7" w:line="361" w:lineRule="auto"/>
        <w:ind w:right="109"/>
        <w:jc w:val="both"/>
        <w:rPr>
          <w:rFonts w:ascii="Times New Roman" w:hAnsi="Times New Roman" w:cs="Times New Roman"/>
          <w:sz w:val="28"/>
          <w:szCs w:val="28"/>
          <w:rPrChange w:id="237" w:author="Emanuela Musi" w:date="2024-03-05T13:44:00Z">
            <w:rPr/>
          </w:rPrChange>
        </w:rPr>
      </w:pPr>
      <w:r w:rsidRPr="003D4052">
        <w:rPr>
          <w:rFonts w:ascii="Times New Roman" w:hAnsi="Times New Roman" w:cs="Times New Roman"/>
          <w:sz w:val="28"/>
          <w:szCs w:val="28"/>
          <w:rPrChange w:id="238" w:author="Emanuela Musi" w:date="2024-03-05T13:44:00Z">
            <w:rPr/>
          </w:rPrChange>
        </w:rPr>
        <w:t>dai f</w:t>
      </w:r>
      <w:r w:rsidR="00276214" w:rsidRPr="003D4052">
        <w:rPr>
          <w:rFonts w:ascii="Times New Roman" w:hAnsi="Times New Roman" w:cs="Times New Roman"/>
          <w:sz w:val="28"/>
          <w:szCs w:val="28"/>
          <w:rPrChange w:id="239" w:author="Emanuela Musi" w:date="2024-03-05T13:44:00Z">
            <w:rPr/>
          </w:rPrChange>
        </w:rPr>
        <w:t xml:space="preserve">rutti </w:t>
      </w:r>
      <w:r w:rsidR="00BA2493" w:rsidRPr="003D4052">
        <w:rPr>
          <w:rFonts w:ascii="Times New Roman" w:hAnsi="Times New Roman" w:cs="Times New Roman"/>
          <w:sz w:val="28"/>
          <w:szCs w:val="28"/>
          <w:rPrChange w:id="240" w:author="Emanuela Musi" w:date="2024-03-05T13:44:00Z">
            <w:rPr/>
          </w:rPrChange>
        </w:rPr>
        <w:t xml:space="preserve">naturali e civili ( ad es. canoni di locazioni, indennità di occupazioni, ecc.) e proventi (ad es. risarcimenti danni, ecc.) </w:t>
      </w:r>
      <w:r w:rsidRPr="003D4052">
        <w:rPr>
          <w:rFonts w:ascii="Times New Roman" w:hAnsi="Times New Roman" w:cs="Times New Roman"/>
          <w:sz w:val="28"/>
          <w:szCs w:val="28"/>
          <w:rPrChange w:id="241" w:author="Emanuela Musi" w:date="2024-03-05T13:44:00Z">
            <w:rPr/>
          </w:rPrChange>
        </w:rPr>
        <w:t xml:space="preserve">incamerati durante la procedura </w:t>
      </w:r>
      <w:r w:rsidR="00276214" w:rsidRPr="003D4052">
        <w:rPr>
          <w:rFonts w:ascii="Times New Roman" w:hAnsi="Times New Roman" w:cs="Times New Roman"/>
          <w:sz w:val="28"/>
          <w:szCs w:val="28"/>
          <w:rPrChange w:id="242" w:author="Emanuela Musi" w:date="2024-03-05T13:44:00Z">
            <w:rPr/>
          </w:rPrChange>
        </w:rPr>
        <w:t>(art. 2912 c.c. –</w:t>
      </w:r>
      <w:r w:rsidRPr="003D4052">
        <w:rPr>
          <w:rFonts w:ascii="Times New Roman" w:hAnsi="Times New Roman" w:cs="Times New Roman"/>
          <w:sz w:val="28"/>
          <w:szCs w:val="28"/>
          <w:rPrChange w:id="243" w:author="Emanuela Musi" w:date="2024-03-05T13:44:00Z">
            <w:rPr/>
          </w:rPrChange>
        </w:rPr>
        <w:t xml:space="preserve"> </w:t>
      </w:r>
      <w:r w:rsidR="00276214" w:rsidRPr="003D4052">
        <w:rPr>
          <w:rFonts w:ascii="Times New Roman" w:hAnsi="Times New Roman" w:cs="Times New Roman"/>
          <w:sz w:val="28"/>
          <w:szCs w:val="28"/>
          <w:rPrChange w:id="244" w:author="Emanuela Musi" w:date="2024-03-05T13:44:00Z">
            <w:rPr/>
          </w:rPrChange>
        </w:rPr>
        <w:t>art. 560-594 c.p.c.);</w:t>
      </w:r>
    </w:p>
    <w:p w14:paraId="6044B104" w14:textId="1A823B30" w:rsidR="006845AC" w:rsidRPr="003D4052" w:rsidRDefault="00B134FC" w:rsidP="006C6A23">
      <w:pPr>
        <w:pStyle w:val="Corpotesto"/>
        <w:numPr>
          <w:ilvl w:val="0"/>
          <w:numId w:val="1"/>
        </w:numPr>
        <w:kinsoku w:val="0"/>
        <w:overflowPunct w:val="0"/>
        <w:spacing w:before="7" w:line="361" w:lineRule="auto"/>
        <w:ind w:right="109"/>
        <w:jc w:val="both"/>
        <w:rPr>
          <w:rFonts w:ascii="Times New Roman" w:hAnsi="Times New Roman" w:cs="Times New Roman"/>
          <w:sz w:val="28"/>
          <w:szCs w:val="28"/>
          <w:rPrChange w:id="245" w:author="Emanuela Musi" w:date="2024-03-05T13:44:00Z">
            <w:rPr/>
          </w:rPrChange>
        </w:rPr>
      </w:pPr>
      <w:ins w:id="246" w:author="Anna Maria Diana" w:date="2024-02-20T18:35:00Z">
        <w:r w:rsidRPr="003D4052">
          <w:rPr>
            <w:rFonts w:ascii="Times New Roman" w:hAnsi="Times New Roman" w:cs="Times New Roman"/>
            <w:sz w:val="28"/>
            <w:szCs w:val="28"/>
            <w:rPrChange w:id="247" w:author="Emanuela Musi" w:date="2024-03-05T13:44:00Z">
              <w:rPr/>
            </w:rPrChange>
          </w:rPr>
          <w:t>e</w:t>
        </w:r>
      </w:ins>
      <w:ins w:id="248" w:author="Anna Maria Diana" w:date="2024-02-20T18:36:00Z">
        <w:r w:rsidRPr="003D4052">
          <w:rPr>
            <w:rFonts w:ascii="Times New Roman" w:hAnsi="Times New Roman" w:cs="Times New Roman"/>
            <w:sz w:val="28"/>
            <w:szCs w:val="28"/>
            <w:rPrChange w:id="249" w:author="Emanuela Musi" w:date="2024-03-05T13:44:00Z">
              <w:rPr/>
            </w:rPrChange>
          </w:rPr>
          <w:t xml:space="preserve">ventualmente, </w:t>
        </w:r>
      </w:ins>
      <w:r w:rsidR="006C6A23" w:rsidRPr="003D4052">
        <w:rPr>
          <w:rFonts w:ascii="Times New Roman" w:hAnsi="Times New Roman" w:cs="Times New Roman"/>
          <w:sz w:val="28"/>
          <w:szCs w:val="28"/>
          <w:rPrChange w:id="250" w:author="Emanuela Musi" w:date="2024-03-05T13:44:00Z">
            <w:rPr/>
          </w:rPrChange>
        </w:rPr>
        <w:t>dal</w:t>
      </w:r>
      <w:r w:rsidR="00317E81" w:rsidRPr="003D4052">
        <w:rPr>
          <w:rFonts w:ascii="Times New Roman" w:hAnsi="Times New Roman" w:cs="Times New Roman"/>
          <w:sz w:val="28"/>
          <w:szCs w:val="28"/>
          <w:rPrChange w:id="251" w:author="Emanuela Musi" w:date="2024-03-05T13:44:00Z">
            <w:rPr/>
          </w:rPrChange>
        </w:rPr>
        <w:t>le</w:t>
      </w:r>
      <w:r w:rsidR="006C6A23" w:rsidRPr="003D4052">
        <w:rPr>
          <w:rFonts w:ascii="Times New Roman" w:hAnsi="Times New Roman" w:cs="Times New Roman"/>
          <w:sz w:val="28"/>
          <w:szCs w:val="28"/>
          <w:rPrChange w:id="252" w:author="Emanuela Musi" w:date="2024-03-05T13:44:00Z">
            <w:rPr/>
          </w:rPrChange>
        </w:rPr>
        <w:t xml:space="preserve"> s</w:t>
      </w:r>
      <w:r w:rsidR="00276214" w:rsidRPr="003D4052">
        <w:rPr>
          <w:rFonts w:ascii="Times New Roman" w:hAnsi="Times New Roman" w:cs="Times New Roman"/>
          <w:sz w:val="28"/>
          <w:szCs w:val="28"/>
          <w:rPrChange w:id="253" w:author="Emanuela Musi" w:date="2024-03-05T13:44:00Z">
            <w:rPr/>
          </w:rPrChange>
        </w:rPr>
        <w:t xml:space="preserve">omme incamerate </w:t>
      </w:r>
      <w:r w:rsidR="00BA2493" w:rsidRPr="003D4052">
        <w:rPr>
          <w:rFonts w:ascii="Times New Roman" w:hAnsi="Times New Roman" w:cs="Times New Roman"/>
          <w:sz w:val="28"/>
          <w:szCs w:val="28"/>
          <w:rPrChange w:id="254" w:author="Emanuela Musi" w:date="2024-03-05T13:44:00Z">
            <w:rPr/>
          </w:rPrChange>
        </w:rPr>
        <w:t xml:space="preserve">in caso di mancato perfezionamento della </w:t>
      </w:r>
      <w:r w:rsidR="00276214" w:rsidRPr="003D4052">
        <w:rPr>
          <w:rFonts w:ascii="Times New Roman" w:hAnsi="Times New Roman" w:cs="Times New Roman"/>
          <w:sz w:val="28"/>
          <w:szCs w:val="28"/>
          <w:rPrChange w:id="255" w:author="Emanuela Musi" w:date="2024-03-05T13:44:00Z">
            <w:rPr/>
          </w:rPrChange>
        </w:rPr>
        <w:t>conversione</w:t>
      </w:r>
      <w:r w:rsidR="00BA2493" w:rsidRPr="003D4052">
        <w:rPr>
          <w:rFonts w:ascii="Times New Roman" w:hAnsi="Times New Roman" w:cs="Times New Roman"/>
          <w:sz w:val="28"/>
          <w:szCs w:val="28"/>
          <w:rPrChange w:id="256" w:author="Emanuela Musi" w:date="2024-03-05T13:44:00Z">
            <w:rPr/>
          </w:rPrChange>
        </w:rPr>
        <w:t xml:space="preserve"> (</w:t>
      </w:r>
      <w:r w:rsidR="00276214" w:rsidRPr="003D4052">
        <w:rPr>
          <w:rFonts w:ascii="Times New Roman" w:hAnsi="Times New Roman" w:cs="Times New Roman"/>
          <w:sz w:val="28"/>
          <w:szCs w:val="28"/>
          <w:rPrChange w:id="257" w:author="Emanuela Musi" w:date="2024-03-05T13:44:00Z">
            <w:rPr/>
          </w:rPrChange>
        </w:rPr>
        <w:t xml:space="preserve"> art. 495</w:t>
      </w:r>
      <w:r w:rsidR="006C6A23" w:rsidRPr="003D4052">
        <w:rPr>
          <w:rFonts w:ascii="Times New Roman" w:hAnsi="Times New Roman" w:cs="Times New Roman"/>
          <w:sz w:val="28"/>
          <w:szCs w:val="28"/>
          <w:rPrChange w:id="258" w:author="Emanuela Musi" w:date="2024-03-05T13:44:00Z">
            <w:rPr/>
          </w:rPrChange>
        </w:rPr>
        <w:t>, 5° comma,</w:t>
      </w:r>
      <w:r w:rsidR="00276214" w:rsidRPr="003D4052">
        <w:rPr>
          <w:rFonts w:ascii="Times New Roman" w:hAnsi="Times New Roman" w:cs="Times New Roman"/>
          <w:sz w:val="28"/>
          <w:szCs w:val="28"/>
          <w:rPrChange w:id="259" w:author="Emanuela Musi" w:date="2024-03-05T13:44:00Z">
            <w:rPr/>
          </w:rPrChange>
        </w:rPr>
        <w:t xml:space="preserve"> c.p.c.</w:t>
      </w:r>
      <w:ins w:id="260" w:author="Anna Maria Diana" w:date="2024-02-20T18:36:00Z">
        <w:r w:rsidRPr="003D4052">
          <w:rPr>
            <w:rFonts w:ascii="Times New Roman" w:hAnsi="Times New Roman" w:cs="Times New Roman"/>
            <w:sz w:val="28"/>
            <w:szCs w:val="28"/>
            <w:rPrChange w:id="261" w:author="Emanuela Musi" w:date="2024-03-05T13:44:00Z">
              <w:rPr/>
            </w:rPrChange>
          </w:rPr>
          <w:t>)</w:t>
        </w:r>
      </w:ins>
      <w:r w:rsidR="00276214" w:rsidRPr="003D4052">
        <w:rPr>
          <w:rFonts w:ascii="Times New Roman" w:hAnsi="Times New Roman" w:cs="Times New Roman"/>
          <w:sz w:val="28"/>
          <w:szCs w:val="28"/>
          <w:rPrChange w:id="262" w:author="Emanuela Musi" w:date="2024-03-05T13:44:00Z">
            <w:rPr/>
          </w:rPrChange>
        </w:rPr>
        <w:t>;</w:t>
      </w:r>
    </w:p>
    <w:p w14:paraId="4647DF76" w14:textId="223CE60B" w:rsidR="006845AC" w:rsidRPr="003D4052" w:rsidRDefault="006C6A23" w:rsidP="006C6A23">
      <w:pPr>
        <w:pStyle w:val="Corpotesto"/>
        <w:numPr>
          <w:ilvl w:val="0"/>
          <w:numId w:val="1"/>
        </w:numPr>
        <w:kinsoku w:val="0"/>
        <w:overflowPunct w:val="0"/>
        <w:spacing w:before="7" w:line="361" w:lineRule="auto"/>
        <w:ind w:right="109"/>
        <w:jc w:val="both"/>
        <w:rPr>
          <w:rFonts w:ascii="Times New Roman" w:hAnsi="Times New Roman" w:cs="Times New Roman"/>
          <w:sz w:val="28"/>
          <w:szCs w:val="28"/>
          <w:rPrChange w:id="263" w:author="Emanuela Musi" w:date="2024-03-05T13:44:00Z">
            <w:rPr/>
          </w:rPrChange>
        </w:rPr>
      </w:pPr>
      <w:r w:rsidRPr="003D4052">
        <w:rPr>
          <w:rFonts w:ascii="Times New Roman" w:hAnsi="Times New Roman" w:cs="Times New Roman"/>
          <w:sz w:val="28"/>
          <w:szCs w:val="28"/>
          <w:rPrChange w:id="264" w:author="Emanuela Musi" w:date="2024-03-05T13:44:00Z">
            <w:rPr/>
          </w:rPrChange>
        </w:rPr>
        <w:t>dalla c</w:t>
      </w:r>
      <w:r w:rsidR="00276214" w:rsidRPr="003D4052">
        <w:rPr>
          <w:rFonts w:ascii="Times New Roman" w:hAnsi="Times New Roman" w:cs="Times New Roman"/>
          <w:sz w:val="28"/>
          <w:szCs w:val="28"/>
          <w:rPrChange w:id="265" w:author="Emanuela Musi" w:date="2024-03-05T13:44:00Z">
            <w:rPr/>
          </w:rPrChange>
        </w:rPr>
        <w:t>auzione confiscata all’aggiudicatario inadempiente</w:t>
      </w:r>
      <w:r w:rsidR="00DD676B" w:rsidRPr="003D4052">
        <w:rPr>
          <w:rFonts w:ascii="Times New Roman" w:hAnsi="Times New Roman" w:cs="Times New Roman"/>
          <w:sz w:val="28"/>
          <w:szCs w:val="28"/>
          <w:rPrChange w:id="266" w:author="Emanuela Musi" w:date="2024-03-05T13:44:00Z">
            <w:rPr/>
          </w:rPrChange>
        </w:rPr>
        <w:t xml:space="preserve"> nonché, in caso di successiva aggiudicazione ad un prezzo inferiore, dal credito risultante dal decreto di condanna del g.e. ex art. 176 c.p.c. al versamento della differenza di prezzo</w:t>
      </w:r>
      <w:r w:rsidR="00BA2493" w:rsidRPr="003D4052">
        <w:rPr>
          <w:rFonts w:ascii="Times New Roman" w:hAnsi="Times New Roman" w:cs="Times New Roman"/>
          <w:sz w:val="28"/>
          <w:szCs w:val="28"/>
          <w:rPrChange w:id="267" w:author="Emanuela Musi" w:date="2024-03-05T13:44:00Z">
            <w:rPr/>
          </w:rPrChange>
        </w:rPr>
        <w:t>, c</w:t>
      </w:r>
      <w:r w:rsidR="00DD676B" w:rsidRPr="003D4052">
        <w:rPr>
          <w:rFonts w:ascii="Times New Roman" w:hAnsi="Times New Roman" w:cs="Times New Roman"/>
          <w:sz w:val="28"/>
          <w:szCs w:val="28"/>
          <w:rPrChange w:id="268" w:author="Emanuela Musi" w:date="2024-03-05T13:44:00Z">
            <w:rPr/>
          </w:rPrChange>
        </w:rPr>
        <w:t>he tuttavia dovrà essere assegnato al creditore ultimo in grad</w:t>
      </w:r>
      <w:r w:rsidR="00317E81" w:rsidRPr="003D4052">
        <w:rPr>
          <w:rFonts w:ascii="Times New Roman" w:hAnsi="Times New Roman" w:cs="Times New Roman"/>
          <w:sz w:val="28"/>
          <w:szCs w:val="28"/>
          <w:rPrChange w:id="269" w:author="Emanuela Musi" w:date="2024-03-05T13:44:00Z">
            <w:rPr/>
          </w:rPrChange>
        </w:rPr>
        <w:t>u</w:t>
      </w:r>
      <w:r w:rsidR="00DD676B" w:rsidRPr="003D4052">
        <w:rPr>
          <w:rFonts w:ascii="Times New Roman" w:hAnsi="Times New Roman" w:cs="Times New Roman"/>
          <w:sz w:val="28"/>
          <w:szCs w:val="28"/>
          <w:rPrChange w:id="270" w:author="Emanuela Musi" w:date="2024-03-05T13:44:00Z">
            <w:rPr/>
          </w:rPrChange>
        </w:rPr>
        <w:t xml:space="preserve">azione, sui </w:t>
      </w:r>
      <w:r w:rsidR="00317E81" w:rsidRPr="003D4052">
        <w:rPr>
          <w:rFonts w:ascii="Times New Roman" w:hAnsi="Times New Roman" w:cs="Times New Roman"/>
          <w:sz w:val="28"/>
          <w:szCs w:val="28"/>
          <w:rPrChange w:id="271" w:author="Emanuela Musi" w:date="2024-03-05T13:44:00Z">
            <w:rPr/>
          </w:rPrChange>
        </w:rPr>
        <w:t xml:space="preserve">cui </w:t>
      </w:r>
      <w:r w:rsidR="00DD676B" w:rsidRPr="003D4052">
        <w:rPr>
          <w:rFonts w:ascii="Times New Roman" w:hAnsi="Times New Roman" w:cs="Times New Roman"/>
          <w:sz w:val="28"/>
          <w:szCs w:val="28"/>
          <w:rPrChange w:id="272" w:author="Emanuela Musi" w:date="2024-03-05T13:44:00Z">
            <w:rPr/>
          </w:rPrChange>
        </w:rPr>
        <w:t xml:space="preserve">graverà il rischio </w:t>
      </w:r>
      <w:r w:rsidR="00DD676B" w:rsidRPr="003D4052">
        <w:rPr>
          <w:rFonts w:ascii="Times New Roman" w:hAnsi="Times New Roman" w:cs="Times New Roman"/>
          <w:sz w:val="28"/>
          <w:szCs w:val="28"/>
          <w:rPrChange w:id="273" w:author="Emanuela Musi" w:date="2024-03-05T13:44:00Z">
            <w:rPr/>
          </w:rPrChange>
        </w:rPr>
        <w:lastRenderedPageBreak/>
        <w:t>dell’insolvenza dell’aggiudicatario inadempiente</w:t>
      </w:r>
      <w:r w:rsidR="00BA2493" w:rsidRPr="003D4052">
        <w:rPr>
          <w:rFonts w:ascii="Times New Roman" w:hAnsi="Times New Roman" w:cs="Times New Roman"/>
          <w:sz w:val="28"/>
          <w:szCs w:val="28"/>
          <w:rPrChange w:id="274" w:author="Emanuela Musi" w:date="2024-03-05T13:44:00Z">
            <w:rPr/>
          </w:rPrChange>
        </w:rPr>
        <w:t xml:space="preserve"> (</w:t>
      </w:r>
      <w:r w:rsidRPr="003D4052">
        <w:rPr>
          <w:rFonts w:ascii="Times New Roman" w:hAnsi="Times New Roman" w:cs="Times New Roman"/>
          <w:sz w:val="28"/>
          <w:szCs w:val="28"/>
          <w:rPrChange w:id="275" w:author="Emanuela Musi" w:date="2024-03-05T13:44:00Z">
            <w:rPr/>
          </w:rPrChange>
        </w:rPr>
        <w:t>art. 587 c.p.c.</w:t>
      </w:r>
      <w:r w:rsidR="00BA2493" w:rsidRPr="003D4052">
        <w:rPr>
          <w:rFonts w:ascii="Times New Roman" w:hAnsi="Times New Roman" w:cs="Times New Roman"/>
          <w:sz w:val="28"/>
          <w:szCs w:val="28"/>
          <w:rPrChange w:id="276" w:author="Emanuela Musi" w:date="2024-03-05T13:44:00Z">
            <w:rPr/>
          </w:rPrChange>
        </w:rPr>
        <w:t>)</w:t>
      </w:r>
      <w:r w:rsidR="00276214" w:rsidRPr="003D4052">
        <w:rPr>
          <w:rFonts w:ascii="Times New Roman" w:hAnsi="Times New Roman" w:cs="Times New Roman"/>
          <w:sz w:val="28"/>
          <w:szCs w:val="28"/>
          <w:rPrChange w:id="277" w:author="Emanuela Musi" w:date="2024-03-05T13:44:00Z">
            <w:rPr/>
          </w:rPrChange>
        </w:rPr>
        <w:t>;</w:t>
      </w:r>
    </w:p>
    <w:p w14:paraId="4E54991E" w14:textId="76E68031" w:rsidR="006845AC" w:rsidRPr="003D4052" w:rsidDel="00B134FC" w:rsidRDefault="006C6A23" w:rsidP="006C6A23">
      <w:pPr>
        <w:pStyle w:val="Corpotesto"/>
        <w:numPr>
          <w:ilvl w:val="0"/>
          <w:numId w:val="1"/>
        </w:numPr>
        <w:kinsoku w:val="0"/>
        <w:overflowPunct w:val="0"/>
        <w:spacing w:before="7" w:line="361" w:lineRule="auto"/>
        <w:ind w:right="109"/>
        <w:jc w:val="both"/>
        <w:rPr>
          <w:del w:id="278" w:author="Anna Maria Diana" w:date="2024-02-20T18:37:00Z"/>
          <w:rFonts w:ascii="Times New Roman" w:hAnsi="Times New Roman" w:cs="Times New Roman"/>
          <w:sz w:val="28"/>
          <w:szCs w:val="28"/>
          <w:highlight w:val="yellow"/>
          <w:rPrChange w:id="279" w:author="Emanuela Musi" w:date="2024-03-05T13:44:00Z">
            <w:rPr>
              <w:del w:id="280" w:author="Anna Maria Diana" w:date="2024-02-20T18:37:00Z"/>
            </w:rPr>
          </w:rPrChange>
        </w:rPr>
      </w:pPr>
      <w:del w:id="281" w:author="Anna Maria Diana" w:date="2024-02-20T18:37:00Z">
        <w:r w:rsidRPr="003D4052" w:rsidDel="00B134FC">
          <w:rPr>
            <w:rFonts w:ascii="Times New Roman" w:hAnsi="Times New Roman" w:cs="Times New Roman"/>
            <w:sz w:val="28"/>
            <w:szCs w:val="28"/>
            <w:highlight w:val="yellow"/>
            <w:rPrChange w:id="282" w:author="Emanuela Musi" w:date="2024-03-05T13:44:00Z">
              <w:rPr/>
            </w:rPrChange>
          </w:rPr>
          <w:delText>dalla c</w:delText>
        </w:r>
        <w:r w:rsidR="00276214" w:rsidRPr="003D4052" w:rsidDel="00B134FC">
          <w:rPr>
            <w:rFonts w:ascii="Times New Roman" w:hAnsi="Times New Roman" w:cs="Times New Roman"/>
            <w:sz w:val="28"/>
            <w:szCs w:val="28"/>
            <w:highlight w:val="yellow"/>
            <w:rPrChange w:id="283" w:author="Emanuela Musi" w:date="2024-03-05T13:44:00Z">
              <w:rPr/>
            </w:rPrChange>
          </w:rPr>
          <w:delText>auzione di colui che non partecipa all’asta</w:delText>
        </w:r>
        <w:r w:rsidR="00BA2493" w:rsidRPr="003D4052" w:rsidDel="00B134FC">
          <w:rPr>
            <w:rFonts w:ascii="Times New Roman" w:hAnsi="Times New Roman" w:cs="Times New Roman"/>
            <w:sz w:val="28"/>
            <w:szCs w:val="28"/>
            <w:highlight w:val="yellow"/>
            <w:rPrChange w:id="284" w:author="Emanuela Musi" w:date="2024-03-05T13:44:00Z">
              <w:rPr/>
            </w:rPrChange>
          </w:rPr>
          <w:delText xml:space="preserve"> con incanto (</w:delText>
        </w:r>
        <w:r w:rsidR="00276214" w:rsidRPr="003D4052" w:rsidDel="00B134FC">
          <w:rPr>
            <w:rFonts w:ascii="Times New Roman" w:hAnsi="Times New Roman" w:cs="Times New Roman"/>
            <w:sz w:val="28"/>
            <w:szCs w:val="28"/>
            <w:highlight w:val="yellow"/>
            <w:rPrChange w:id="285" w:author="Emanuela Musi" w:date="2024-03-05T13:44:00Z">
              <w:rPr/>
            </w:rPrChange>
          </w:rPr>
          <w:delText>art.</w:delText>
        </w:r>
        <w:r w:rsidRPr="003D4052" w:rsidDel="00B134FC">
          <w:rPr>
            <w:rFonts w:ascii="Times New Roman" w:hAnsi="Times New Roman" w:cs="Times New Roman"/>
            <w:sz w:val="28"/>
            <w:szCs w:val="28"/>
            <w:highlight w:val="yellow"/>
            <w:rPrChange w:id="286" w:author="Emanuela Musi" w:date="2024-03-05T13:44:00Z">
              <w:rPr/>
            </w:rPrChange>
          </w:rPr>
          <w:delText xml:space="preserve"> </w:delText>
        </w:r>
        <w:r w:rsidR="00276214" w:rsidRPr="003D4052" w:rsidDel="00B134FC">
          <w:rPr>
            <w:rFonts w:ascii="Times New Roman" w:hAnsi="Times New Roman" w:cs="Times New Roman"/>
            <w:sz w:val="28"/>
            <w:szCs w:val="28"/>
            <w:highlight w:val="yellow"/>
            <w:rPrChange w:id="287" w:author="Emanuela Musi" w:date="2024-03-05T13:44:00Z">
              <w:rPr/>
            </w:rPrChange>
          </w:rPr>
          <w:delText>580, comma 2, c.p.c. )</w:delText>
        </w:r>
        <w:r w:rsidR="00DD676B" w:rsidRPr="003D4052" w:rsidDel="00B134FC">
          <w:rPr>
            <w:rFonts w:ascii="Times New Roman" w:hAnsi="Times New Roman" w:cs="Times New Roman"/>
            <w:sz w:val="28"/>
            <w:szCs w:val="28"/>
            <w:highlight w:val="yellow"/>
            <w:rPrChange w:id="288" w:author="Emanuela Musi" w:date="2024-03-05T13:44:00Z">
              <w:rPr/>
            </w:rPrChange>
          </w:rPr>
          <w:delText>;</w:delText>
        </w:r>
      </w:del>
    </w:p>
    <w:p w14:paraId="07008250" w14:textId="77777777" w:rsidR="00B134FC" w:rsidRPr="003D4052" w:rsidRDefault="00DD676B" w:rsidP="00B134FC">
      <w:pPr>
        <w:pStyle w:val="Corpotesto"/>
        <w:numPr>
          <w:ilvl w:val="0"/>
          <w:numId w:val="1"/>
        </w:numPr>
        <w:kinsoku w:val="0"/>
        <w:overflowPunct w:val="0"/>
        <w:spacing w:before="7" w:line="361" w:lineRule="auto"/>
        <w:ind w:right="109"/>
        <w:jc w:val="both"/>
        <w:rPr>
          <w:ins w:id="289" w:author="Anna Maria Diana" w:date="2024-02-20T18:37:00Z"/>
          <w:rFonts w:ascii="Times New Roman" w:hAnsi="Times New Roman" w:cs="Times New Roman"/>
          <w:sz w:val="28"/>
          <w:szCs w:val="28"/>
          <w:rPrChange w:id="290" w:author="Emanuela Musi" w:date="2024-03-05T13:44:00Z">
            <w:rPr>
              <w:ins w:id="291" w:author="Anna Maria Diana" w:date="2024-02-20T18:37:00Z"/>
            </w:rPr>
          </w:rPrChange>
        </w:rPr>
      </w:pPr>
      <w:r w:rsidRPr="003D4052">
        <w:rPr>
          <w:rFonts w:ascii="Times New Roman" w:hAnsi="Times New Roman" w:cs="Times New Roman"/>
          <w:sz w:val="28"/>
          <w:szCs w:val="28"/>
          <w:rPrChange w:id="292" w:author="Emanuela Musi" w:date="2024-03-05T13:44:00Z">
            <w:rPr/>
          </w:rPrChange>
        </w:rPr>
        <w:t>dal ricavato dell’assegnazione-vendita</w:t>
      </w:r>
      <w:r w:rsidR="00BA2493" w:rsidRPr="003D4052">
        <w:rPr>
          <w:rFonts w:ascii="Times New Roman" w:hAnsi="Times New Roman" w:cs="Times New Roman"/>
          <w:sz w:val="28"/>
          <w:szCs w:val="28"/>
          <w:rPrChange w:id="293" w:author="Emanuela Musi" w:date="2024-03-05T13:44:00Z">
            <w:rPr/>
          </w:rPrChange>
        </w:rPr>
        <w:t xml:space="preserve">, in cui </w:t>
      </w:r>
      <w:r w:rsidRPr="003D4052">
        <w:rPr>
          <w:rFonts w:ascii="Times New Roman" w:hAnsi="Times New Roman" w:cs="Times New Roman"/>
          <w:sz w:val="28"/>
          <w:szCs w:val="28"/>
          <w:rPrChange w:id="294" w:author="Emanuela Musi" w:date="2024-03-05T13:44:00Z">
            <w:rPr/>
          </w:rPrChange>
        </w:rPr>
        <w:t>il creditore assegnatario è tenuto a versare alla procedura una somma a tacitazione delle spese e dei crediti di grado poziore</w:t>
      </w:r>
      <w:r w:rsidR="00BA2493" w:rsidRPr="003D4052">
        <w:rPr>
          <w:rFonts w:ascii="Times New Roman" w:hAnsi="Times New Roman" w:cs="Times New Roman"/>
          <w:sz w:val="28"/>
          <w:szCs w:val="28"/>
          <w:rPrChange w:id="295" w:author="Emanuela Musi" w:date="2024-03-05T13:44:00Z">
            <w:rPr/>
          </w:rPrChange>
        </w:rPr>
        <w:t>,</w:t>
      </w:r>
      <w:r w:rsidRPr="003D4052">
        <w:rPr>
          <w:rFonts w:ascii="Times New Roman" w:hAnsi="Times New Roman" w:cs="Times New Roman"/>
          <w:sz w:val="28"/>
          <w:szCs w:val="28"/>
          <w:rPrChange w:id="296" w:author="Emanuela Musi" w:date="2024-03-05T13:44:00Z">
            <w:rPr/>
          </w:rPrChange>
        </w:rPr>
        <w:t xml:space="preserve"> e</w:t>
      </w:r>
      <w:r w:rsidR="00BA2493" w:rsidRPr="003D4052">
        <w:rPr>
          <w:rFonts w:ascii="Times New Roman" w:hAnsi="Times New Roman" w:cs="Times New Roman"/>
          <w:sz w:val="28"/>
          <w:szCs w:val="28"/>
          <w:rPrChange w:id="297" w:author="Emanuela Musi" w:date="2024-03-05T13:44:00Z">
            <w:rPr/>
          </w:rPrChange>
        </w:rPr>
        <w:t xml:space="preserve"> </w:t>
      </w:r>
      <w:r w:rsidRPr="003D4052">
        <w:rPr>
          <w:rFonts w:ascii="Times New Roman" w:hAnsi="Times New Roman" w:cs="Times New Roman"/>
          <w:sz w:val="28"/>
          <w:szCs w:val="28"/>
          <w:rPrChange w:id="298" w:author="Emanuela Musi" w:date="2024-03-05T13:44:00Z">
            <w:rPr/>
          </w:rPrChange>
        </w:rPr>
        <w:t>d</w:t>
      </w:r>
      <w:r w:rsidR="00BA2493" w:rsidRPr="003D4052">
        <w:rPr>
          <w:rFonts w:ascii="Times New Roman" w:hAnsi="Times New Roman" w:cs="Times New Roman"/>
          <w:sz w:val="28"/>
          <w:szCs w:val="28"/>
          <w:rPrChange w:id="299" w:author="Emanuela Musi" w:date="2024-03-05T13:44:00Z">
            <w:rPr/>
          </w:rPrChange>
        </w:rPr>
        <w:t>ell’</w:t>
      </w:r>
      <w:r w:rsidRPr="003D4052">
        <w:rPr>
          <w:rFonts w:ascii="Times New Roman" w:hAnsi="Times New Roman" w:cs="Times New Roman"/>
          <w:sz w:val="28"/>
          <w:szCs w:val="28"/>
          <w:rPrChange w:id="300" w:author="Emanuela Musi" w:date="2024-03-05T13:44:00Z">
            <w:rPr/>
          </w:rPrChange>
        </w:rPr>
        <w:t>assegnazione mista</w:t>
      </w:r>
      <w:r w:rsidR="00BA2493" w:rsidRPr="003D4052">
        <w:rPr>
          <w:rFonts w:ascii="Times New Roman" w:hAnsi="Times New Roman" w:cs="Times New Roman"/>
          <w:sz w:val="28"/>
          <w:szCs w:val="28"/>
          <w:rPrChange w:id="301" w:author="Emanuela Musi" w:date="2024-03-05T13:44:00Z">
            <w:rPr/>
          </w:rPrChange>
        </w:rPr>
        <w:t xml:space="preserve">, </w:t>
      </w:r>
      <w:r w:rsidRPr="003D4052">
        <w:rPr>
          <w:rFonts w:ascii="Times New Roman" w:hAnsi="Times New Roman" w:cs="Times New Roman"/>
          <w:sz w:val="28"/>
          <w:szCs w:val="28"/>
          <w:rPrChange w:id="302" w:author="Emanuela Musi" w:date="2024-03-05T13:44:00Z">
            <w:rPr/>
          </w:rPrChange>
        </w:rPr>
        <w:t xml:space="preserve">nella quale il creditore assegnatario versa un conguaglio pari alla differenza fra </w:t>
      </w:r>
      <w:r w:rsidR="00502868" w:rsidRPr="003D4052">
        <w:rPr>
          <w:rFonts w:ascii="Times New Roman" w:hAnsi="Times New Roman" w:cs="Times New Roman"/>
          <w:sz w:val="28"/>
          <w:szCs w:val="28"/>
          <w:rPrChange w:id="303" w:author="Emanuela Musi" w:date="2024-03-05T13:44:00Z">
            <w:rPr/>
          </w:rPrChange>
        </w:rPr>
        <w:t xml:space="preserve">il valore del </w:t>
      </w:r>
      <w:r w:rsidRPr="003D4052">
        <w:rPr>
          <w:rFonts w:ascii="Times New Roman" w:hAnsi="Times New Roman" w:cs="Times New Roman"/>
          <w:sz w:val="28"/>
          <w:szCs w:val="28"/>
          <w:rPrChange w:id="304" w:author="Emanuela Musi" w:date="2024-03-05T13:44:00Z">
            <w:rPr/>
          </w:rPrChange>
        </w:rPr>
        <w:t xml:space="preserve">bene </w:t>
      </w:r>
      <w:r w:rsidR="00502868" w:rsidRPr="003D4052">
        <w:rPr>
          <w:rFonts w:ascii="Times New Roman" w:hAnsi="Times New Roman" w:cs="Times New Roman"/>
          <w:sz w:val="28"/>
          <w:szCs w:val="28"/>
          <w:rPrChange w:id="305" w:author="Emanuela Musi" w:date="2024-03-05T13:44:00Z">
            <w:rPr/>
          </w:rPrChange>
        </w:rPr>
        <w:t xml:space="preserve">attribuito </w:t>
      </w:r>
      <w:r w:rsidRPr="003D4052">
        <w:rPr>
          <w:rFonts w:ascii="Times New Roman" w:hAnsi="Times New Roman" w:cs="Times New Roman"/>
          <w:sz w:val="28"/>
          <w:szCs w:val="28"/>
          <w:rPrChange w:id="306" w:author="Emanuela Musi" w:date="2024-03-05T13:44:00Z">
            <w:rPr/>
          </w:rPrChange>
        </w:rPr>
        <w:t>ed il valore del suo credito azionato nella procedura</w:t>
      </w:r>
      <w:r w:rsidR="00BA2493" w:rsidRPr="003D4052">
        <w:rPr>
          <w:rFonts w:ascii="Times New Roman" w:hAnsi="Times New Roman" w:cs="Times New Roman"/>
          <w:sz w:val="28"/>
          <w:szCs w:val="28"/>
          <w:rPrChange w:id="307" w:author="Emanuela Musi" w:date="2024-03-05T13:44:00Z">
            <w:rPr/>
          </w:rPrChange>
        </w:rPr>
        <w:t>, (art. 506 c.p.c.);</w:t>
      </w:r>
    </w:p>
    <w:p w14:paraId="5775DDCA" w14:textId="77777777" w:rsidR="00B55D42" w:rsidRPr="003D4052" w:rsidRDefault="00B134FC" w:rsidP="00B55D42">
      <w:pPr>
        <w:pStyle w:val="Corpotesto"/>
        <w:numPr>
          <w:ilvl w:val="0"/>
          <w:numId w:val="1"/>
        </w:numPr>
        <w:kinsoku w:val="0"/>
        <w:overflowPunct w:val="0"/>
        <w:spacing w:before="7" w:line="361" w:lineRule="auto"/>
        <w:ind w:right="109"/>
        <w:jc w:val="both"/>
        <w:rPr>
          <w:ins w:id="308" w:author="Anna Maria Diana" w:date="2024-03-05T16:59:00Z"/>
          <w:rFonts w:ascii="Times New Roman" w:hAnsi="Times New Roman" w:cs="Times New Roman"/>
          <w:sz w:val="28"/>
          <w:szCs w:val="28"/>
        </w:rPr>
      </w:pPr>
      <w:ins w:id="309" w:author="Anna Maria Diana" w:date="2024-02-20T18:35:00Z">
        <w:r w:rsidRPr="003D4052">
          <w:rPr>
            <w:rFonts w:ascii="Times New Roman" w:hAnsi="Times New Roman" w:cs="Times New Roman"/>
            <w:sz w:val="28"/>
            <w:szCs w:val="28"/>
            <w:rPrChange w:id="310" w:author="Emanuela Musi" w:date="2024-03-05T13:44:00Z">
              <w:rPr/>
            </w:rPrChange>
          </w:rPr>
          <w:t>eventualmente, dal prezzo di vendita per mobili ove espressamente pignorati unitamente all’immobile come consentito dall’art. 556 c.p.c. (art. 540 c.p.c.);</w:t>
        </w:r>
      </w:ins>
    </w:p>
    <w:p w14:paraId="3DA6C0B8" w14:textId="687667D9" w:rsidR="00B134FC" w:rsidRPr="003D4052" w:rsidRDefault="00B134FC">
      <w:pPr>
        <w:pStyle w:val="Corpotesto"/>
        <w:numPr>
          <w:ilvl w:val="0"/>
          <w:numId w:val="1"/>
        </w:numPr>
        <w:kinsoku w:val="0"/>
        <w:overflowPunct w:val="0"/>
        <w:spacing w:before="7" w:line="361" w:lineRule="auto"/>
        <w:ind w:right="109"/>
        <w:jc w:val="both"/>
        <w:rPr>
          <w:rFonts w:ascii="Times New Roman" w:hAnsi="Times New Roman" w:cs="Times New Roman"/>
          <w:sz w:val="28"/>
          <w:szCs w:val="28"/>
          <w:rPrChange w:id="311" w:author="Anna Maria Diana" w:date="2024-03-05T16:59:00Z">
            <w:rPr/>
          </w:rPrChange>
        </w:rPr>
      </w:pPr>
      <w:ins w:id="312" w:author="Anna Maria Diana" w:date="2024-02-20T18:37:00Z">
        <w:r w:rsidRPr="003D4052">
          <w:rPr>
            <w:rFonts w:ascii="Times New Roman" w:hAnsi="Times New Roman" w:cs="Times New Roman"/>
            <w:sz w:val="28"/>
            <w:szCs w:val="28"/>
            <w:rPrChange w:id="313" w:author="Anna Maria Diana" w:date="2024-03-05T16:59:00Z">
              <w:rPr/>
            </w:rPrChange>
          </w:rPr>
          <w:t xml:space="preserve">dalla cauzione di colui che non partecipa all’asta con incanto (art. 580, comma 2, c.p.c.); </w:t>
        </w:r>
        <w:r w:rsidRPr="003D4052">
          <w:rPr>
            <w:rFonts w:ascii="Times New Roman" w:hAnsi="Times New Roman" w:cs="Times New Roman"/>
            <w:sz w:val="28"/>
            <w:szCs w:val="28"/>
            <w:rPrChange w:id="314" w:author="Anna Maria Diana" w:date="2024-03-05T16:59:00Z">
              <w:rPr/>
            </w:rPrChange>
          </w:rPr>
          <w:tab/>
        </w:r>
        <w:r w:rsidRPr="003D4052">
          <w:rPr>
            <w:rFonts w:ascii="Times New Roman" w:hAnsi="Times New Roman" w:cs="Times New Roman"/>
            <w:sz w:val="28"/>
            <w:szCs w:val="28"/>
            <w:rPrChange w:id="315" w:author="Anna Maria Diana" w:date="2024-03-05T16:59:00Z">
              <w:rPr/>
            </w:rPrChange>
          </w:rPr>
          <w:tab/>
        </w:r>
        <w:del w:id="316" w:author="Stefano Vitale" w:date="2024-02-21T18:54:00Z">
          <w:r w:rsidRPr="003D4052" w:rsidDel="00147831">
            <w:rPr>
              <w:rFonts w:ascii="Times New Roman" w:hAnsi="Times New Roman" w:cs="Times New Roman"/>
              <w:sz w:val="28"/>
              <w:szCs w:val="28"/>
              <w:rPrChange w:id="317" w:author="Anna Maria Diana" w:date="2024-03-05T16:59:00Z">
                <w:rPr/>
              </w:rPrChange>
            </w:rPr>
            <w:delText>QUESTA PARTE VA LASCIATA</w:delText>
          </w:r>
        </w:del>
      </w:ins>
    </w:p>
    <w:p w14:paraId="21A1E96B" w14:textId="77777777" w:rsidR="00061733" w:rsidRPr="003D4052" w:rsidRDefault="00061733" w:rsidP="00061733">
      <w:pPr>
        <w:pStyle w:val="Corpotesto"/>
        <w:kinsoku w:val="0"/>
        <w:overflowPunct w:val="0"/>
        <w:spacing w:line="360" w:lineRule="auto"/>
        <w:ind w:left="0" w:right="108"/>
        <w:jc w:val="both"/>
        <w:rPr>
          <w:rFonts w:ascii="Times New Roman" w:hAnsi="Times New Roman" w:cs="Times New Roman"/>
          <w:sz w:val="28"/>
          <w:szCs w:val="28"/>
          <w:rPrChange w:id="318" w:author="Emanuela Musi" w:date="2024-03-05T13:44:00Z">
            <w:rPr/>
          </w:rPrChange>
        </w:rPr>
      </w:pPr>
      <w:r w:rsidRPr="003D4052">
        <w:rPr>
          <w:rFonts w:ascii="Times New Roman" w:hAnsi="Times New Roman" w:cs="Times New Roman"/>
          <w:sz w:val="28"/>
          <w:szCs w:val="28"/>
          <w:rPrChange w:id="319" w:author="Emanuela Musi" w:date="2024-03-05T13:44:00Z">
            <w:rPr/>
          </w:rPrChange>
        </w:rPr>
        <w:t>La determinazione della massa attiva risulta più complessa in presenza di più immobili o più debitori.</w:t>
      </w:r>
    </w:p>
    <w:p w14:paraId="5B84726E" w14:textId="77777777" w:rsidR="00502868" w:rsidRPr="003D4052" w:rsidRDefault="00061733" w:rsidP="00061733">
      <w:pPr>
        <w:pStyle w:val="Corpotesto"/>
        <w:kinsoku w:val="0"/>
        <w:overflowPunct w:val="0"/>
        <w:spacing w:line="360" w:lineRule="auto"/>
        <w:ind w:left="0" w:right="108"/>
        <w:jc w:val="both"/>
        <w:rPr>
          <w:rFonts w:ascii="Times New Roman" w:hAnsi="Times New Roman" w:cs="Times New Roman"/>
          <w:sz w:val="28"/>
          <w:szCs w:val="28"/>
          <w:rPrChange w:id="320" w:author="Emanuela Musi" w:date="2024-03-05T13:44:00Z">
            <w:rPr/>
          </w:rPrChange>
        </w:rPr>
      </w:pPr>
      <w:r w:rsidRPr="003D4052">
        <w:rPr>
          <w:rFonts w:ascii="Times New Roman" w:hAnsi="Times New Roman" w:cs="Times New Roman"/>
          <w:sz w:val="28"/>
          <w:szCs w:val="28"/>
          <w:rPrChange w:id="321" w:author="Emanuela Musi" w:date="2024-03-05T13:44:00Z">
            <w:rPr/>
          </w:rPrChange>
        </w:rPr>
        <w:t>S</w:t>
      </w:r>
      <w:r w:rsidR="00502868" w:rsidRPr="003D4052">
        <w:rPr>
          <w:rFonts w:ascii="Times New Roman" w:hAnsi="Times New Roman" w:cs="Times New Roman"/>
          <w:sz w:val="28"/>
          <w:szCs w:val="28"/>
          <w:rPrChange w:id="322" w:author="Emanuela Musi" w:date="2024-03-05T13:44:00Z">
            <w:rPr/>
          </w:rPrChange>
        </w:rPr>
        <w:t>e</w:t>
      </w:r>
      <w:r w:rsidR="00502868" w:rsidRPr="003D4052">
        <w:rPr>
          <w:rFonts w:ascii="Times New Roman" w:hAnsi="Times New Roman" w:cs="Times New Roman"/>
          <w:spacing w:val="25"/>
          <w:sz w:val="28"/>
          <w:szCs w:val="28"/>
          <w:rPrChange w:id="323" w:author="Emanuela Musi" w:date="2024-03-05T13:44:00Z">
            <w:rPr>
              <w:spacing w:val="25"/>
            </w:rPr>
          </w:rPrChange>
        </w:rPr>
        <w:t xml:space="preserve"> </w:t>
      </w:r>
      <w:r w:rsidR="00502868" w:rsidRPr="003D4052">
        <w:rPr>
          <w:rFonts w:ascii="Times New Roman" w:hAnsi="Times New Roman" w:cs="Times New Roman"/>
          <w:sz w:val="28"/>
          <w:szCs w:val="28"/>
          <w:rPrChange w:id="324" w:author="Emanuela Musi" w:date="2024-03-05T13:44:00Z">
            <w:rPr/>
          </w:rPrChange>
        </w:rPr>
        <w:t>vi</w:t>
      </w:r>
      <w:r w:rsidR="00502868" w:rsidRPr="003D4052">
        <w:rPr>
          <w:rFonts w:ascii="Times New Roman" w:hAnsi="Times New Roman" w:cs="Times New Roman"/>
          <w:spacing w:val="26"/>
          <w:sz w:val="28"/>
          <w:szCs w:val="28"/>
          <w:rPrChange w:id="325" w:author="Emanuela Musi" w:date="2024-03-05T13:44:00Z">
            <w:rPr>
              <w:spacing w:val="26"/>
            </w:rPr>
          </w:rPrChange>
        </w:rPr>
        <w:t xml:space="preserve"> </w:t>
      </w:r>
      <w:r w:rsidR="00502868" w:rsidRPr="003D4052">
        <w:rPr>
          <w:rFonts w:ascii="Times New Roman" w:hAnsi="Times New Roman" w:cs="Times New Roman"/>
          <w:sz w:val="28"/>
          <w:szCs w:val="28"/>
          <w:rPrChange w:id="326" w:author="Emanuela Musi" w:date="2024-03-05T13:44:00Z">
            <w:rPr/>
          </w:rPrChange>
        </w:rPr>
        <w:t>sono</w:t>
      </w:r>
      <w:r w:rsidR="00502868" w:rsidRPr="003D4052">
        <w:rPr>
          <w:rFonts w:ascii="Times New Roman" w:hAnsi="Times New Roman" w:cs="Times New Roman"/>
          <w:spacing w:val="25"/>
          <w:sz w:val="28"/>
          <w:szCs w:val="28"/>
          <w:rPrChange w:id="327" w:author="Emanuela Musi" w:date="2024-03-05T13:44:00Z">
            <w:rPr>
              <w:spacing w:val="25"/>
            </w:rPr>
          </w:rPrChange>
        </w:rPr>
        <w:t xml:space="preserve"> </w:t>
      </w:r>
      <w:r w:rsidR="00502868" w:rsidRPr="003D4052">
        <w:rPr>
          <w:rFonts w:ascii="Times New Roman" w:hAnsi="Times New Roman" w:cs="Times New Roman"/>
          <w:sz w:val="28"/>
          <w:szCs w:val="28"/>
          <w:rPrChange w:id="328" w:author="Emanuela Musi" w:date="2024-03-05T13:44:00Z">
            <w:rPr/>
          </w:rPrChange>
        </w:rPr>
        <w:t>più</w:t>
      </w:r>
      <w:r w:rsidR="00502868" w:rsidRPr="003D4052">
        <w:rPr>
          <w:rFonts w:ascii="Times New Roman" w:hAnsi="Times New Roman" w:cs="Times New Roman"/>
          <w:spacing w:val="26"/>
          <w:sz w:val="28"/>
          <w:szCs w:val="28"/>
          <w:rPrChange w:id="329" w:author="Emanuela Musi" w:date="2024-03-05T13:44:00Z">
            <w:rPr>
              <w:spacing w:val="26"/>
            </w:rPr>
          </w:rPrChange>
        </w:rPr>
        <w:t xml:space="preserve"> </w:t>
      </w:r>
      <w:r w:rsidR="00502868" w:rsidRPr="003D4052">
        <w:rPr>
          <w:rFonts w:ascii="Times New Roman" w:hAnsi="Times New Roman" w:cs="Times New Roman"/>
          <w:spacing w:val="-1"/>
          <w:sz w:val="28"/>
          <w:szCs w:val="28"/>
          <w:rPrChange w:id="330" w:author="Emanuela Musi" w:date="2024-03-05T13:44:00Z">
            <w:rPr>
              <w:spacing w:val="-1"/>
            </w:rPr>
          </w:rPrChange>
        </w:rPr>
        <w:t>immobili</w:t>
      </w:r>
      <w:r w:rsidR="00502868" w:rsidRPr="003D4052">
        <w:rPr>
          <w:rFonts w:ascii="Times New Roman" w:hAnsi="Times New Roman" w:cs="Times New Roman"/>
          <w:spacing w:val="27"/>
          <w:sz w:val="28"/>
          <w:szCs w:val="28"/>
          <w:rPrChange w:id="331" w:author="Emanuela Musi" w:date="2024-03-05T13:44:00Z">
            <w:rPr>
              <w:spacing w:val="27"/>
            </w:rPr>
          </w:rPrChange>
        </w:rPr>
        <w:t xml:space="preserve"> </w:t>
      </w:r>
      <w:r w:rsidR="00502868" w:rsidRPr="003D4052">
        <w:rPr>
          <w:rFonts w:ascii="Times New Roman" w:hAnsi="Times New Roman" w:cs="Times New Roman"/>
          <w:spacing w:val="-1"/>
          <w:sz w:val="28"/>
          <w:szCs w:val="28"/>
          <w:rPrChange w:id="332" w:author="Emanuela Musi" w:date="2024-03-05T13:44:00Z">
            <w:rPr>
              <w:spacing w:val="-1"/>
            </w:rPr>
          </w:rPrChange>
        </w:rPr>
        <w:t>nella</w:t>
      </w:r>
      <w:r w:rsidR="00502868" w:rsidRPr="003D4052">
        <w:rPr>
          <w:rFonts w:ascii="Times New Roman" w:hAnsi="Times New Roman" w:cs="Times New Roman"/>
          <w:spacing w:val="25"/>
          <w:sz w:val="28"/>
          <w:szCs w:val="28"/>
          <w:rPrChange w:id="333" w:author="Emanuela Musi" w:date="2024-03-05T13:44:00Z">
            <w:rPr>
              <w:spacing w:val="25"/>
            </w:rPr>
          </w:rPrChange>
        </w:rPr>
        <w:t xml:space="preserve"> </w:t>
      </w:r>
      <w:r w:rsidR="00502868" w:rsidRPr="003D4052">
        <w:rPr>
          <w:rFonts w:ascii="Times New Roman" w:hAnsi="Times New Roman" w:cs="Times New Roman"/>
          <w:spacing w:val="-1"/>
          <w:sz w:val="28"/>
          <w:szCs w:val="28"/>
          <w:rPrChange w:id="334" w:author="Emanuela Musi" w:date="2024-03-05T13:44:00Z">
            <w:rPr>
              <w:spacing w:val="-1"/>
            </w:rPr>
          </w:rPrChange>
        </w:rPr>
        <w:t>medesima</w:t>
      </w:r>
      <w:r w:rsidR="00502868" w:rsidRPr="003D4052">
        <w:rPr>
          <w:rFonts w:ascii="Times New Roman" w:hAnsi="Times New Roman" w:cs="Times New Roman"/>
          <w:spacing w:val="29"/>
          <w:sz w:val="28"/>
          <w:szCs w:val="28"/>
          <w:rPrChange w:id="335" w:author="Emanuela Musi" w:date="2024-03-05T13:44:00Z">
            <w:rPr>
              <w:spacing w:val="29"/>
            </w:rPr>
          </w:rPrChange>
        </w:rPr>
        <w:t xml:space="preserve"> </w:t>
      </w:r>
      <w:r w:rsidR="00502868" w:rsidRPr="003D4052">
        <w:rPr>
          <w:rFonts w:ascii="Times New Roman" w:hAnsi="Times New Roman" w:cs="Times New Roman"/>
          <w:sz w:val="28"/>
          <w:szCs w:val="28"/>
          <w:rPrChange w:id="336" w:author="Emanuela Musi" w:date="2024-03-05T13:44:00Z">
            <w:rPr/>
          </w:rPrChange>
        </w:rPr>
        <w:t>procedura</w:t>
      </w:r>
      <w:r w:rsidR="00502868" w:rsidRPr="003D4052">
        <w:rPr>
          <w:rFonts w:ascii="Times New Roman" w:hAnsi="Times New Roman" w:cs="Times New Roman"/>
          <w:spacing w:val="26"/>
          <w:sz w:val="28"/>
          <w:szCs w:val="28"/>
          <w:rPrChange w:id="337" w:author="Emanuela Musi" w:date="2024-03-05T13:44:00Z">
            <w:rPr>
              <w:spacing w:val="26"/>
            </w:rPr>
          </w:rPrChange>
        </w:rPr>
        <w:t xml:space="preserve"> </w:t>
      </w:r>
      <w:r w:rsidR="00502868" w:rsidRPr="003D4052">
        <w:rPr>
          <w:rFonts w:ascii="Times New Roman" w:hAnsi="Times New Roman" w:cs="Times New Roman"/>
          <w:spacing w:val="-1"/>
          <w:sz w:val="28"/>
          <w:szCs w:val="28"/>
          <w:rPrChange w:id="338" w:author="Emanuela Musi" w:date="2024-03-05T13:44:00Z">
            <w:rPr>
              <w:spacing w:val="-1"/>
            </w:rPr>
          </w:rPrChange>
        </w:rPr>
        <w:t>(</w:t>
      </w:r>
      <w:r w:rsidR="00502868" w:rsidRPr="003D4052">
        <w:rPr>
          <w:rFonts w:ascii="Times New Roman" w:hAnsi="Times New Roman" w:cs="Times New Roman"/>
          <w:sz w:val="28"/>
          <w:szCs w:val="28"/>
          <w:rPrChange w:id="339" w:author="Emanuela Musi" w:date="2024-03-05T13:44:00Z">
            <w:rPr/>
          </w:rPrChange>
        </w:rPr>
        <w:t>perché</w:t>
      </w:r>
      <w:r w:rsidR="00502868" w:rsidRPr="003D4052">
        <w:rPr>
          <w:rFonts w:ascii="Times New Roman" w:hAnsi="Times New Roman" w:cs="Times New Roman"/>
          <w:spacing w:val="25"/>
          <w:sz w:val="28"/>
          <w:szCs w:val="28"/>
          <w:rPrChange w:id="340" w:author="Emanuela Musi" w:date="2024-03-05T13:44:00Z">
            <w:rPr>
              <w:spacing w:val="25"/>
            </w:rPr>
          </w:rPrChange>
        </w:rPr>
        <w:t xml:space="preserve"> </w:t>
      </w:r>
      <w:r w:rsidRPr="003D4052">
        <w:rPr>
          <w:rFonts w:ascii="Times New Roman" w:hAnsi="Times New Roman" w:cs="Times New Roman"/>
          <w:spacing w:val="25"/>
          <w:sz w:val="28"/>
          <w:szCs w:val="28"/>
          <w:rPrChange w:id="341" w:author="Emanuela Musi" w:date="2024-03-05T13:44:00Z">
            <w:rPr>
              <w:spacing w:val="25"/>
            </w:rPr>
          </w:rPrChange>
        </w:rPr>
        <w:t xml:space="preserve">ad es. </w:t>
      </w:r>
      <w:r w:rsidR="00502868" w:rsidRPr="003D4052">
        <w:rPr>
          <w:rFonts w:ascii="Times New Roman" w:hAnsi="Times New Roman" w:cs="Times New Roman"/>
          <w:sz w:val="28"/>
          <w:szCs w:val="28"/>
          <w:rPrChange w:id="342" w:author="Emanuela Musi" w:date="2024-03-05T13:44:00Z">
            <w:rPr/>
          </w:rPrChange>
        </w:rPr>
        <w:t>v</w:t>
      </w:r>
      <w:r w:rsidRPr="003D4052">
        <w:rPr>
          <w:rFonts w:ascii="Times New Roman" w:hAnsi="Times New Roman" w:cs="Times New Roman"/>
          <w:sz w:val="28"/>
          <w:szCs w:val="28"/>
          <w:rPrChange w:id="343" w:author="Emanuela Musi" w:date="2024-03-05T13:44:00Z">
            <w:rPr/>
          </w:rPrChange>
        </w:rPr>
        <w:t xml:space="preserve">’è </w:t>
      </w:r>
      <w:r w:rsidR="00502868" w:rsidRPr="003D4052">
        <w:rPr>
          <w:rFonts w:ascii="Times New Roman" w:hAnsi="Times New Roman" w:cs="Times New Roman"/>
          <w:sz w:val="28"/>
          <w:szCs w:val="28"/>
          <w:rPrChange w:id="344" w:author="Emanuela Musi" w:date="2024-03-05T13:44:00Z">
            <w:rPr/>
          </w:rPrChange>
        </w:rPr>
        <w:t>stato</w:t>
      </w:r>
      <w:r w:rsidR="00502868" w:rsidRPr="003D4052">
        <w:rPr>
          <w:rFonts w:ascii="Times New Roman" w:hAnsi="Times New Roman" w:cs="Times New Roman"/>
          <w:spacing w:val="26"/>
          <w:sz w:val="28"/>
          <w:szCs w:val="28"/>
          <w:rPrChange w:id="345" w:author="Emanuela Musi" w:date="2024-03-05T13:44:00Z">
            <w:rPr>
              <w:spacing w:val="26"/>
            </w:rPr>
          </w:rPrChange>
        </w:rPr>
        <w:t xml:space="preserve"> </w:t>
      </w:r>
      <w:r w:rsidR="00502868" w:rsidRPr="003D4052">
        <w:rPr>
          <w:rFonts w:ascii="Times New Roman" w:hAnsi="Times New Roman" w:cs="Times New Roman"/>
          <w:spacing w:val="-1"/>
          <w:sz w:val="28"/>
          <w:szCs w:val="28"/>
          <w:rPrChange w:id="346" w:author="Emanuela Musi" w:date="2024-03-05T13:44:00Z">
            <w:rPr>
              <w:spacing w:val="-1"/>
            </w:rPr>
          </w:rPrChange>
        </w:rPr>
        <w:t>all'origine</w:t>
      </w:r>
      <w:r w:rsidR="00502868" w:rsidRPr="003D4052">
        <w:rPr>
          <w:rFonts w:ascii="Times New Roman" w:hAnsi="Times New Roman" w:cs="Times New Roman"/>
          <w:spacing w:val="26"/>
          <w:sz w:val="28"/>
          <w:szCs w:val="28"/>
          <w:rPrChange w:id="347" w:author="Emanuela Musi" w:date="2024-03-05T13:44:00Z">
            <w:rPr>
              <w:spacing w:val="26"/>
            </w:rPr>
          </w:rPrChange>
        </w:rPr>
        <w:t xml:space="preserve"> </w:t>
      </w:r>
      <w:r w:rsidR="00502868" w:rsidRPr="003D4052">
        <w:rPr>
          <w:rFonts w:ascii="Times New Roman" w:hAnsi="Times New Roman" w:cs="Times New Roman"/>
          <w:sz w:val="28"/>
          <w:szCs w:val="28"/>
          <w:rPrChange w:id="348" w:author="Emanuela Musi" w:date="2024-03-05T13:44:00Z">
            <w:rPr/>
          </w:rPrChange>
        </w:rPr>
        <w:t>un</w:t>
      </w:r>
      <w:r w:rsidR="00502868" w:rsidRPr="003D4052">
        <w:rPr>
          <w:rFonts w:ascii="Times New Roman" w:hAnsi="Times New Roman" w:cs="Times New Roman"/>
          <w:spacing w:val="39"/>
          <w:sz w:val="28"/>
          <w:szCs w:val="28"/>
          <w:rPrChange w:id="349" w:author="Emanuela Musi" w:date="2024-03-05T13:44:00Z">
            <w:rPr>
              <w:spacing w:val="39"/>
            </w:rPr>
          </w:rPrChange>
        </w:rPr>
        <w:t xml:space="preserve"> </w:t>
      </w:r>
      <w:r w:rsidR="00502868" w:rsidRPr="003D4052">
        <w:rPr>
          <w:rFonts w:ascii="Times New Roman" w:hAnsi="Times New Roman" w:cs="Times New Roman"/>
          <w:spacing w:val="-1"/>
          <w:sz w:val="28"/>
          <w:szCs w:val="28"/>
          <w:rPrChange w:id="350" w:author="Emanuela Musi" w:date="2024-03-05T13:44:00Z">
            <w:rPr>
              <w:spacing w:val="-1"/>
            </w:rPr>
          </w:rPrChange>
        </w:rPr>
        <w:t>unico</w:t>
      </w:r>
      <w:r w:rsidR="00502868" w:rsidRPr="003D4052">
        <w:rPr>
          <w:rFonts w:ascii="Times New Roman" w:hAnsi="Times New Roman" w:cs="Times New Roman"/>
          <w:sz w:val="28"/>
          <w:szCs w:val="28"/>
          <w:rPrChange w:id="351" w:author="Emanuela Musi" w:date="2024-03-05T13:44:00Z">
            <w:rPr/>
          </w:rPrChange>
        </w:rPr>
        <w:t xml:space="preserve"> </w:t>
      </w:r>
      <w:r w:rsidR="00502868" w:rsidRPr="003D4052">
        <w:rPr>
          <w:rFonts w:ascii="Times New Roman" w:hAnsi="Times New Roman" w:cs="Times New Roman"/>
          <w:spacing w:val="-1"/>
          <w:sz w:val="28"/>
          <w:szCs w:val="28"/>
          <w:rPrChange w:id="352" w:author="Emanuela Musi" w:date="2024-03-05T13:44:00Z">
            <w:rPr>
              <w:spacing w:val="-1"/>
            </w:rPr>
          </w:rPrChange>
        </w:rPr>
        <w:t>pignoramento</w:t>
      </w:r>
      <w:r w:rsidR="00502868" w:rsidRPr="003D4052">
        <w:rPr>
          <w:rFonts w:ascii="Times New Roman" w:hAnsi="Times New Roman" w:cs="Times New Roman"/>
          <w:spacing w:val="1"/>
          <w:sz w:val="28"/>
          <w:szCs w:val="28"/>
          <w:rPrChange w:id="353" w:author="Emanuela Musi" w:date="2024-03-05T13:44:00Z">
            <w:rPr>
              <w:spacing w:val="1"/>
            </w:rPr>
          </w:rPrChange>
        </w:rPr>
        <w:t xml:space="preserve"> </w:t>
      </w:r>
      <w:r w:rsidR="00502868" w:rsidRPr="003D4052">
        <w:rPr>
          <w:rFonts w:ascii="Times New Roman" w:hAnsi="Times New Roman" w:cs="Times New Roman"/>
          <w:sz w:val="28"/>
          <w:szCs w:val="28"/>
          <w:rPrChange w:id="354" w:author="Emanuela Musi" w:date="2024-03-05T13:44:00Z">
            <w:rPr/>
          </w:rPrChange>
        </w:rPr>
        <w:t>su</w:t>
      </w:r>
      <w:r w:rsidR="00502868" w:rsidRPr="003D4052">
        <w:rPr>
          <w:rFonts w:ascii="Times New Roman" w:hAnsi="Times New Roman" w:cs="Times New Roman"/>
          <w:spacing w:val="3"/>
          <w:sz w:val="28"/>
          <w:szCs w:val="28"/>
          <w:rPrChange w:id="355" w:author="Emanuela Musi" w:date="2024-03-05T13:44:00Z">
            <w:rPr>
              <w:spacing w:val="3"/>
            </w:rPr>
          </w:rPrChange>
        </w:rPr>
        <w:t xml:space="preserve"> </w:t>
      </w:r>
      <w:r w:rsidR="00502868" w:rsidRPr="003D4052">
        <w:rPr>
          <w:rFonts w:ascii="Times New Roman" w:hAnsi="Times New Roman" w:cs="Times New Roman"/>
          <w:sz w:val="28"/>
          <w:szCs w:val="28"/>
          <w:rPrChange w:id="356" w:author="Emanuela Musi" w:date="2024-03-05T13:44:00Z">
            <w:rPr/>
          </w:rPrChange>
        </w:rPr>
        <w:t>più</w:t>
      </w:r>
      <w:r w:rsidR="00502868" w:rsidRPr="003D4052">
        <w:rPr>
          <w:rFonts w:ascii="Times New Roman" w:hAnsi="Times New Roman" w:cs="Times New Roman"/>
          <w:spacing w:val="3"/>
          <w:sz w:val="28"/>
          <w:szCs w:val="28"/>
          <w:rPrChange w:id="357" w:author="Emanuela Musi" w:date="2024-03-05T13:44:00Z">
            <w:rPr>
              <w:spacing w:val="3"/>
            </w:rPr>
          </w:rPrChange>
        </w:rPr>
        <w:t xml:space="preserve"> </w:t>
      </w:r>
      <w:r w:rsidR="00502868" w:rsidRPr="003D4052">
        <w:rPr>
          <w:rFonts w:ascii="Times New Roman" w:hAnsi="Times New Roman" w:cs="Times New Roman"/>
          <w:spacing w:val="-1"/>
          <w:sz w:val="28"/>
          <w:szCs w:val="28"/>
          <w:rPrChange w:id="358" w:author="Emanuela Musi" w:date="2024-03-05T13:44:00Z">
            <w:rPr>
              <w:spacing w:val="-1"/>
            </w:rPr>
          </w:rPrChange>
        </w:rPr>
        <w:t>beni</w:t>
      </w:r>
      <w:r w:rsidR="00502868" w:rsidRPr="003D4052">
        <w:rPr>
          <w:rFonts w:ascii="Times New Roman" w:hAnsi="Times New Roman" w:cs="Times New Roman"/>
          <w:spacing w:val="3"/>
          <w:sz w:val="28"/>
          <w:szCs w:val="28"/>
          <w:rPrChange w:id="359" w:author="Emanuela Musi" w:date="2024-03-05T13:44:00Z">
            <w:rPr>
              <w:spacing w:val="3"/>
            </w:rPr>
          </w:rPrChange>
        </w:rPr>
        <w:t xml:space="preserve"> </w:t>
      </w:r>
      <w:r w:rsidR="00502868" w:rsidRPr="003D4052">
        <w:rPr>
          <w:rFonts w:ascii="Times New Roman" w:hAnsi="Times New Roman" w:cs="Times New Roman"/>
          <w:sz w:val="28"/>
          <w:szCs w:val="28"/>
          <w:rPrChange w:id="360" w:author="Emanuela Musi" w:date="2024-03-05T13:44:00Z">
            <w:rPr/>
          </w:rPrChange>
        </w:rPr>
        <w:t>o</w:t>
      </w:r>
      <w:r w:rsidRPr="003D4052">
        <w:rPr>
          <w:rFonts w:ascii="Times New Roman" w:hAnsi="Times New Roman" w:cs="Times New Roman"/>
          <w:sz w:val="28"/>
          <w:szCs w:val="28"/>
          <w:rPrChange w:id="361" w:author="Emanuela Musi" w:date="2024-03-05T13:44:00Z">
            <w:rPr/>
          </w:rPrChange>
        </w:rPr>
        <w:t>vvero</w:t>
      </w:r>
      <w:r w:rsidR="00502868" w:rsidRPr="003D4052">
        <w:rPr>
          <w:rFonts w:ascii="Times New Roman" w:hAnsi="Times New Roman" w:cs="Times New Roman"/>
          <w:spacing w:val="3"/>
          <w:sz w:val="28"/>
          <w:szCs w:val="28"/>
          <w:rPrChange w:id="362" w:author="Emanuela Musi" w:date="2024-03-05T13:44:00Z">
            <w:rPr>
              <w:spacing w:val="3"/>
            </w:rPr>
          </w:rPrChange>
        </w:rPr>
        <w:t xml:space="preserve"> </w:t>
      </w:r>
      <w:r w:rsidR="00502868" w:rsidRPr="003D4052">
        <w:rPr>
          <w:rFonts w:ascii="Times New Roman" w:hAnsi="Times New Roman" w:cs="Times New Roman"/>
          <w:sz w:val="28"/>
          <w:szCs w:val="28"/>
          <w:rPrChange w:id="363" w:author="Emanuela Musi" w:date="2024-03-05T13:44:00Z">
            <w:rPr/>
          </w:rPrChange>
        </w:rPr>
        <w:t>perché</w:t>
      </w:r>
      <w:r w:rsidR="00502868" w:rsidRPr="003D4052">
        <w:rPr>
          <w:rFonts w:ascii="Times New Roman" w:hAnsi="Times New Roman" w:cs="Times New Roman"/>
          <w:spacing w:val="2"/>
          <w:sz w:val="28"/>
          <w:szCs w:val="28"/>
          <w:rPrChange w:id="364" w:author="Emanuela Musi" w:date="2024-03-05T13:44:00Z">
            <w:rPr>
              <w:spacing w:val="2"/>
            </w:rPr>
          </w:rPrChange>
        </w:rPr>
        <w:t xml:space="preserve"> </w:t>
      </w:r>
      <w:r w:rsidRPr="003D4052">
        <w:rPr>
          <w:rFonts w:ascii="Times New Roman" w:hAnsi="Times New Roman" w:cs="Times New Roman"/>
          <w:sz w:val="28"/>
          <w:szCs w:val="28"/>
          <w:rPrChange w:id="365" w:author="Emanuela Musi" w:date="2024-03-05T13:44:00Z">
            <w:rPr/>
          </w:rPrChange>
        </w:rPr>
        <w:t xml:space="preserve">sono </w:t>
      </w:r>
      <w:r w:rsidR="00502868" w:rsidRPr="003D4052">
        <w:rPr>
          <w:rFonts w:ascii="Times New Roman" w:hAnsi="Times New Roman" w:cs="Times New Roman"/>
          <w:sz w:val="28"/>
          <w:szCs w:val="28"/>
          <w:rPrChange w:id="366" w:author="Emanuela Musi" w:date="2024-03-05T13:44:00Z">
            <w:rPr/>
          </w:rPrChange>
        </w:rPr>
        <w:t>state</w:t>
      </w:r>
      <w:r w:rsidR="00502868" w:rsidRPr="003D4052">
        <w:rPr>
          <w:rFonts w:ascii="Times New Roman" w:hAnsi="Times New Roman" w:cs="Times New Roman"/>
          <w:spacing w:val="2"/>
          <w:sz w:val="28"/>
          <w:szCs w:val="28"/>
          <w:rPrChange w:id="367" w:author="Emanuela Musi" w:date="2024-03-05T13:44:00Z">
            <w:rPr>
              <w:spacing w:val="2"/>
            </w:rPr>
          </w:rPrChange>
        </w:rPr>
        <w:t xml:space="preserve"> </w:t>
      </w:r>
      <w:r w:rsidR="00502868" w:rsidRPr="003D4052">
        <w:rPr>
          <w:rFonts w:ascii="Times New Roman" w:hAnsi="Times New Roman" w:cs="Times New Roman"/>
          <w:spacing w:val="-1"/>
          <w:sz w:val="28"/>
          <w:szCs w:val="28"/>
          <w:rPrChange w:id="368" w:author="Emanuela Musi" w:date="2024-03-05T13:44:00Z">
            <w:rPr>
              <w:spacing w:val="-1"/>
            </w:rPr>
          </w:rPrChange>
        </w:rPr>
        <w:t>riunite</w:t>
      </w:r>
      <w:r w:rsidR="00502868" w:rsidRPr="003D4052">
        <w:rPr>
          <w:rFonts w:ascii="Times New Roman" w:hAnsi="Times New Roman" w:cs="Times New Roman"/>
          <w:spacing w:val="4"/>
          <w:sz w:val="28"/>
          <w:szCs w:val="28"/>
          <w:rPrChange w:id="369" w:author="Emanuela Musi" w:date="2024-03-05T13:44:00Z">
            <w:rPr>
              <w:spacing w:val="4"/>
            </w:rPr>
          </w:rPrChange>
        </w:rPr>
        <w:t xml:space="preserve"> </w:t>
      </w:r>
      <w:r w:rsidR="00502868" w:rsidRPr="003D4052">
        <w:rPr>
          <w:rFonts w:ascii="Times New Roman" w:hAnsi="Times New Roman" w:cs="Times New Roman"/>
          <w:spacing w:val="-1"/>
          <w:sz w:val="28"/>
          <w:szCs w:val="28"/>
          <w:rPrChange w:id="370" w:author="Emanuela Musi" w:date="2024-03-05T13:44:00Z">
            <w:rPr>
              <w:spacing w:val="-1"/>
            </w:rPr>
          </w:rPrChange>
        </w:rPr>
        <w:t>più</w:t>
      </w:r>
      <w:r w:rsidR="00502868" w:rsidRPr="003D4052">
        <w:rPr>
          <w:rFonts w:ascii="Times New Roman" w:hAnsi="Times New Roman" w:cs="Times New Roman"/>
          <w:spacing w:val="3"/>
          <w:sz w:val="28"/>
          <w:szCs w:val="28"/>
          <w:rPrChange w:id="371" w:author="Emanuela Musi" w:date="2024-03-05T13:44:00Z">
            <w:rPr>
              <w:spacing w:val="3"/>
            </w:rPr>
          </w:rPrChange>
        </w:rPr>
        <w:t xml:space="preserve"> </w:t>
      </w:r>
      <w:r w:rsidR="00502868" w:rsidRPr="003D4052">
        <w:rPr>
          <w:rFonts w:ascii="Times New Roman" w:hAnsi="Times New Roman" w:cs="Times New Roman"/>
          <w:spacing w:val="-1"/>
          <w:sz w:val="28"/>
          <w:szCs w:val="28"/>
          <w:rPrChange w:id="372" w:author="Emanuela Musi" w:date="2024-03-05T13:44:00Z">
            <w:rPr>
              <w:spacing w:val="-1"/>
            </w:rPr>
          </w:rPrChange>
        </w:rPr>
        <w:t>procedure)</w:t>
      </w:r>
      <w:r w:rsidRPr="003D4052">
        <w:rPr>
          <w:rFonts w:ascii="Times New Roman" w:hAnsi="Times New Roman" w:cs="Times New Roman"/>
          <w:spacing w:val="-1"/>
          <w:sz w:val="28"/>
          <w:szCs w:val="28"/>
          <w:rPrChange w:id="373" w:author="Emanuela Musi" w:date="2024-03-05T13:44:00Z">
            <w:rPr>
              <w:spacing w:val="-1"/>
            </w:rPr>
          </w:rPrChange>
        </w:rPr>
        <w:t>, è</w:t>
      </w:r>
      <w:r w:rsidR="00502868" w:rsidRPr="003D4052">
        <w:rPr>
          <w:rFonts w:ascii="Times New Roman" w:hAnsi="Times New Roman" w:cs="Times New Roman"/>
          <w:spacing w:val="28"/>
          <w:sz w:val="28"/>
          <w:szCs w:val="28"/>
          <w:rPrChange w:id="374" w:author="Emanuela Musi" w:date="2024-03-05T13:44:00Z">
            <w:rPr>
              <w:spacing w:val="28"/>
            </w:rPr>
          </w:rPrChange>
        </w:rPr>
        <w:t xml:space="preserve"> </w:t>
      </w:r>
      <w:r w:rsidR="00502868" w:rsidRPr="003D4052">
        <w:rPr>
          <w:rFonts w:ascii="Times New Roman" w:hAnsi="Times New Roman" w:cs="Times New Roman"/>
          <w:spacing w:val="-1"/>
          <w:sz w:val="28"/>
          <w:szCs w:val="28"/>
          <w:rPrChange w:id="375" w:author="Emanuela Musi" w:date="2024-03-05T13:44:00Z">
            <w:rPr>
              <w:spacing w:val="-1"/>
            </w:rPr>
          </w:rPrChange>
        </w:rPr>
        <w:t>opportuno</w:t>
      </w:r>
      <w:r w:rsidR="00502868" w:rsidRPr="003D4052">
        <w:rPr>
          <w:rFonts w:ascii="Times New Roman" w:hAnsi="Times New Roman" w:cs="Times New Roman"/>
          <w:spacing w:val="27"/>
          <w:sz w:val="28"/>
          <w:szCs w:val="28"/>
          <w:rPrChange w:id="376" w:author="Emanuela Musi" w:date="2024-03-05T13:44:00Z">
            <w:rPr>
              <w:spacing w:val="27"/>
            </w:rPr>
          </w:rPrChange>
        </w:rPr>
        <w:t xml:space="preserve"> </w:t>
      </w:r>
      <w:r w:rsidR="00502868" w:rsidRPr="003D4052">
        <w:rPr>
          <w:rFonts w:ascii="Times New Roman" w:hAnsi="Times New Roman" w:cs="Times New Roman"/>
          <w:spacing w:val="-1"/>
          <w:sz w:val="28"/>
          <w:szCs w:val="28"/>
          <w:rPrChange w:id="377" w:author="Emanuela Musi" w:date="2024-03-05T13:44:00Z">
            <w:rPr>
              <w:spacing w:val="-1"/>
            </w:rPr>
          </w:rPrChange>
        </w:rPr>
        <w:t>considerare</w:t>
      </w:r>
      <w:r w:rsidR="00502868" w:rsidRPr="003D4052">
        <w:rPr>
          <w:rFonts w:ascii="Times New Roman" w:hAnsi="Times New Roman" w:cs="Times New Roman"/>
          <w:spacing w:val="29"/>
          <w:sz w:val="28"/>
          <w:szCs w:val="28"/>
          <w:rPrChange w:id="378" w:author="Emanuela Musi" w:date="2024-03-05T13:44:00Z">
            <w:rPr>
              <w:spacing w:val="29"/>
            </w:rPr>
          </w:rPrChange>
        </w:rPr>
        <w:t xml:space="preserve"> </w:t>
      </w:r>
      <w:r w:rsidR="00502868" w:rsidRPr="003D4052">
        <w:rPr>
          <w:rFonts w:ascii="Times New Roman" w:hAnsi="Times New Roman" w:cs="Times New Roman"/>
          <w:spacing w:val="-1"/>
          <w:sz w:val="28"/>
          <w:szCs w:val="28"/>
          <w:rPrChange w:id="379" w:author="Emanuela Musi" w:date="2024-03-05T13:44:00Z">
            <w:rPr>
              <w:spacing w:val="-1"/>
            </w:rPr>
          </w:rPrChange>
        </w:rPr>
        <w:t>come</w:t>
      </w:r>
      <w:r w:rsidR="00502868" w:rsidRPr="003D4052">
        <w:rPr>
          <w:rFonts w:ascii="Times New Roman" w:hAnsi="Times New Roman" w:cs="Times New Roman"/>
          <w:spacing w:val="30"/>
          <w:sz w:val="28"/>
          <w:szCs w:val="28"/>
          <w:rPrChange w:id="380" w:author="Emanuela Musi" w:date="2024-03-05T13:44:00Z">
            <w:rPr>
              <w:spacing w:val="30"/>
            </w:rPr>
          </w:rPrChange>
        </w:rPr>
        <w:t xml:space="preserve"> </w:t>
      </w:r>
      <w:r w:rsidR="00502868" w:rsidRPr="003D4052">
        <w:rPr>
          <w:rFonts w:ascii="Times New Roman" w:hAnsi="Times New Roman" w:cs="Times New Roman"/>
          <w:spacing w:val="-1"/>
          <w:sz w:val="28"/>
          <w:szCs w:val="28"/>
          <w:rPrChange w:id="381" w:author="Emanuela Musi" w:date="2024-03-05T13:44:00Z">
            <w:rPr>
              <w:spacing w:val="-1"/>
            </w:rPr>
          </w:rPrChange>
        </w:rPr>
        <w:t>singola</w:t>
      </w:r>
      <w:r w:rsidR="00502868" w:rsidRPr="003D4052">
        <w:rPr>
          <w:rFonts w:ascii="Times New Roman" w:hAnsi="Times New Roman" w:cs="Times New Roman"/>
          <w:spacing w:val="28"/>
          <w:sz w:val="28"/>
          <w:szCs w:val="28"/>
          <w:rPrChange w:id="382" w:author="Emanuela Musi" w:date="2024-03-05T13:44:00Z">
            <w:rPr>
              <w:spacing w:val="28"/>
            </w:rPr>
          </w:rPrChange>
        </w:rPr>
        <w:t xml:space="preserve"> </w:t>
      </w:r>
      <w:r w:rsidR="00502868" w:rsidRPr="003D4052">
        <w:rPr>
          <w:rFonts w:ascii="Times New Roman" w:hAnsi="Times New Roman" w:cs="Times New Roman"/>
          <w:spacing w:val="-1"/>
          <w:sz w:val="28"/>
          <w:szCs w:val="28"/>
          <w:rPrChange w:id="383" w:author="Emanuela Musi" w:date="2024-03-05T13:44:00Z">
            <w:rPr>
              <w:spacing w:val="-1"/>
            </w:rPr>
          </w:rPrChange>
        </w:rPr>
        <w:t>massa</w:t>
      </w:r>
      <w:r w:rsidR="00502868" w:rsidRPr="003D4052">
        <w:rPr>
          <w:rFonts w:ascii="Times New Roman" w:hAnsi="Times New Roman" w:cs="Times New Roman"/>
          <w:spacing w:val="28"/>
          <w:sz w:val="28"/>
          <w:szCs w:val="28"/>
          <w:rPrChange w:id="384" w:author="Emanuela Musi" w:date="2024-03-05T13:44:00Z">
            <w:rPr>
              <w:spacing w:val="28"/>
            </w:rPr>
          </w:rPrChange>
        </w:rPr>
        <w:t xml:space="preserve"> </w:t>
      </w:r>
      <w:r w:rsidR="00502868" w:rsidRPr="003D4052">
        <w:rPr>
          <w:rFonts w:ascii="Times New Roman" w:hAnsi="Times New Roman" w:cs="Times New Roman"/>
          <w:spacing w:val="-1"/>
          <w:sz w:val="28"/>
          <w:szCs w:val="28"/>
          <w:rPrChange w:id="385" w:author="Emanuela Musi" w:date="2024-03-05T13:44:00Z">
            <w:rPr>
              <w:spacing w:val="-1"/>
            </w:rPr>
          </w:rPrChange>
        </w:rPr>
        <w:t>l'importo</w:t>
      </w:r>
      <w:r w:rsidRPr="003D4052">
        <w:rPr>
          <w:rFonts w:ascii="Times New Roman" w:hAnsi="Times New Roman" w:cs="Times New Roman"/>
          <w:spacing w:val="-1"/>
          <w:sz w:val="28"/>
          <w:szCs w:val="28"/>
          <w:rPrChange w:id="386" w:author="Emanuela Musi" w:date="2024-03-05T13:44:00Z">
            <w:rPr>
              <w:spacing w:val="-1"/>
            </w:rPr>
          </w:rPrChange>
        </w:rPr>
        <w:t xml:space="preserve"> </w:t>
      </w:r>
      <w:r w:rsidR="00502868" w:rsidRPr="003D4052">
        <w:rPr>
          <w:rFonts w:ascii="Times New Roman" w:hAnsi="Times New Roman" w:cs="Times New Roman"/>
          <w:spacing w:val="-1"/>
          <w:sz w:val="28"/>
          <w:szCs w:val="28"/>
          <w:rPrChange w:id="387" w:author="Emanuela Musi" w:date="2024-03-05T13:44:00Z">
            <w:rPr>
              <w:spacing w:val="-1"/>
            </w:rPr>
          </w:rPrChange>
        </w:rPr>
        <w:t>ricavato</w:t>
      </w:r>
      <w:r w:rsidR="00502868" w:rsidRPr="003D4052">
        <w:rPr>
          <w:rFonts w:ascii="Times New Roman" w:hAnsi="Times New Roman" w:cs="Times New Roman"/>
          <w:spacing w:val="-5"/>
          <w:sz w:val="28"/>
          <w:szCs w:val="28"/>
          <w:rPrChange w:id="388" w:author="Emanuela Musi" w:date="2024-03-05T13:44:00Z">
            <w:rPr>
              <w:spacing w:val="-5"/>
            </w:rPr>
          </w:rPrChange>
        </w:rPr>
        <w:t xml:space="preserve"> </w:t>
      </w:r>
      <w:r w:rsidR="00502868" w:rsidRPr="003D4052">
        <w:rPr>
          <w:rFonts w:ascii="Times New Roman" w:hAnsi="Times New Roman" w:cs="Times New Roman"/>
          <w:spacing w:val="-1"/>
          <w:sz w:val="28"/>
          <w:szCs w:val="28"/>
          <w:rPrChange w:id="389" w:author="Emanuela Musi" w:date="2024-03-05T13:44:00Z">
            <w:rPr>
              <w:spacing w:val="-1"/>
            </w:rPr>
          </w:rPrChange>
        </w:rPr>
        <w:t>dalla</w:t>
      </w:r>
      <w:r w:rsidR="00502868" w:rsidRPr="003D4052">
        <w:rPr>
          <w:rFonts w:ascii="Times New Roman" w:hAnsi="Times New Roman" w:cs="Times New Roman"/>
          <w:spacing w:val="-3"/>
          <w:sz w:val="28"/>
          <w:szCs w:val="28"/>
          <w:rPrChange w:id="390" w:author="Emanuela Musi" w:date="2024-03-05T13:44:00Z">
            <w:rPr>
              <w:spacing w:val="-3"/>
            </w:rPr>
          </w:rPrChange>
        </w:rPr>
        <w:t xml:space="preserve"> </w:t>
      </w:r>
      <w:r w:rsidR="00502868" w:rsidRPr="003D4052">
        <w:rPr>
          <w:rFonts w:ascii="Times New Roman" w:hAnsi="Times New Roman" w:cs="Times New Roman"/>
          <w:spacing w:val="-1"/>
          <w:sz w:val="28"/>
          <w:szCs w:val="28"/>
          <w:rPrChange w:id="391" w:author="Emanuela Musi" w:date="2024-03-05T13:44:00Z">
            <w:rPr>
              <w:spacing w:val="-1"/>
            </w:rPr>
          </w:rPrChange>
        </w:rPr>
        <w:t>vendita</w:t>
      </w:r>
      <w:r w:rsidR="00502868" w:rsidRPr="003D4052">
        <w:rPr>
          <w:rFonts w:ascii="Times New Roman" w:hAnsi="Times New Roman" w:cs="Times New Roman"/>
          <w:spacing w:val="-4"/>
          <w:sz w:val="28"/>
          <w:szCs w:val="28"/>
          <w:rPrChange w:id="392" w:author="Emanuela Musi" w:date="2024-03-05T13:44:00Z">
            <w:rPr>
              <w:spacing w:val="-4"/>
            </w:rPr>
          </w:rPrChange>
        </w:rPr>
        <w:t xml:space="preserve"> </w:t>
      </w:r>
      <w:r w:rsidR="00502868" w:rsidRPr="003D4052">
        <w:rPr>
          <w:rFonts w:ascii="Times New Roman" w:hAnsi="Times New Roman" w:cs="Times New Roman"/>
          <w:spacing w:val="-1"/>
          <w:sz w:val="28"/>
          <w:szCs w:val="28"/>
          <w:rPrChange w:id="393" w:author="Emanuela Musi" w:date="2024-03-05T13:44:00Z">
            <w:rPr>
              <w:spacing w:val="-1"/>
            </w:rPr>
          </w:rPrChange>
        </w:rPr>
        <w:t>di</w:t>
      </w:r>
      <w:r w:rsidR="00502868" w:rsidRPr="003D4052">
        <w:rPr>
          <w:rFonts w:ascii="Times New Roman" w:hAnsi="Times New Roman" w:cs="Times New Roman"/>
          <w:spacing w:val="-3"/>
          <w:sz w:val="28"/>
          <w:szCs w:val="28"/>
          <w:rPrChange w:id="394" w:author="Emanuela Musi" w:date="2024-03-05T13:44:00Z">
            <w:rPr>
              <w:spacing w:val="-3"/>
            </w:rPr>
          </w:rPrChange>
        </w:rPr>
        <w:t xml:space="preserve"> </w:t>
      </w:r>
      <w:r w:rsidR="00502868" w:rsidRPr="003D4052">
        <w:rPr>
          <w:rFonts w:ascii="Times New Roman" w:hAnsi="Times New Roman" w:cs="Times New Roman"/>
          <w:sz w:val="28"/>
          <w:szCs w:val="28"/>
          <w:rPrChange w:id="395" w:author="Emanuela Musi" w:date="2024-03-05T13:44:00Z">
            <w:rPr/>
          </w:rPrChange>
        </w:rPr>
        <w:t>ogni</w:t>
      </w:r>
      <w:r w:rsidR="00502868" w:rsidRPr="003D4052">
        <w:rPr>
          <w:rFonts w:ascii="Times New Roman" w:hAnsi="Times New Roman" w:cs="Times New Roman"/>
          <w:spacing w:val="-3"/>
          <w:sz w:val="28"/>
          <w:szCs w:val="28"/>
          <w:rPrChange w:id="396" w:author="Emanuela Musi" w:date="2024-03-05T13:44:00Z">
            <w:rPr>
              <w:spacing w:val="-3"/>
            </w:rPr>
          </w:rPrChange>
        </w:rPr>
        <w:t xml:space="preserve"> </w:t>
      </w:r>
      <w:r w:rsidR="00502868" w:rsidRPr="003D4052">
        <w:rPr>
          <w:rFonts w:ascii="Times New Roman" w:hAnsi="Times New Roman" w:cs="Times New Roman"/>
          <w:spacing w:val="-1"/>
          <w:sz w:val="28"/>
          <w:szCs w:val="28"/>
          <w:rPrChange w:id="397" w:author="Emanuela Musi" w:date="2024-03-05T13:44:00Z">
            <w:rPr>
              <w:spacing w:val="-1"/>
            </w:rPr>
          </w:rPrChange>
        </w:rPr>
        <w:t>singolo</w:t>
      </w:r>
      <w:r w:rsidR="00502868" w:rsidRPr="003D4052">
        <w:rPr>
          <w:rFonts w:ascii="Times New Roman" w:hAnsi="Times New Roman" w:cs="Times New Roman"/>
          <w:spacing w:val="-6"/>
          <w:sz w:val="28"/>
          <w:szCs w:val="28"/>
          <w:rPrChange w:id="398" w:author="Emanuela Musi" w:date="2024-03-05T13:44:00Z">
            <w:rPr>
              <w:spacing w:val="-6"/>
            </w:rPr>
          </w:rPrChange>
        </w:rPr>
        <w:t xml:space="preserve"> </w:t>
      </w:r>
      <w:r w:rsidR="00502868" w:rsidRPr="003D4052">
        <w:rPr>
          <w:rFonts w:ascii="Times New Roman" w:hAnsi="Times New Roman" w:cs="Times New Roman"/>
          <w:spacing w:val="-1"/>
          <w:sz w:val="28"/>
          <w:szCs w:val="28"/>
          <w:rPrChange w:id="399" w:author="Emanuela Musi" w:date="2024-03-05T13:44:00Z">
            <w:rPr>
              <w:spacing w:val="-1"/>
            </w:rPr>
          </w:rPrChange>
        </w:rPr>
        <w:t>bene</w:t>
      </w:r>
      <w:r w:rsidR="00502868" w:rsidRPr="003D4052">
        <w:rPr>
          <w:rFonts w:ascii="Times New Roman" w:hAnsi="Times New Roman" w:cs="Times New Roman"/>
          <w:spacing w:val="-2"/>
          <w:sz w:val="28"/>
          <w:szCs w:val="28"/>
          <w:rPrChange w:id="400" w:author="Emanuela Musi" w:date="2024-03-05T13:44:00Z">
            <w:rPr>
              <w:spacing w:val="-2"/>
            </w:rPr>
          </w:rPrChange>
        </w:rPr>
        <w:t xml:space="preserve"> </w:t>
      </w:r>
      <w:r w:rsidR="00502868" w:rsidRPr="003D4052">
        <w:rPr>
          <w:rFonts w:ascii="Times New Roman" w:hAnsi="Times New Roman" w:cs="Times New Roman"/>
          <w:sz w:val="28"/>
          <w:szCs w:val="28"/>
          <w:rPrChange w:id="401" w:author="Emanuela Musi" w:date="2024-03-05T13:44:00Z">
            <w:rPr/>
          </w:rPrChange>
        </w:rPr>
        <w:t>(1</w:t>
      </w:r>
      <w:r w:rsidR="00502868" w:rsidRPr="003D4052">
        <w:rPr>
          <w:rFonts w:ascii="Times New Roman" w:hAnsi="Times New Roman" w:cs="Times New Roman"/>
          <w:spacing w:val="-3"/>
          <w:sz w:val="28"/>
          <w:szCs w:val="28"/>
          <w:rPrChange w:id="402" w:author="Emanuela Musi" w:date="2024-03-05T13:44:00Z">
            <w:rPr>
              <w:spacing w:val="-3"/>
            </w:rPr>
          </w:rPrChange>
        </w:rPr>
        <w:t xml:space="preserve"> </w:t>
      </w:r>
      <w:r w:rsidR="00502868" w:rsidRPr="003D4052">
        <w:rPr>
          <w:rFonts w:ascii="Times New Roman" w:hAnsi="Times New Roman" w:cs="Times New Roman"/>
          <w:spacing w:val="-1"/>
          <w:sz w:val="28"/>
          <w:szCs w:val="28"/>
          <w:rPrChange w:id="403" w:author="Emanuela Musi" w:date="2024-03-05T13:44:00Z">
            <w:rPr>
              <w:spacing w:val="-1"/>
            </w:rPr>
          </w:rPrChange>
        </w:rPr>
        <w:t>immobile</w:t>
      </w:r>
      <w:r w:rsidR="00502868" w:rsidRPr="003D4052">
        <w:rPr>
          <w:rFonts w:ascii="Times New Roman" w:hAnsi="Times New Roman" w:cs="Times New Roman"/>
          <w:spacing w:val="-3"/>
          <w:sz w:val="28"/>
          <w:szCs w:val="28"/>
          <w:rPrChange w:id="404" w:author="Emanuela Musi" w:date="2024-03-05T13:44:00Z">
            <w:rPr>
              <w:spacing w:val="-3"/>
            </w:rPr>
          </w:rPrChange>
        </w:rPr>
        <w:t xml:space="preserve"> </w:t>
      </w:r>
      <w:r w:rsidR="00502868" w:rsidRPr="003D4052">
        <w:rPr>
          <w:rFonts w:ascii="Times New Roman" w:hAnsi="Times New Roman" w:cs="Times New Roman"/>
          <w:sz w:val="28"/>
          <w:szCs w:val="28"/>
          <w:rPrChange w:id="405" w:author="Emanuela Musi" w:date="2024-03-05T13:44:00Z">
            <w:rPr/>
          </w:rPrChange>
        </w:rPr>
        <w:t>=</w:t>
      </w:r>
      <w:r w:rsidR="00502868" w:rsidRPr="003D4052">
        <w:rPr>
          <w:rFonts w:ascii="Times New Roman" w:hAnsi="Times New Roman" w:cs="Times New Roman"/>
          <w:spacing w:val="-3"/>
          <w:sz w:val="28"/>
          <w:szCs w:val="28"/>
          <w:rPrChange w:id="406" w:author="Emanuela Musi" w:date="2024-03-05T13:44:00Z">
            <w:rPr>
              <w:spacing w:val="-3"/>
            </w:rPr>
          </w:rPrChange>
        </w:rPr>
        <w:t xml:space="preserve"> </w:t>
      </w:r>
      <w:r w:rsidR="00502868" w:rsidRPr="003D4052">
        <w:rPr>
          <w:rFonts w:ascii="Times New Roman" w:hAnsi="Times New Roman" w:cs="Times New Roman"/>
          <w:sz w:val="28"/>
          <w:szCs w:val="28"/>
          <w:rPrChange w:id="407" w:author="Emanuela Musi" w:date="2024-03-05T13:44:00Z">
            <w:rPr/>
          </w:rPrChange>
        </w:rPr>
        <w:t>1</w:t>
      </w:r>
      <w:r w:rsidR="00502868" w:rsidRPr="003D4052">
        <w:rPr>
          <w:rFonts w:ascii="Times New Roman" w:hAnsi="Times New Roman" w:cs="Times New Roman"/>
          <w:spacing w:val="-4"/>
          <w:sz w:val="28"/>
          <w:szCs w:val="28"/>
          <w:rPrChange w:id="408" w:author="Emanuela Musi" w:date="2024-03-05T13:44:00Z">
            <w:rPr>
              <w:spacing w:val="-4"/>
            </w:rPr>
          </w:rPrChange>
        </w:rPr>
        <w:t xml:space="preserve"> </w:t>
      </w:r>
      <w:r w:rsidR="00502868" w:rsidRPr="003D4052">
        <w:rPr>
          <w:rFonts w:ascii="Times New Roman" w:hAnsi="Times New Roman" w:cs="Times New Roman"/>
          <w:spacing w:val="-1"/>
          <w:sz w:val="28"/>
          <w:szCs w:val="28"/>
          <w:rPrChange w:id="409" w:author="Emanuela Musi" w:date="2024-03-05T13:44:00Z">
            <w:rPr>
              <w:spacing w:val="-1"/>
            </w:rPr>
          </w:rPrChange>
        </w:rPr>
        <w:t>massa)</w:t>
      </w:r>
      <w:r w:rsidRPr="003D4052">
        <w:rPr>
          <w:rFonts w:ascii="Times New Roman" w:hAnsi="Times New Roman" w:cs="Times New Roman"/>
          <w:spacing w:val="-1"/>
          <w:sz w:val="28"/>
          <w:szCs w:val="28"/>
          <w:rPrChange w:id="410" w:author="Emanuela Musi" w:date="2024-03-05T13:44:00Z">
            <w:rPr>
              <w:spacing w:val="-1"/>
            </w:rPr>
          </w:rPrChange>
        </w:rPr>
        <w:t xml:space="preserve">, salvo che sia </w:t>
      </w:r>
      <w:r w:rsidR="00502868" w:rsidRPr="003D4052">
        <w:rPr>
          <w:rFonts w:ascii="Times New Roman" w:hAnsi="Times New Roman" w:cs="Times New Roman"/>
          <w:spacing w:val="-1"/>
          <w:sz w:val="28"/>
          <w:szCs w:val="28"/>
          <w:rPrChange w:id="411" w:author="Emanuela Musi" w:date="2024-03-05T13:44:00Z">
            <w:rPr>
              <w:spacing w:val="-1"/>
            </w:rPr>
          </w:rPrChange>
        </w:rPr>
        <w:t>possibile</w:t>
      </w:r>
      <w:r w:rsidR="00502868" w:rsidRPr="003D4052">
        <w:rPr>
          <w:rFonts w:ascii="Times New Roman" w:hAnsi="Times New Roman" w:cs="Times New Roman"/>
          <w:spacing w:val="26"/>
          <w:sz w:val="28"/>
          <w:szCs w:val="28"/>
          <w:rPrChange w:id="412" w:author="Emanuela Musi" w:date="2024-03-05T13:44:00Z">
            <w:rPr>
              <w:spacing w:val="26"/>
            </w:rPr>
          </w:rPrChange>
        </w:rPr>
        <w:t xml:space="preserve"> </w:t>
      </w:r>
      <w:r w:rsidR="00502868" w:rsidRPr="003D4052">
        <w:rPr>
          <w:rFonts w:ascii="Times New Roman" w:hAnsi="Times New Roman" w:cs="Times New Roman"/>
          <w:spacing w:val="-1"/>
          <w:sz w:val="28"/>
          <w:szCs w:val="28"/>
          <w:rPrChange w:id="413" w:author="Emanuela Musi" w:date="2024-03-05T13:44:00Z">
            <w:rPr>
              <w:spacing w:val="-1"/>
            </w:rPr>
          </w:rPrChange>
        </w:rPr>
        <w:t>accorpare</w:t>
      </w:r>
      <w:r w:rsidR="00502868" w:rsidRPr="003D4052">
        <w:rPr>
          <w:rFonts w:ascii="Times New Roman" w:hAnsi="Times New Roman" w:cs="Times New Roman"/>
          <w:spacing w:val="28"/>
          <w:sz w:val="28"/>
          <w:szCs w:val="28"/>
          <w:rPrChange w:id="414" w:author="Emanuela Musi" w:date="2024-03-05T13:44:00Z">
            <w:rPr>
              <w:spacing w:val="28"/>
            </w:rPr>
          </w:rPrChange>
        </w:rPr>
        <w:t xml:space="preserve"> </w:t>
      </w:r>
      <w:r w:rsidR="00502868" w:rsidRPr="003D4052">
        <w:rPr>
          <w:rFonts w:ascii="Times New Roman" w:hAnsi="Times New Roman" w:cs="Times New Roman"/>
          <w:spacing w:val="-1"/>
          <w:sz w:val="28"/>
          <w:szCs w:val="28"/>
          <w:rPrChange w:id="415" w:author="Emanuela Musi" w:date="2024-03-05T13:44:00Z">
            <w:rPr>
              <w:spacing w:val="-1"/>
            </w:rPr>
          </w:rPrChange>
        </w:rPr>
        <w:t>in</w:t>
      </w:r>
      <w:r w:rsidR="00502868" w:rsidRPr="003D4052">
        <w:rPr>
          <w:rFonts w:ascii="Times New Roman" w:hAnsi="Times New Roman" w:cs="Times New Roman"/>
          <w:spacing w:val="26"/>
          <w:sz w:val="28"/>
          <w:szCs w:val="28"/>
          <w:rPrChange w:id="416" w:author="Emanuela Musi" w:date="2024-03-05T13:44:00Z">
            <w:rPr>
              <w:spacing w:val="26"/>
            </w:rPr>
          </w:rPrChange>
        </w:rPr>
        <w:t xml:space="preserve"> </w:t>
      </w:r>
      <w:r w:rsidR="00502868" w:rsidRPr="003D4052">
        <w:rPr>
          <w:rFonts w:ascii="Times New Roman" w:hAnsi="Times New Roman" w:cs="Times New Roman"/>
          <w:spacing w:val="-1"/>
          <w:sz w:val="28"/>
          <w:szCs w:val="28"/>
          <w:rPrChange w:id="417" w:author="Emanuela Musi" w:date="2024-03-05T13:44:00Z">
            <w:rPr>
              <w:spacing w:val="-1"/>
            </w:rPr>
          </w:rPrChange>
        </w:rPr>
        <w:t>una</w:t>
      </w:r>
      <w:r w:rsidR="00502868" w:rsidRPr="003D4052">
        <w:rPr>
          <w:rFonts w:ascii="Times New Roman" w:hAnsi="Times New Roman" w:cs="Times New Roman"/>
          <w:spacing w:val="25"/>
          <w:sz w:val="28"/>
          <w:szCs w:val="28"/>
          <w:rPrChange w:id="418" w:author="Emanuela Musi" w:date="2024-03-05T13:44:00Z">
            <w:rPr>
              <w:spacing w:val="25"/>
            </w:rPr>
          </w:rPrChange>
        </w:rPr>
        <w:t xml:space="preserve"> </w:t>
      </w:r>
      <w:r w:rsidR="00502868" w:rsidRPr="003D4052">
        <w:rPr>
          <w:rFonts w:ascii="Times New Roman" w:hAnsi="Times New Roman" w:cs="Times New Roman"/>
          <w:spacing w:val="-1"/>
          <w:sz w:val="28"/>
          <w:szCs w:val="28"/>
          <w:rPrChange w:id="419" w:author="Emanuela Musi" w:date="2024-03-05T13:44:00Z">
            <w:rPr>
              <w:spacing w:val="-1"/>
            </w:rPr>
          </w:rPrChange>
        </w:rPr>
        <w:t>unica</w:t>
      </w:r>
      <w:r w:rsidR="00502868" w:rsidRPr="003D4052">
        <w:rPr>
          <w:rFonts w:ascii="Times New Roman" w:hAnsi="Times New Roman" w:cs="Times New Roman"/>
          <w:spacing w:val="26"/>
          <w:sz w:val="28"/>
          <w:szCs w:val="28"/>
          <w:rPrChange w:id="420" w:author="Emanuela Musi" w:date="2024-03-05T13:44:00Z">
            <w:rPr>
              <w:spacing w:val="26"/>
            </w:rPr>
          </w:rPrChange>
        </w:rPr>
        <w:t xml:space="preserve"> </w:t>
      </w:r>
      <w:r w:rsidR="00502868" w:rsidRPr="003D4052">
        <w:rPr>
          <w:rFonts w:ascii="Times New Roman" w:hAnsi="Times New Roman" w:cs="Times New Roman"/>
          <w:spacing w:val="-1"/>
          <w:sz w:val="28"/>
          <w:szCs w:val="28"/>
          <w:rPrChange w:id="421" w:author="Emanuela Musi" w:date="2024-03-05T13:44:00Z">
            <w:rPr>
              <w:spacing w:val="-1"/>
            </w:rPr>
          </w:rPrChange>
        </w:rPr>
        <w:t>massa</w:t>
      </w:r>
      <w:r w:rsidR="00502868" w:rsidRPr="003D4052">
        <w:rPr>
          <w:rFonts w:ascii="Times New Roman" w:hAnsi="Times New Roman" w:cs="Times New Roman"/>
          <w:spacing w:val="25"/>
          <w:sz w:val="28"/>
          <w:szCs w:val="28"/>
          <w:rPrChange w:id="422" w:author="Emanuela Musi" w:date="2024-03-05T13:44:00Z">
            <w:rPr>
              <w:spacing w:val="25"/>
            </w:rPr>
          </w:rPrChange>
        </w:rPr>
        <w:t xml:space="preserve"> </w:t>
      </w:r>
      <w:r w:rsidR="00502868" w:rsidRPr="003D4052">
        <w:rPr>
          <w:rFonts w:ascii="Times New Roman" w:hAnsi="Times New Roman" w:cs="Times New Roman"/>
          <w:spacing w:val="-1"/>
          <w:sz w:val="28"/>
          <w:szCs w:val="28"/>
          <w:rPrChange w:id="423" w:author="Emanuela Musi" w:date="2024-03-05T13:44:00Z">
            <w:rPr>
              <w:spacing w:val="-1"/>
            </w:rPr>
          </w:rPrChange>
        </w:rPr>
        <w:t>quei</w:t>
      </w:r>
      <w:r w:rsidR="00502868" w:rsidRPr="003D4052">
        <w:rPr>
          <w:rFonts w:ascii="Times New Roman" w:hAnsi="Times New Roman" w:cs="Times New Roman"/>
          <w:spacing w:val="24"/>
          <w:sz w:val="28"/>
          <w:szCs w:val="28"/>
          <w:rPrChange w:id="424" w:author="Emanuela Musi" w:date="2024-03-05T13:44:00Z">
            <w:rPr>
              <w:spacing w:val="24"/>
            </w:rPr>
          </w:rPrChange>
        </w:rPr>
        <w:t xml:space="preserve"> </w:t>
      </w:r>
      <w:r w:rsidR="00502868" w:rsidRPr="003D4052">
        <w:rPr>
          <w:rFonts w:ascii="Times New Roman" w:hAnsi="Times New Roman" w:cs="Times New Roman"/>
          <w:spacing w:val="-1"/>
          <w:sz w:val="28"/>
          <w:szCs w:val="28"/>
          <w:rPrChange w:id="425" w:author="Emanuela Musi" w:date="2024-03-05T13:44:00Z">
            <w:rPr>
              <w:spacing w:val="-1"/>
            </w:rPr>
          </w:rPrChange>
        </w:rPr>
        <w:t>beni</w:t>
      </w:r>
      <w:r w:rsidR="00502868" w:rsidRPr="003D4052">
        <w:rPr>
          <w:rFonts w:ascii="Times New Roman" w:hAnsi="Times New Roman" w:cs="Times New Roman"/>
          <w:spacing w:val="25"/>
          <w:sz w:val="28"/>
          <w:szCs w:val="28"/>
          <w:rPrChange w:id="426" w:author="Emanuela Musi" w:date="2024-03-05T13:44:00Z">
            <w:rPr>
              <w:spacing w:val="25"/>
            </w:rPr>
          </w:rPrChange>
        </w:rPr>
        <w:t xml:space="preserve"> </w:t>
      </w:r>
      <w:r w:rsidR="00502868" w:rsidRPr="003D4052">
        <w:rPr>
          <w:rFonts w:ascii="Times New Roman" w:hAnsi="Times New Roman" w:cs="Times New Roman"/>
          <w:sz w:val="28"/>
          <w:szCs w:val="28"/>
          <w:rPrChange w:id="427" w:author="Emanuela Musi" w:date="2024-03-05T13:44:00Z">
            <w:rPr/>
          </w:rPrChange>
        </w:rPr>
        <w:t>su</w:t>
      </w:r>
      <w:r w:rsidR="00502868" w:rsidRPr="003D4052">
        <w:rPr>
          <w:rFonts w:ascii="Times New Roman" w:hAnsi="Times New Roman" w:cs="Times New Roman"/>
          <w:spacing w:val="27"/>
          <w:sz w:val="28"/>
          <w:szCs w:val="28"/>
          <w:rPrChange w:id="428" w:author="Emanuela Musi" w:date="2024-03-05T13:44:00Z">
            <w:rPr>
              <w:spacing w:val="27"/>
            </w:rPr>
          </w:rPrChange>
        </w:rPr>
        <w:t xml:space="preserve"> </w:t>
      </w:r>
      <w:r w:rsidR="00502868" w:rsidRPr="003D4052">
        <w:rPr>
          <w:rFonts w:ascii="Times New Roman" w:hAnsi="Times New Roman" w:cs="Times New Roman"/>
          <w:spacing w:val="2"/>
          <w:sz w:val="28"/>
          <w:szCs w:val="28"/>
          <w:rPrChange w:id="429" w:author="Emanuela Musi" w:date="2024-03-05T13:44:00Z">
            <w:rPr>
              <w:spacing w:val="2"/>
            </w:rPr>
          </w:rPrChange>
        </w:rPr>
        <w:t>cui</w:t>
      </w:r>
      <w:r w:rsidR="00502868" w:rsidRPr="003D4052">
        <w:rPr>
          <w:rFonts w:ascii="Times New Roman" w:hAnsi="Times New Roman" w:cs="Times New Roman"/>
          <w:spacing w:val="73"/>
          <w:sz w:val="28"/>
          <w:szCs w:val="28"/>
          <w:rPrChange w:id="430" w:author="Emanuela Musi" w:date="2024-03-05T13:44:00Z">
            <w:rPr>
              <w:spacing w:val="73"/>
            </w:rPr>
          </w:rPrChange>
        </w:rPr>
        <w:t xml:space="preserve"> </w:t>
      </w:r>
      <w:r w:rsidR="00502868" w:rsidRPr="003D4052">
        <w:rPr>
          <w:rFonts w:ascii="Times New Roman" w:hAnsi="Times New Roman" w:cs="Times New Roman"/>
          <w:spacing w:val="-1"/>
          <w:sz w:val="28"/>
          <w:szCs w:val="28"/>
          <w:rPrChange w:id="431" w:author="Emanuela Musi" w:date="2024-03-05T13:44:00Z">
            <w:rPr>
              <w:spacing w:val="-1"/>
            </w:rPr>
          </w:rPrChange>
        </w:rPr>
        <w:t>concorrano</w:t>
      </w:r>
      <w:r w:rsidR="00502868" w:rsidRPr="003D4052">
        <w:rPr>
          <w:rFonts w:ascii="Times New Roman" w:hAnsi="Times New Roman" w:cs="Times New Roman"/>
          <w:spacing w:val="-4"/>
          <w:sz w:val="28"/>
          <w:szCs w:val="28"/>
          <w:rPrChange w:id="432" w:author="Emanuela Musi" w:date="2024-03-05T13:44:00Z">
            <w:rPr>
              <w:spacing w:val="-4"/>
            </w:rPr>
          </w:rPrChange>
        </w:rPr>
        <w:t xml:space="preserve"> </w:t>
      </w:r>
      <w:r w:rsidR="00502868" w:rsidRPr="003D4052">
        <w:rPr>
          <w:rFonts w:ascii="Times New Roman" w:hAnsi="Times New Roman" w:cs="Times New Roman"/>
          <w:sz w:val="28"/>
          <w:szCs w:val="28"/>
          <w:rPrChange w:id="433" w:author="Emanuela Musi" w:date="2024-03-05T13:44:00Z">
            <w:rPr/>
          </w:rPrChange>
        </w:rPr>
        <w:t>i</w:t>
      </w:r>
      <w:r w:rsidR="00502868" w:rsidRPr="003D4052">
        <w:rPr>
          <w:rFonts w:ascii="Times New Roman" w:hAnsi="Times New Roman" w:cs="Times New Roman"/>
          <w:spacing w:val="-3"/>
          <w:sz w:val="28"/>
          <w:szCs w:val="28"/>
          <w:rPrChange w:id="434" w:author="Emanuela Musi" w:date="2024-03-05T13:44:00Z">
            <w:rPr>
              <w:spacing w:val="-3"/>
            </w:rPr>
          </w:rPrChange>
        </w:rPr>
        <w:t xml:space="preserve"> </w:t>
      </w:r>
      <w:r w:rsidR="00502868" w:rsidRPr="003D4052">
        <w:rPr>
          <w:rFonts w:ascii="Times New Roman" w:hAnsi="Times New Roman" w:cs="Times New Roman"/>
          <w:spacing w:val="-1"/>
          <w:sz w:val="28"/>
          <w:szCs w:val="28"/>
          <w:rPrChange w:id="435" w:author="Emanuela Musi" w:date="2024-03-05T13:44:00Z">
            <w:rPr>
              <w:spacing w:val="-1"/>
            </w:rPr>
          </w:rPrChange>
        </w:rPr>
        <w:t>medesimi</w:t>
      </w:r>
      <w:r w:rsidR="00502868" w:rsidRPr="003D4052">
        <w:rPr>
          <w:rFonts w:ascii="Times New Roman" w:hAnsi="Times New Roman" w:cs="Times New Roman"/>
          <w:spacing w:val="-3"/>
          <w:sz w:val="28"/>
          <w:szCs w:val="28"/>
          <w:rPrChange w:id="436" w:author="Emanuela Musi" w:date="2024-03-05T13:44:00Z">
            <w:rPr>
              <w:spacing w:val="-3"/>
            </w:rPr>
          </w:rPrChange>
        </w:rPr>
        <w:t xml:space="preserve"> </w:t>
      </w:r>
      <w:r w:rsidR="00502868" w:rsidRPr="003D4052">
        <w:rPr>
          <w:rFonts w:ascii="Times New Roman" w:hAnsi="Times New Roman" w:cs="Times New Roman"/>
          <w:spacing w:val="-1"/>
          <w:sz w:val="28"/>
          <w:szCs w:val="28"/>
          <w:rPrChange w:id="437" w:author="Emanuela Musi" w:date="2024-03-05T13:44:00Z">
            <w:rPr>
              <w:spacing w:val="-1"/>
            </w:rPr>
          </w:rPrChange>
        </w:rPr>
        <w:t>crediti</w:t>
      </w:r>
      <w:r w:rsidR="00502868" w:rsidRPr="003D4052">
        <w:rPr>
          <w:rFonts w:ascii="Times New Roman" w:hAnsi="Times New Roman" w:cs="Times New Roman"/>
          <w:spacing w:val="-4"/>
          <w:sz w:val="28"/>
          <w:szCs w:val="28"/>
          <w:rPrChange w:id="438" w:author="Emanuela Musi" w:date="2024-03-05T13:44:00Z">
            <w:rPr>
              <w:spacing w:val="-4"/>
            </w:rPr>
          </w:rPrChange>
        </w:rPr>
        <w:t xml:space="preserve"> </w:t>
      </w:r>
      <w:r w:rsidR="00502868" w:rsidRPr="003D4052">
        <w:rPr>
          <w:rFonts w:ascii="Times New Roman" w:hAnsi="Times New Roman" w:cs="Times New Roman"/>
          <w:spacing w:val="-1"/>
          <w:sz w:val="28"/>
          <w:szCs w:val="28"/>
          <w:rPrChange w:id="439" w:author="Emanuela Musi" w:date="2024-03-05T13:44:00Z">
            <w:rPr>
              <w:spacing w:val="-1"/>
            </w:rPr>
          </w:rPrChange>
        </w:rPr>
        <w:t>(per</w:t>
      </w:r>
      <w:r w:rsidR="00502868" w:rsidRPr="003D4052">
        <w:rPr>
          <w:rFonts w:ascii="Times New Roman" w:hAnsi="Times New Roman" w:cs="Times New Roman"/>
          <w:sz w:val="28"/>
          <w:szCs w:val="28"/>
          <w:rPrChange w:id="440" w:author="Emanuela Musi" w:date="2024-03-05T13:44:00Z">
            <w:rPr/>
          </w:rPrChange>
        </w:rPr>
        <w:t xml:space="preserve"> </w:t>
      </w:r>
      <w:r w:rsidR="00502868" w:rsidRPr="003D4052">
        <w:rPr>
          <w:rFonts w:ascii="Times New Roman" w:hAnsi="Times New Roman" w:cs="Times New Roman"/>
          <w:spacing w:val="-1"/>
          <w:sz w:val="28"/>
          <w:szCs w:val="28"/>
          <w:rPrChange w:id="441" w:author="Emanuela Musi" w:date="2024-03-05T13:44:00Z">
            <w:rPr>
              <w:spacing w:val="-1"/>
            </w:rPr>
          </w:rPrChange>
        </w:rPr>
        <w:t>numero</w:t>
      </w:r>
      <w:r w:rsidR="00502868" w:rsidRPr="003D4052">
        <w:rPr>
          <w:rFonts w:ascii="Times New Roman" w:hAnsi="Times New Roman" w:cs="Times New Roman"/>
          <w:spacing w:val="-4"/>
          <w:sz w:val="28"/>
          <w:szCs w:val="28"/>
          <w:rPrChange w:id="442" w:author="Emanuela Musi" w:date="2024-03-05T13:44:00Z">
            <w:rPr>
              <w:spacing w:val="-4"/>
            </w:rPr>
          </w:rPrChange>
        </w:rPr>
        <w:t xml:space="preserve"> </w:t>
      </w:r>
      <w:r w:rsidR="00502868" w:rsidRPr="003D4052">
        <w:rPr>
          <w:rFonts w:ascii="Times New Roman" w:hAnsi="Times New Roman" w:cs="Times New Roman"/>
          <w:sz w:val="28"/>
          <w:szCs w:val="28"/>
          <w:rPrChange w:id="443" w:author="Emanuela Musi" w:date="2024-03-05T13:44:00Z">
            <w:rPr/>
          </w:rPrChange>
        </w:rPr>
        <w:t>e</w:t>
      </w:r>
      <w:r w:rsidR="00502868" w:rsidRPr="003D4052">
        <w:rPr>
          <w:rFonts w:ascii="Times New Roman" w:hAnsi="Times New Roman" w:cs="Times New Roman"/>
          <w:spacing w:val="-3"/>
          <w:sz w:val="28"/>
          <w:szCs w:val="28"/>
          <w:rPrChange w:id="444" w:author="Emanuela Musi" w:date="2024-03-05T13:44:00Z">
            <w:rPr>
              <w:spacing w:val="-3"/>
            </w:rPr>
          </w:rPrChange>
        </w:rPr>
        <w:t xml:space="preserve"> </w:t>
      </w:r>
      <w:r w:rsidR="00502868" w:rsidRPr="003D4052">
        <w:rPr>
          <w:rFonts w:ascii="Times New Roman" w:hAnsi="Times New Roman" w:cs="Times New Roman"/>
          <w:spacing w:val="-1"/>
          <w:sz w:val="28"/>
          <w:szCs w:val="28"/>
          <w:rPrChange w:id="445" w:author="Emanuela Musi" w:date="2024-03-05T13:44:00Z">
            <w:rPr>
              <w:spacing w:val="-1"/>
            </w:rPr>
          </w:rPrChange>
        </w:rPr>
        <w:t>qualità).</w:t>
      </w:r>
    </w:p>
    <w:p w14:paraId="0326C786" w14:textId="77777777" w:rsidR="00502868" w:rsidRPr="003D4052" w:rsidRDefault="00061733" w:rsidP="00061733">
      <w:pPr>
        <w:pStyle w:val="Corpotesto"/>
        <w:kinsoku w:val="0"/>
        <w:overflowPunct w:val="0"/>
        <w:spacing w:before="85" w:line="360" w:lineRule="auto"/>
        <w:ind w:left="0" w:right="100"/>
        <w:jc w:val="both"/>
        <w:rPr>
          <w:rFonts w:ascii="Times New Roman" w:hAnsi="Times New Roman" w:cs="Times New Roman"/>
          <w:sz w:val="28"/>
          <w:szCs w:val="28"/>
          <w:rPrChange w:id="446" w:author="Emanuela Musi" w:date="2024-03-05T13:44:00Z">
            <w:rPr/>
          </w:rPrChange>
        </w:rPr>
      </w:pPr>
      <w:r w:rsidRPr="003D4052">
        <w:rPr>
          <w:rFonts w:ascii="Times New Roman" w:hAnsi="Times New Roman" w:cs="Times New Roman"/>
          <w:spacing w:val="-1"/>
          <w:sz w:val="28"/>
          <w:szCs w:val="28"/>
          <w:rPrChange w:id="447" w:author="Emanuela Musi" w:date="2024-03-05T13:44:00Z">
            <w:rPr>
              <w:spacing w:val="-1"/>
            </w:rPr>
          </w:rPrChange>
        </w:rPr>
        <w:t xml:space="preserve">Se nella procedura vi sono più </w:t>
      </w:r>
      <w:r w:rsidR="00502868" w:rsidRPr="003D4052">
        <w:rPr>
          <w:rFonts w:ascii="Times New Roman" w:hAnsi="Times New Roman" w:cs="Times New Roman"/>
          <w:spacing w:val="-1"/>
          <w:sz w:val="28"/>
          <w:szCs w:val="28"/>
          <w:rPrChange w:id="448" w:author="Emanuela Musi" w:date="2024-03-05T13:44:00Z">
            <w:rPr>
              <w:spacing w:val="-1"/>
            </w:rPr>
          </w:rPrChange>
        </w:rPr>
        <w:t>debitori</w:t>
      </w:r>
      <w:r w:rsidRPr="003D4052">
        <w:rPr>
          <w:rFonts w:ascii="Times New Roman" w:hAnsi="Times New Roman" w:cs="Times New Roman"/>
          <w:spacing w:val="-1"/>
          <w:sz w:val="28"/>
          <w:szCs w:val="28"/>
          <w:rPrChange w:id="449" w:author="Emanuela Musi" w:date="2024-03-05T13:44:00Z">
            <w:rPr>
              <w:spacing w:val="-1"/>
            </w:rPr>
          </w:rPrChange>
        </w:rPr>
        <w:t xml:space="preserve"> </w:t>
      </w:r>
      <w:r w:rsidR="00502868" w:rsidRPr="003D4052">
        <w:rPr>
          <w:rFonts w:ascii="Times New Roman" w:hAnsi="Times New Roman" w:cs="Times New Roman"/>
          <w:spacing w:val="-1"/>
          <w:sz w:val="28"/>
          <w:szCs w:val="28"/>
          <w:rPrChange w:id="450" w:author="Emanuela Musi" w:date="2024-03-05T13:44:00Z">
            <w:rPr>
              <w:spacing w:val="-1"/>
            </w:rPr>
          </w:rPrChange>
        </w:rPr>
        <w:t>ed</w:t>
      </w:r>
      <w:r w:rsidR="00502868" w:rsidRPr="003D4052">
        <w:rPr>
          <w:rFonts w:ascii="Times New Roman" w:hAnsi="Times New Roman" w:cs="Times New Roman"/>
          <w:spacing w:val="12"/>
          <w:sz w:val="28"/>
          <w:szCs w:val="28"/>
          <w:rPrChange w:id="451" w:author="Emanuela Musi" w:date="2024-03-05T13:44:00Z">
            <w:rPr>
              <w:spacing w:val="12"/>
            </w:rPr>
          </w:rPrChange>
        </w:rPr>
        <w:t xml:space="preserve"> </w:t>
      </w:r>
      <w:r w:rsidR="00502868" w:rsidRPr="003D4052">
        <w:rPr>
          <w:rFonts w:ascii="Times New Roman" w:hAnsi="Times New Roman" w:cs="Times New Roman"/>
          <w:sz w:val="28"/>
          <w:szCs w:val="28"/>
          <w:rPrChange w:id="452" w:author="Emanuela Musi" w:date="2024-03-05T13:44:00Z">
            <w:rPr/>
          </w:rPrChange>
        </w:rPr>
        <w:t>un</w:t>
      </w:r>
      <w:r w:rsidR="00502868" w:rsidRPr="003D4052">
        <w:rPr>
          <w:rFonts w:ascii="Times New Roman" w:hAnsi="Times New Roman" w:cs="Times New Roman"/>
          <w:spacing w:val="13"/>
          <w:sz w:val="28"/>
          <w:szCs w:val="28"/>
          <w:rPrChange w:id="453" w:author="Emanuela Musi" w:date="2024-03-05T13:44:00Z">
            <w:rPr>
              <w:spacing w:val="13"/>
            </w:rPr>
          </w:rPrChange>
        </w:rPr>
        <w:t xml:space="preserve"> </w:t>
      </w:r>
      <w:r w:rsidR="00502868" w:rsidRPr="003D4052">
        <w:rPr>
          <w:rFonts w:ascii="Times New Roman" w:hAnsi="Times New Roman" w:cs="Times New Roman"/>
          <w:spacing w:val="-1"/>
          <w:sz w:val="28"/>
          <w:szCs w:val="28"/>
          <w:rPrChange w:id="454" w:author="Emanuela Musi" w:date="2024-03-05T13:44:00Z">
            <w:rPr>
              <w:spacing w:val="-1"/>
            </w:rPr>
          </w:rPrChange>
        </w:rPr>
        <w:t>gruppo</w:t>
      </w:r>
      <w:r w:rsidR="00502868" w:rsidRPr="003D4052">
        <w:rPr>
          <w:rFonts w:ascii="Times New Roman" w:hAnsi="Times New Roman" w:cs="Times New Roman"/>
          <w:spacing w:val="11"/>
          <w:sz w:val="28"/>
          <w:szCs w:val="28"/>
          <w:rPrChange w:id="455" w:author="Emanuela Musi" w:date="2024-03-05T13:44:00Z">
            <w:rPr>
              <w:spacing w:val="11"/>
            </w:rPr>
          </w:rPrChange>
        </w:rPr>
        <w:t xml:space="preserve"> </w:t>
      </w:r>
      <w:r w:rsidR="00502868" w:rsidRPr="003D4052">
        <w:rPr>
          <w:rFonts w:ascii="Times New Roman" w:hAnsi="Times New Roman" w:cs="Times New Roman"/>
          <w:spacing w:val="-1"/>
          <w:sz w:val="28"/>
          <w:szCs w:val="28"/>
          <w:rPrChange w:id="456" w:author="Emanuela Musi" w:date="2024-03-05T13:44:00Z">
            <w:rPr>
              <w:spacing w:val="-1"/>
            </w:rPr>
          </w:rPrChange>
        </w:rPr>
        <w:t>diversificato</w:t>
      </w:r>
      <w:r w:rsidR="00502868" w:rsidRPr="003D4052">
        <w:rPr>
          <w:rFonts w:ascii="Times New Roman" w:hAnsi="Times New Roman" w:cs="Times New Roman"/>
          <w:spacing w:val="11"/>
          <w:sz w:val="28"/>
          <w:szCs w:val="28"/>
          <w:rPrChange w:id="457" w:author="Emanuela Musi" w:date="2024-03-05T13:44:00Z">
            <w:rPr>
              <w:spacing w:val="11"/>
            </w:rPr>
          </w:rPrChange>
        </w:rPr>
        <w:t xml:space="preserve"> </w:t>
      </w:r>
      <w:r w:rsidR="00502868" w:rsidRPr="003D4052">
        <w:rPr>
          <w:rFonts w:ascii="Times New Roman" w:hAnsi="Times New Roman" w:cs="Times New Roman"/>
          <w:spacing w:val="-1"/>
          <w:sz w:val="28"/>
          <w:szCs w:val="28"/>
          <w:rPrChange w:id="458" w:author="Emanuela Musi" w:date="2024-03-05T13:44:00Z">
            <w:rPr>
              <w:spacing w:val="-1"/>
            </w:rPr>
          </w:rPrChange>
        </w:rPr>
        <w:t>di</w:t>
      </w:r>
      <w:r w:rsidR="00502868" w:rsidRPr="003D4052">
        <w:rPr>
          <w:rFonts w:ascii="Times New Roman" w:hAnsi="Times New Roman" w:cs="Times New Roman"/>
          <w:spacing w:val="11"/>
          <w:sz w:val="28"/>
          <w:szCs w:val="28"/>
          <w:rPrChange w:id="459" w:author="Emanuela Musi" w:date="2024-03-05T13:44:00Z">
            <w:rPr>
              <w:spacing w:val="11"/>
            </w:rPr>
          </w:rPrChange>
        </w:rPr>
        <w:t xml:space="preserve"> </w:t>
      </w:r>
      <w:r w:rsidR="00502868" w:rsidRPr="003D4052">
        <w:rPr>
          <w:rFonts w:ascii="Times New Roman" w:hAnsi="Times New Roman" w:cs="Times New Roman"/>
          <w:spacing w:val="-1"/>
          <w:sz w:val="28"/>
          <w:szCs w:val="28"/>
          <w:rPrChange w:id="460" w:author="Emanuela Musi" w:date="2024-03-05T13:44:00Z">
            <w:rPr>
              <w:spacing w:val="-1"/>
            </w:rPr>
          </w:rPrChange>
        </w:rPr>
        <w:t>creditori,</w:t>
      </w:r>
      <w:r w:rsidR="00502868" w:rsidRPr="003D4052">
        <w:rPr>
          <w:rFonts w:ascii="Times New Roman" w:hAnsi="Times New Roman" w:cs="Times New Roman"/>
          <w:spacing w:val="15"/>
          <w:sz w:val="28"/>
          <w:szCs w:val="28"/>
          <w:rPrChange w:id="461" w:author="Emanuela Musi" w:date="2024-03-05T13:44:00Z">
            <w:rPr>
              <w:spacing w:val="15"/>
            </w:rPr>
          </w:rPrChange>
        </w:rPr>
        <w:t xml:space="preserve"> </w:t>
      </w:r>
      <w:r w:rsidR="00502868" w:rsidRPr="003D4052">
        <w:rPr>
          <w:rFonts w:ascii="Times New Roman" w:hAnsi="Times New Roman" w:cs="Times New Roman"/>
          <w:sz w:val="28"/>
          <w:szCs w:val="28"/>
          <w:rPrChange w:id="462" w:author="Emanuela Musi" w:date="2024-03-05T13:44:00Z">
            <w:rPr/>
          </w:rPrChange>
        </w:rPr>
        <w:t>si</w:t>
      </w:r>
      <w:r w:rsidR="00502868" w:rsidRPr="003D4052">
        <w:rPr>
          <w:rFonts w:ascii="Times New Roman" w:hAnsi="Times New Roman" w:cs="Times New Roman"/>
          <w:spacing w:val="12"/>
          <w:sz w:val="28"/>
          <w:szCs w:val="28"/>
          <w:rPrChange w:id="463" w:author="Emanuela Musi" w:date="2024-03-05T13:44:00Z">
            <w:rPr>
              <w:spacing w:val="12"/>
            </w:rPr>
          </w:rPrChange>
        </w:rPr>
        <w:t xml:space="preserve"> </w:t>
      </w:r>
      <w:r w:rsidR="00502868" w:rsidRPr="003D4052">
        <w:rPr>
          <w:rFonts w:ascii="Times New Roman" w:hAnsi="Times New Roman" w:cs="Times New Roman"/>
          <w:spacing w:val="-1"/>
          <w:sz w:val="28"/>
          <w:szCs w:val="28"/>
          <w:rPrChange w:id="464" w:author="Emanuela Musi" w:date="2024-03-05T13:44:00Z">
            <w:rPr>
              <w:spacing w:val="-1"/>
            </w:rPr>
          </w:rPrChange>
        </w:rPr>
        <w:t>dovrà</w:t>
      </w:r>
      <w:r w:rsidR="00502868" w:rsidRPr="003D4052">
        <w:rPr>
          <w:rFonts w:ascii="Times New Roman" w:hAnsi="Times New Roman" w:cs="Times New Roman"/>
          <w:spacing w:val="13"/>
          <w:sz w:val="28"/>
          <w:szCs w:val="28"/>
          <w:rPrChange w:id="465" w:author="Emanuela Musi" w:date="2024-03-05T13:44:00Z">
            <w:rPr>
              <w:spacing w:val="13"/>
            </w:rPr>
          </w:rPrChange>
        </w:rPr>
        <w:t xml:space="preserve"> </w:t>
      </w:r>
      <w:r w:rsidR="00502868" w:rsidRPr="003D4052">
        <w:rPr>
          <w:rFonts w:ascii="Times New Roman" w:hAnsi="Times New Roman" w:cs="Times New Roman"/>
          <w:spacing w:val="-1"/>
          <w:sz w:val="28"/>
          <w:szCs w:val="28"/>
          <w:rPrChange w:id="466" w:author="Emanuela Musi" w:date="2024-03-05T13:44:00Z">
            <w:rPr>
              <w:spacing w:val="-1"/>
            </w:rPr>
          </w:rPrChange>
        </w:rPr>
        <w:t>suddividere</w:t>
      </w:r>
      <w:r w:rsidR="00502868" w:rsidRPr="003D4052">
        <w:rPr>
          <w:rFonts w:ascii="Times New Roman" w:hAnsi="Times New Roman" w:cs="Times New Roman"/>
          <w:spacing w:val="11"/>
          <w:sz w:val="28"/>
          <w:szCs w:val="28"/>
          <w:rPrChange w:id="467" w:author="Emanuela Musi" w:date="2024-03-05T13:44:00Z">
            <w:rPr>
              <w:spacing w:val="11"/>
            </w:rPr>
          </w:rPrChange>
        </w:rPr>
        <w:t xml:space="preserve"> </w:t>
      </w:r>
      <w:r w:rsidR="00502868" w:rsidRPr="003D4052">
        <w:rPr>
          <w:rFonts w:ascii="Times New Roman" w:hAnsi="Times New Roman" w:cs="Times New Roman"/>
          <w:spacing w:val="-1"/>
          <w:sz w:val="28"/>
          <w:szCs w:val="28"/>
          <w:rPrChange w:id="468" w:author="Emanuela Musi" w:date="2024-03-05T13:44:00Z">
            <w:rPr>
              <w:spacing w:val="-1"/>
            </w:rPr>
          </w:rPrChange>
        </w:rPr>
        <w:t>il</w:t>
      </w:r>
      <w:r w:rsidR="00502868" w:rsidRPr="003D4052">
        <w:rPr>
          <w:rFonts w:ascii="Times New Roman" w:hAnsi="Times New Roman" w:cs="Times New Roman"/>
          <w:spacing w:val="93"/>
          <w:w w:val="99"/>
          <w:sz w:val="28"/>
          <w:szCs w:val="28"/>
          <w:rPrChange w:id="469" w:author="Emanuela Musi" w:date="2024-03-05T13:44:00Z">
            <w:rPr>
              <w:spacing w:val="93"/>
              <w:w w:val="99"/>
            </w:rPr>
          </w:rPrChange>
        </w:rPr>
        <w:t xml:space="preserve"> </w:t>
      </w:r>
      <w:r w:rsidR="00502868" w:rsidRPr="003D4052">
        <w:rPr>
          <w:rFonts w:ascii="Times New Roman" w:hAnsi="Times New Roman" w:cs="Times New Roman"/>
          <w:spacing w:val="-1"/>
          <w:sz w:val="28"/>
          <w:szCs w:val="28"/>
          <w:rPrChange w:id="470" w:author="Emanuela Musi" w:date="2024-03-05T13:44:00Z">
            <w:rPr>
              <w:spacing w:val="-1"/>
            </w:rPr>
          </w:rPrChange>
        </w:rPr>
        <w:t>ricavato,</w:t>
      </w:r>
      <w:r w:rsidR="00502868" w:rsidRPr="003D4052">
        <w:rPr>
          <w:rFonts w:ascii="Times New Roman" w:hAnsi="Times New Roman" w:cs="Times New Roman"/>
          <w:spacing w:val="48"/>
          <w:sz w:val="28"/>
          <w:szCs w:val="28"/>
          <w:rPrChange w:id="471" w:author="Emanuela Musi" w:date="2024-03-05T13:44:00Z">
            <w:rPr>
              <w:spacing w:val="48"/>
            </w:rPr>
          </w:rPrChange>
        </w:rPr>
        <w:t xml:space="preserve"> </w:t>
      </w:r>
      <w:r w:rsidR="00502868" w:rsidRPr="003D4052">
        <w:rPr>
          <w:rFonts w:ascii="Times New Roman" w:hAnsi="Times New Roman" w:cs="Times New Roman"/>
          <w:spacing w:val="-1"/>
          <w:sz w:val="28"/>
          <w:szCs w:val="28"/>
          <w:rPrChange w:id="472" w:author="Emanuela Musi" w:date="2024-03-05T13:44:00Z">
            <w:rPr>
              <w:spacing w:val="-1"/>
            </w:rPr>
          </w:rPrChange>
        </w:rPr>
        <w:t>formando</w:t>
      </w:r>
      <w:r w:rsidR="00502868" w:rsidRPr="003D4052">
        <w:rPr>
          <w:rFonts w:ascii="Times New Roman" w:hAnsi="Times New Roman" w:cs="Times New Roman"/>
          <w:spacing w:val="48"/>
          <w:sz w:val="28"/>
          <w:szCs w:val="28"/>
          <w:rPrChange w:id="473" w:author="Emanuela Musi" w:date="2024-03-05T13:44:00Z">
            <w:rPr>
              <w:spacing w:val="48"/>
            </w:rPr>
          </w:rPrChange>
        </w:rPr>
        <w:t xml:space="preserve"> </w:t>
      </w:r>
      <w:r w:rsidR="00502868" w:rsidRPr="003D4052">
        <w:rPr>
          <w:rFonts w:ascii="Times New Roman" w:hAnsi="Times New Roman" w:cs="Times New Roman"/>
          <w:spacing w:val="-1"/>
          <w:sz w:val="28"/>
          <w:szCs w:val="28"/>
          <w:rPrChange w:id="474" w:author="Emanuela Musi" w:date="2024-03-05T13:44:00Z">
            <w:rPr>
              <w:spacing w:val="-1"/>
            </w:rPr>
          </w:rPrChange>
        </w:rPr>
        <w:t>una</w:t>
      </w:r>
      <w:r w:rsidR="00502868" w:rsidRPr="003D4052">
        <w:rPr>
          <w:rFonts w:ascii="Times New Roman" w:hAnsi="Times New Roman" w:cs="Times New Roman"/>
          <w:spacing w:val="49"/>
          <w:sz w:val="28"/>
          <w:szCs w:val="28"/>
          <w:rPrChange w:id="475" w:author="Emanuela Musi" w:date="2024-03-05T13:44:00Z">
            <w:rPr>
              <w:spacing w:val="49"/>
            </w:rPr>
          </w:rPrChange>
        </w:rPr>
        <w:t xml:space="preserve"> </w:t>
      </w:r>
      <w:r w:rsidR="00502868" w:rsidRPr="003D4052">
        <w:rPr>
          <w:rFonts w:ascii="Times New Roman" w:hAnsi="Times New Roman" w:cs="Times New Roman"/>
          <w:spacing w:val="-1"/>
          <w:sz w:val="28"/>
          <w:szCs w:val="28"/>
          <w:rPrChange w:id="476" w:author="Emanuela Musi" w:date="2024-03-05T13:44:00Z">
            <w:rPr>
              <w:spacing w:val="-1"/>
            </w:rPr>
          </w:rPrChange>
        </w:rPr>
        <w:t>singola</w:t>
      </w:r>
      <w:r w:rsidR="00502868" w:rsidRPr="003D4052">
        <w:rPr>
          <w:rFonts w:ascii="Times New Roman" w:hAnsi="Times New Roman" w:cs="Times New Roman"/>
          <w:spacing w:val="46"/>
          <w:sz w:val="28"/>
          <w:szCs w:val="28"/>
          <w:rPrChange w:id="477" w:author="Emanuela Musi" w:date="2024-03-05T13:44:00Z">
            <w:rPr>
              <w:spacing w:val="46"/>
            </w:rPr>
          </w:rPrChange>
        </w:rPr>
        <w:t xml:space="preserve"> </w:t>
      </w:r>
      <w:r w:rsidR="00502868" w:rsidRPr="003D4052">
        <w:rPr>
          <w:rFonts w:ascii="Times New Roman" w:hAnsi="Times New Roman" w:cs="Times New Roman"/>
          <w:spacing w:val="-1"/>
          <w:sz w:val="28"/>
          <w:szCs w:val="28"/>
          <w:rPrChange w:id="478" w:author="Emanuela Musi" w:date="2024-03-05T13:44:00Z">
            <w:rPr>
              <w:spacing w:val="-1"/>
            </w:rPr>
          </w:rPrChange>
        </w:rPr>
        <w:t>massa</w:t>
      </w:r>
      <w:r w:rsidR="00502868" w:rsidRPr="003D4052">
        <w:rPr>
          <w:rFonts w:ascii="Times New Roman" w:hAnsi="Times New Roman" w:cs="Times New Roman"/>
          <w:spacing w:val="47"/>
          <w:sz w:val="28"/>
          <w:szCs w:val="28"/>
          <w:rPrChange w:id="479" w:author="Emanuela Musi" w:date="2024-03-05T13:44:00Z">
            <w:rPr>
              <w:spacing w:val="47"/>
            </w:rPr>
          </w:rPrChange>
        </w:rPr>
        <w:t xml:space="preserve"> </w:t>
      </w:r>
      <w:r w:rsidR="00502868" w:rsidRPr="003D4052">
        <w:rPr>
          <w:rFonts w:ascii="Times New Roman" w:hAnsi="Times New Roman" w:cs="Times New Roman"/>
          <w:sz w:val="28"/>
          <w:szCs w:val="28"/>
          <w:rPrChange w:id="480" w:author="Emanuela Musi" w:date="2024-03-05T13:44:00Z">
            <w:rPr/>
          </w:rPrChange>
        </w:rPr>
        <w:t>per</w:t>
      </w:r>
      <w:r w:rsidR="00502868" w:rsidRPr="003D4052">
        <w:rPr>
          <w:rFonts w:ascii="Times New Roman" w:hAnsi="Times New Roman" w:cs="Times New Roman"/>
          <w:spacing w:val="48"/>
          <w:sz w:val="28"/>
          <w:szCs w:val="28"/>
          <w:rPrChange w:id="481" w:author="Emanuela Musi" w:date="2024-03-05T13:44:00Z">
            <w:rPr>
              <w:spacing w:val="48"/>
            </w:rPr>
          </w:rPrChange>
        </w:rPr>
        <w:t xml:space="preserve"> </w:t>
      </w:r>
      <w:r w:rsidR="00502868" w:rsidRPr="003D4052">
        <w:rPr>
          <w:rFonts w:ascii="Times New Roman" w:hAnsi="Times New Roman" w:cs="Times New Roman"/>
          <w:spacing w:val="-1"/>
          <w:sz w:val="28"/>
          <w:szCs w:val="28"/>
          <w:rPrChange w:id="482" w:author="Emanuela Musi" w:date="2024-03-05T13:44:00Z">
            <w:rPr>
              <w:spacing w:val="-1"/>
            </w:rPr>
          </w:rPrChange>
        </w:rPr>
        <w:t>ogni</w:t>
      </w:r>
      <w:r w:rsidR="00502868" w:rsidRPr="003D4052">
        <w:rPr>
          <w:rFonts w:ascii="Times New Roman" w:hAnsi="Times New Roman" w:cs="Times New Roman"/>
          <w:spacing w:val="48"/>
          <w:sz w:val="28"/>
          <w:szCs w:val="28"/>
          <w:rPrChange w:id="483" w:author="Emanuela Musi" w:date="2024-03-05T13:44:00Z">
            <w:rPr>
              <w:spacing w:val="48"/>
            </w:rPr>
          </w:rPrChange>
        </w:rPr>
        <w:t xml:space="preserve"> </w:t>
      </w:r>
      <w:r w:rsidR="00502868" w:rsidRPr="003D4052">
        <w:rPr>
          <w:rFonts w:ascii="Times New Roman" w:hAnsi="Times New Roman" w:cs="Times New Roman"/>
          <w:spacing w:val="-1"/>
          <w:sz w:val="28"/>
          <w:szCs w:val="28"/>
          <w:rPrChange w:id="484" w:author="Emanuela Musi" w:date="2024-03-05T13:44:00Z">
            <w:rPr>
              <w:spacing w:val="-1"/>
            </w:rPr>
          </w:rPrChange>
        </w:rPr>
        <w:t>debitore,</w:t>
      </w:r>
      <w:r w:rsidR="00502868" w:rsidRPr="003D4052">
        <w:rPr>
          <w:rFonts w:ascii="Times New Roman" w:hAnsi="Times New Roman" w:cs="Times New Roman"/>
          <w:spacing w:val="47"/>
          <w:sz w:val="28"/>
          <w:szCs w:val="28"/>
          <w:rPrChange w:id="485" w:author="Emanuela Musi" w:date="2024-03-05T13:44:00Z">
            <w:rPr>
              <w:spacing w:val="47"/>
            </w:rPr>
          </w:rPrChange>
        </w:rPr>
        <w:t xml:space="preserve"> </w:t>
      </w:r>
      <w:r w:rsidR="00502868" w:rsidRPr="003D4052">
        <w:rPr>
          <w:rFonts w:ascii="Times New Roman" w:hAnsi="Times New Roman" w:cs="Times New Roman"/>
          <w:sz w:val="28"/>
          <w:szCs w:val="28"/>
          <w:rPrChange w:id="486" w:author="Emanuela Musi" w:date="2024-03-05T13:44:00Z">
            <w:rPr/>
          </w:rPrChange>
        </w:rPr>
        <w:t>sulla</w:t>
      </w:r>
      <w:r w:rsidR="00502868" w:rsidRPr="003D4052">
        <w:rPr>
          <w:rFonts w:ascii="Times New Roman" w:hAnsi="Times New Roman" w:cs="Times New Roman"/>
          <w:spacing w:val="47"/>
          <w:sz w:val="28"/>
          <w:szCs w:val="28"/>
          <w:rPrChange w:id="487" w:author="Emanuela Musi" w:date="2024-03-05T13:44:00Z">
            <w:rPr>
              <w:spacing w:val="47"/>
            </w:rPr>
          </w:rPrChange>
        </w:rPr>
        <w:t xml:space="preserve"> </w:t>
      </w:r>
      <w:r w:rsidR="00502868" w:rsidRPr="003D4052">
        <w:rPr>
          <w:rFonts w:ascii="Times New Roman" w:hAnsi="Times New Roman" w:cs="Times New Roman"/>
          <w:spacing w:val="-1"/>
          <w:sz w:val="28"/>
          <w:szCs w:val="28"/>
          <w:rPrChange w:id="488" w:author="Emanuela Musi" w:date="2024-03-05T13:44:00Z">
            <w:rPr>
              <w:spacing w:val="-1"/>
            </w:rPr>
          </w:rPrChange>
        </w:rPr>
        <w:t>quale</w:t>
      </w:r>
      <w:r w:rsidR="00502868" w:rsidRPr="003D4052">
        <w:rPr>
          <w:rFonts w:ascii="Times New Roman" w:hAnsi="Times New Roman" w:cs="Times New Roman"/>
          <w:spacing w:val="47"/>
          <w:sz w:val="28"/>
          <w:szCs w:val="28"/>
          <w:rPrChange w:id="489" w:author="Emanuela Musi" w:date="2024-03-05T13:44:00Z">
            <w:rPr>
              <w:spacing w:val="47"/>
            </w:rPr>
          </w:rPrChange>
        </w:rPr>
        <w:t xml:space="preserve"> </w:t>
      </w:r>
      <w:r w:rsidR="00502868" w:rsidRPr="003D4052">
        <w:rPr>
          <w:rFonts w:ascii="Times New Roman" w:hAnsi="Times New Roman" w:cs="Times New Roman"/>
          <w:spacing w:val="-1"/>
          <w:sz w:val="28"/>
          <w:szCs w:val="28"/>
          <w:rPrChange w:id="490" w:author="Emanuela Musi" w:date="2024-03-05T13:44:00Z">
            <w:rPr>
              <w:spacing w:val="-1"/>
            </w:rPr>
          </w:rPrChange>
        </w:rPr>
        <w:t>concorreranno</w:t>
      </w:r>
      <w:r w:rsidR="00502868" w:rsidRPr="003D4052">
        <w:rPr>
          <w:rFonts w:ascii="Times New Roman" w:hAnsi="Times New Roman" w:cs="Times New Roman"/>
          <w:spacing w:val="47"/>
          <w:sz w:val="28"/>
          <w:szCs w:val="28"/>
          <w:rPrChange w:id="491" w:author="Emanuela Musi" w:date="2024-03-05T13:44:00Z">
            <w:rPr>
              <w:spacing w:val="47"/>
            </w:rPr>
          </w:rPrChange>
        </w:rPr>
        <w:t xml:space="preserve"> </w:t>
      </w:r>
      <w:r w:rsidR="00502868" w:rsidRPr="003D4052">
        <w:rPr>
          <w:rFonts w:ascii="Times New Roman" w:hAnsi="Times New Roman" w:cs="Times New Roman"/>
          <w:sz w:val="28"/>
          <w:szCs w:val="28"/>
          <w:rPrChange w:id="492" w:author="Emanuela Musi" w:date="2024-03-05T13:44:00Z">
            <w:rPr/>
          </w:rPrChange>
        </w:rPr>
        <w:t>i</w:t>
      </w:r>
      <w:r w:rsidR="00502868" w:rsidRPr="003D4052">
        <w:rPr>
          <w:rFonts w:ascii="Times New Roman" w:hAnsi="Times New Roman" w:cs="Times New Roman"/>
          <w:spacing w:val="73"/>
          <w:w w:val="99"/>
          <w:sz w:val="28"/>
          <w:szCs w:val="28"/>
          <w:rPrChange w:id="493" w:author="Emanuela Musi" w:date="2024-03-05T13:44:00Z">
            <w:rPr>
              <w:spacing w:val="73"/>
              <w:w w:val="99"/>
            </w:rPr>
          </w:rPrChange>
        </w:rPr>
        <w:t xml:space="preserve"> </w:t>
      </w:r>
      <w:r w:rsidR="00502868" w:rsidRPr="003D4052">
        <w:rPr>
          <w:rFonts w:ascii="Times New Roman" w:hAnsi="Times New Roman" w:cs="Times New Roman"/>
          <w:spacing w:val="-1"/>
          <w:sz w:val="28"/>
          <w:szCs w:val="28"/>
          <w:rPrChange w:id="494" w:author="Emanuela Musi" w:date="2024-03-05T13:44:00Z">
            <w:rPr>
              <w:spacing w:val="-1"/>
            </w:rPr>
          </w:rPrChange>
        </w:rPr>
        <w:t>rispettivi</w:t>
      </w:r>
      <w:r w:rsidR="00502868" w:rsidRPr="003D4052">
        <w:rPr>
          <w:rFonts w:ascii="Times New Roman" w:hAnsi="Times New Roman" w:cs="Times New Roman"/>
          <w:spacing w:val="-14"/>
          <w:sz w:val="28"/>
          <w:szCs w:val="28"/>
          <w:rPrChange w:id="495" w:author="Emanuela Musi" w:date="2024-03-05T13:44:00Z">
            <w:rPr>
              <w:spacing w:val="-14"/>
            </w:rPr>
          </w:rPrChange>
        </w:rPr>
        <w:t xml:space="preserve"> </w:t>
      </w:r>
      <w:r w:rsidR="00502868" w:rsidRPr="003D4052">
        <w:rPr>
          <w:rFonts w:ascii="Times New Roman" w:hAnsi="Times New Roman" w:cs="Times New Roman"/>
          <w:spacing w:val="-1"/>
          <w:sz w:val="28"/>
          <w:szCs w:val="28"/>
          <w:rPrChange w:id="496" w:author="Emanuela Musi" w:date="2024-03-05T13:44:00Z">
            <w:rPr>
              <w:spacing w:val="-1"/>
            </w:rPr>
          </w:rPrChange>
        </w:rPr>
        <w:t>creditori.</w:t>
      </w:r>
    </w:p>
    <w:p w14:paraId="01C0FFD4" w14:textId="69C96481" w:rsidR="00502868" w:rsidRPr="003D4052" w:rsidRDefault="00502868" w:rsidP="000D18CD">
      <w:pPr>
        <w:pStyle w:val="Corpotesto"/>
        <w:kinsoku w:val="0"/>
        <w:overflowPunct w:val="0"/>
        <w:spacing w:before="84" w:line="360" w:lineRule="auto"/>
        <w:ind w:left="0" w:right="108"/>
        <w:jc w:val="both"/>
        <w:rPr>
          <w:rFonts w:ascii="Times New Roman" w:hAnsi="Times New Roman" w:cs="Times New Roman"/>
          <w:spacing w:val="-1"/>
          <w:sz w:val="28"/>
          <w:szCs w:val="28"/>
          <w:rPrChange w:id="497" w:author="Emanuela Musi" w:date="2024-03-05T13:44:00Z">
            <w:rPr>
              <w:spacing w:val="-1"/>
            </w:rPr>
          </w:rPrChange>
        </w:rPr>
      </w:pPr>
      <w:r w:rsidRPr="003D4052">
        <w:rPr>
          <w:rFonts w:ascii="Times New Roman" w:hAnsi="Times New Roman" w:cs="Times New Roman"/>
          <w:spacing w:val="-1"/>
          <w:sz w:val="28"/>
          <w:szCs w:val="28"/>
          <w:rPrChange w:id="498" w:author="Emanuela Musi" w:date="2024-03-05T13:44:00Z">
            <w:rPr>
              <w:spacing w:val="-1"/>
            </w:rPr>
          </w:rPrChange>
        </w:rPr>
        <w:t>Per</w:t>
      </w:r>
      <w:r w:rsidRPr="003D4052">
        <w:rPr>
          <w:rFonts w:ascii="Times New Roman" w:hAnsi="Times New Roman" w:cs="Times New Roman"/>
          <w:spacing w:val="50"/>
          <w:sz w:val="28"/>
          <w:szCs w:val="28"/>
          <w:rPrChange w:id="499" w:author="Emanuela Musi" w:date="2024-03-05T13:44:00Z">
            <w:rPr>
              <w:spacing w:val="50"/>
            </w:rPr>
          </w:rPrChange>
        </w:rPr>
        <w:t xml:space="preserve"> </w:t>
      </w:r>
      <w:r w:rsidRPr="003D4052">
        <w:rPr>
          <w:rFonts w:ascii="Times New Roman" w:hAnsi="Times New Roman" w:cs="Times New Roman"/>
          <w:spacing w:val="-1"/>
          <w:sz w:val="28"/>
          <w:szCs w:val="28"/>
          <w:rPrChange w:id="500" w:author="Emanuela Musi" w:date="2024-03-05T13:44:00Z">
            <w:rPr>
              <w:spacing w:val="-1"/>
            </w:rPr>
          </w:rPrChange>
        </w:rPr>
        <w:t>individuare</w:t>
      </w:r>
      <w:r w:rsidRPr="003D4052">
        <w:rPr>
          <w:rFonts w:ascii="Times New Roman" w:hAnsi="Times New Roman" w:cs="Times New Roman"/>
          <w:spacing w:val="49"/>
          <w:sz w:val="28"/>
          <w:szCs w:val="28"/>
          <w:rPrChange w:id="501" w:author="Emanuela Musi" w:date="2024-03-05T13:44:00Z">
            <w:rPr>
              <w:spacing w:val="49"/>
            </w:rPr>
          </w:rPrChange>
        </w:rPr>
        <w:t xml:space="preserve"> </w:t>
      </w:r>
      <w:r w:rsidRPr="003D4052">
        <w:rPr>
          <w:rFonts w:ascii="Times New Roman" w:hAnsi="Times New Roman" w:cs="Times New Roman"/>
          <w:spacing w:val="-1"/>
          <w:sz w:val="28"/>
          <w:szCs w:val="28"/>
          <w:rPrChange w:id="502" w:author="Emanuela Musi" w:date="2024-03-05T13:44:00Z">
            <w:rPr>
              <w:spacing w:val="-1"/>
            </w:rPr>
          </w:rPrChange>
        </w:rPr>
        <w:t>quali</w:t>
      </w:r>
      <w:r w:rsidRPr="003D4052">
        <w:rPr>
          <w:rFonts w:ascii="Times New Roman" w:hAnsi="Times New Roman" w:cs="Times New Roman"/>
          <w:spacing w:val="49"/>
          <w:sz w:val="28"/>
          <w:szCs w:val="28"/>
          <w:rPrChange w:id="503" w:author="Emanuela Musi" w:date="2024-03-05T13:44:00Z">
            <w:rPr>
              <w:spacing w:val="49"/>
            </w:rPr>
          </w:rPrChange>
        </w:rPr>
        <w:t xml:space="preserve"> </w:t>
      </w:r>
      <w:r w:rsidRPr="003D4052">
        <w:rPr>
          <w:rFonts w:ascii="Times New Roman" w:hAnsi="Times New Roman" w:cs="Times New Roman"/>
          <w:spacing w:val="-1"/>
          <w:sz w:val="28"/>
          <w:szCs w:val="28"/>
          <w:rPrChange w:id="504" w:author="Emanuela Musi" w:date="2024-03-05T13:44:00Z">
            <w:rPr>
              <w:spacing w:val="-1"/>
            </w:rPr>
          </w:rPrChange>
        </w:rPr>
        <w:t>creditori</w:t>
      </w:r>
      <w:r w:rsidRPr="003D4052">
        <w:rPr>
          <w:rFonts w:ascii="Times New Roman" w:hAnsi="Times New Roman" w:cs="Times New Roman"/>
          <w:spacing w:val="49"/>
          <w:sz w:val="28"/>
          <w:szCs w:val="28"/>
          <w:rPrChange w:id="505" w:author="Emanuela Musi" w:date="2024-03-05T13:44:00Z">
            <w:rPr>
              <w:spacing w:val="49"/>
            </w:rPr>
          </w:rPrChange>
        </w:rPr>
        <w:t xml:space="preserve"> </w:t>
      </w:r>
      <w:r w:rsidRPr="003D4052">
        <w:rPr>
          <w:rFonts w:ascii="Times New Roman" w:hAnsi="Times New Roman" w:cs="Times New Roman"/>
          <w:spacing w:val="-1"/>
          <w:sz w:val="28"/>
          <w:szCs w:val="28"/>
          <w:rPrChange w:id="506" w:author="Emanuela Musi" w:date="2024-03-05T13:44:00Z">
            <w:rPr>
              <w:spacing w:val="-1"/>
            </w:rPr>
          </w:rPrChange>
        </w:rPr>
        <w:t>concorrano</w:t>
      </w:r>
      <w:r w:rsidRPr="003D4052">
        <w:rPr>
          <w:rFonts w:ascii="Times New Roman" w:hAnsi="Times New Roman" w:cs="Times New Roman"/>
          <w:spacing w:val="49"/>
          <w:sz w:val="28"/>
          <w:szCs w:val="28"/>
          <w:rPrChange w:id="507" w:author="Emanuela Musi" w:date="2024-03-05T13:44:00Z">
            <w:rPr>
              <w:spacing w:val="49"/>
            </w:rPr>
          </w:rPrChange>
        </w:rPr>
        <w:t xml:space="preserve"> </w:t>
      </w:r>
      <w:r w:rsidRPr="003D4052">
        <w:rPr>
          <w:rFonts w:ascii="Times New Roman" w:hAnsi="Times New Roman" w:cs="Times New Roman"/>
          <w:sz w:val="28"/>
          <w:szCs w:val="28"/>
          <w:rPrChange w:id="508" w:author="Emanuela Musi" w:date="2024-03-05T13:44:00Z">
            <w:rPr/>
          </w:rPrChange>
        </w:rPr>
        <w:t>sui</w:t>
      </w:r>
      <w:r w:rsidRPr="003D4052">
        <w:rPr>
          <w:rFonts w:ascii="Times New Roman" w:hAnsi="Times New Roman" w:cs="Times New Roman"/>
          <w:spacing w:val="49"/>
          <w:sz w:val="28"/>
          <w:szCs w:val="28"/>
          <w:rPrChange w:id="509" w:author="Emanuela Musi" w:date="2024-03-05T13:44:00Z">
            <w:rPr>
              <w:spacing w:val="49"/>
            </w:rPr>
          </w:rPrChange>
        </w:rPr>
        <w:t xml:space="preserve"> </w:t>
      </w:r>
      <w:r w:rsidRPr="003D4052">
        <w:rPr>
          <w:rFonts w:ascii="Times New Roman" w:hAnsi="Times New Roman" w:cs="Times New Roman"/>
          <w:sz w:val="28"/>
          <w:szCs w:val="28"/>
          <w:rPrChange w:id="510" w:author="Emanuela Musi" w:date="2024-03-05T13:44:00Z">
            <w:rPr/>
          </w:rPrChange>
        </w:rPr>
        <w:t>diversi</w:t>
      </w:r>
      <w:r w:rsidRPr="003D4052">
        <w:rPr>
          <w:rFonts w:ascii="Times New Roman" w:hAnsi="Times New Roman" w:cs="Times New Roman"/>
          <w:spacing w:val="49"/>
          <w:sz w:val="28"/>
          <w:szCs w:val="28"/>
          <w:rPrChange w:id="511" w:author="Emanuela Musi" w:date="2024-03-05T13:44:00Z">
            <w:rPr>
              <w:spacing w:val="49"/>
            </w:rPr>
          </w:rPrChange>
        </w:rPr>
        <w:t xml:space="preserve"> </w:t>
      </w:r>
      <w:r w:rsidRPr="003D4052">
        <w:rPr>
          <w:rFonts w:ascii="Times New Roman" w:hAnsi="Times New Roman" w:cs="Times New Roman"/>
          <w:spacing w:val="-1"/>
          <w:sz w:val="28"/>
          <w:szCs w:val="28"/>
          <w:rPrChange w:id="512" w:author="Emanuela Musi" w:date="2024-03-05T13:44:00Z">
            <w:rPr>
              <w:spacing w:val="-1"/>
            </w:rPr>
          </w:rPrChange>
        </w:rPr>
        <w:t>beni</w:t>
      </w:r>
      <w:r w:rsidRPr="003D4052">
        <w:rPr>
          <w:rFonts w:ascii="Times New Roman" w:hAnsi="Times New Roman" w:cs="Times New Roman"/>
          <w:spacing w:val="48"/>
          <w:sz w:val="28"/>
          <w:szCs w:val="28"/>
          <w:rPrChange w:id="513" w:author="Emanuela Musi" w:date="2024-03-05T13:44:00Z">
            <w:rPr>
              <w:spacing w:val="48"/>
            </w:rPr>
          </w:rPrChange>
        </w:rPr>
        <w:t xml:space="preserve"> </w:t>
      </w:r>
      <w:r w:rsidRPr="003D4052">
        <w:rPr>
          <w:rFonts w:ascii="Times New Roman" w:hAnsi="Times New Roman" w:cs="Times New Roman"/>
          <w:spacing w:val="-1"/>
          <w:sz w:val="28"/>
          <w:szCs w:val="28"/>
          <w:rPrChange w:id="514" w:author="Emanuela Musi" w:date="2024-03-05T13:44:00Z">
            <w:rPr>
              <w:spacing w:val="-1"/>
            </w:rPr>
          </w:rPrChange>
        </w:rPr>
        <w:t>occorre</w:t>
      </w:r>
      <w:r w:rsidRPr="003D4052">
        <w:rPr>
          <w:rFonts w:ascii="Times New Roman" w:hAnsi="Times New Roman" w:cs="Times New Roman"/>
          <w:spacing w:val="50"/>
          <w:sz w:val="28"/>
          <w:szCs w:val="28"/>
          <w:rPrChange w:id="515" w:author="Emanuela Musi" w:date="2024-03-05T13:44:00Z">
            <w:rPr>
              <w:spacing w:val="50"/>
            </w:rPr>
          </w:rPrChange>
        </w:rPr>
        <w:t xml:space="preserve"> </w:t>
      </w:r>
      <w:r w:rsidRPr="003D4052">
        <w:rPr>
          <w:rFonts w:ascii="Times New Roman" w:hAnsi="Times New Roman" w:cs="Times New Roman"/>
          <w:spacing w:val="-1"/>
          <w:sz w:val="28"/>
          <w:szCs w:val="28"/>
          <w:rPrChange w:id="516" w:author="Emanuela Musi" w:date="2024-03-05T13:44:00Z">
            <w:rPr>
              <w:spacing w:val="-1"/>
            </w:rPr>
          </w:rPrChange>
        </w:rPr>
        <w:t>far</w:t>
      </w:r>
      <w:r w:rsidRPr="003D4052">
        <w:rPr>
          <w:rFonts w:ascii="Times New Roman" w:hAnsi="Times New Roman" w:cs="Times New Roman"/>
          <w:spacing w:val="51"/>
          <w:sz w:val="28"/>
          <w:szCs w:val="28"/>
          <w:rPrChange w:id="517" w:author="Emanuela Musi" w:date="2024-03-05T13:44:00Z">
            <w:rPr>
              <w:spacing w:val="51"/>
            </w:rPr>
          </w:rPrChange>
        </w:rPr>
        <w:t xml:space="preserve"> </w:t>
      </w:r>
      <w:r w:rsidRPr="003D4052">
        <w:rPr>
          <w:rFonts w:ascii="Times New Roman" w:hAnsi="Times New Roman" w:cs="Times New Roman"/>
          <w:spacing w:val="-1"/>
          <w:sz w:val="28"/>
          <w:szCs w:val="28"/>
          <w:rPrChange w:id="518" w:author="Emanuela Musi" w:date="2024-03-05T13:44:00Z">
            <w:rPr>
              <w:spacing w:val="-1"/>
            </w:rPr>
          </w:rPrChange>
        </w:rPr>
        <w:t>riferimento</w:t>
      </w:r>
      <w:r w:rsidRPr="003D4052">
        <w:rPr>
          <w:rFonts w:ascii="Times New Roman" w:hAnsi="Times New Roman" w:cs="Times New Roman"/>
          <w:spacing w:val="49"/>
          <w:sz w:val="28"/>
          <w:szCs w:val="28"/>
          <w:rPrChange w:id="519" w:author="Emanuela Musi" w:date="2024-03-05T13:44:00Z">
            <w:rPr>
              <w:spacing w:val="49"/>
            </w:rPr>
          </w:rPrChange>
        </w:rPr>
        <w:t xml:space="preserve"> </w:t>
      </w:r>
      <w:r w:rsidRPr="003D4052">
        <w:rPr>
          <w:rFonts w:ascii="Times New Roman" w:hAnsi="Times New Roman" w:cs="Times New Roman"/>
          <w:sz w:val="28"/>
          <w:szCs w:val="28"/>
          <w:rPrChange w:id="520" w:author="Emanuela Musi" w:date="2024-03-05T13:44:00Z">
            <w:rPr/>
          </w:rPrChange>
        </w:rPr>
        <w:t>al</w:t>
      </w:r>
      <w:r w:rsidRPr="003D4052">
        <w:rPr>
          <w:rFonts w:ascii="Times New Roman" w:hAnsi="Times New Roman" w:cs="Times New Roman"/>
          <w:spacing w:val="71"/>
          <w:w w:val="99"/>
          <w:sz w:val="28"/>
          <w:szCs w:val="28"/>
          <w:rPrChange w:id="521" w:author="Emanuela Musi" w:date="2024-03-05T13:44:00Z">
            <w:rPr>
              <w:spacing w:val="71"/>
              <w:w w:val="99"/>
            </w:rPr>
          </w:rPrChange>
        </w:rPr>
        <w:t xml:space="preserve"> </w:t>
      </w:r>
      <w:r w:rsidRPr="003D4052">
        <w:rPr>
          <w:rFonts w:ascii="Times New Roman" w:hAnsi="Times New Roman" w:cs="Times New Roman"/>
          <w:spacing w:val="-1"/>
          <w:sz w:val="28"/>
          <w:szCs w:val="28"/>
          <w:rPrChange w:id="522" w:author="Emanuela Musi" w:date="2024-03-05T13:44:00Z">
            <w:rPr>
              <w:spacing w:val="-1"/>
            </w:rPr>
          </w:rPrChange>
        </w:rPr>
        <w:t>pignoramento</w:t>
      </w:r>
      <w:r w:rsidRPr="003D4052">
        <w:rPr>
          <w:rFonts w:ascii="Times New Roman" w:hAnsi="Times New Roman" w:cs="Times New Roman"/>
          <w:spacing w:val="18"/>
          <w:sz w:val="28"/>
          <w:szCs w:val="28"/>
          <w:rPrChange w:id="523" w:author="Emanuela Musi" w:date="2024-03-05T13:44:00Z">
            <w:rPr>
              <w:spacing w:val="18"/>
            </w:rPr>
          </w:rPrChange>
        </w:rPr>
        <w:t xml:space="preserve"> </w:t>
      </w:r>
      <w:r w:rsidRPr="003D4052">
        <w:rPr>
          <w:rFonts w:ascii="Times New Roman" w:hAnsi="Times New Roman" w:cs="Times New Roman"/>
          <w:spacing w:val="-1"/>
          <w:sz w:val="28"/>
          <w:szCs w:val="28"/>
          <w:rPrChange w:id="524" w:author="Emanuela Musi" w:date="2024-03-05T13:44:00Z">
            <w:rPr>
              <w:spacing w:val="-1"/>
            </w:rPr>
          </w:rPrChange>
        </w:rPr>
        <w:t>e/o</w:t>
      </w:r>
      <w:r w:rsidRPr="003D4052">
        <w:rPr>
          <w:rFonts w:ascii="Times New Roman" w:hAnsi="Times New Roman" w:cs="Times New Roman"/>
          <w:spacing w:val="19"/>
          <w:sz w:val="28"/>
          <w:szCs w:val="28"/>
          <w:rPrChange w:id="525" w:author="Emanuela Musi" w:date="2024-03-05T13:44:00Z">
            <w:rPr>
              <w:spacing w:val="19"/>
            </w:rPr>
          </w:rPrChange>
        </w:rPr>
        <w:t xml:space="preserve"> </w:t>
      </w:r>
      <w:r w:rsidRPr="003D4052">
        <w:rPr>
          <w:rFonts w:ascii="Times New Roman" w:hAnsi="Times New Roman" w:cs="Times New Roman"/>
          <w:sz w:val="28"/>
          <w:szCs w:val="28"/>
          <w:rPrChange w:id="526" w:author="Emanuela Musi" w:date="2024-03-05T13:44:00Z">
            <w:rPr/>
          </w:rPrChange>
        </w:rPr>
        <w:t>agli</w:t>
      </w:r>
      <w:r w:rsidRPr="003D4052">
        <w:rPr>
          <w:rFonts w:ascii="Times New Roman" w:hAnsi="Times New Roman" w:cs="Times New Roman"/>
          <w:spacing w:val="18"/>
          <w:sz w:val="28"/>
          <w:szCs w:val="28"/>
          <w:rPrChange w:id="527" w:author="Emanuela Musi" w:date="2024-03-05T13:44:00Z">
            <w:rPr>
              <w:spacing w:val="18"/>
            </w:rPr>
          </w:rPrChange>
        </w:rPr>
        <w:t xml:space="preserve"> </w:t>
      </w:r>
      <w:r w:rsidRPr="003D4052">
        <w:rPr>
          <w:rFonts w:ascii="Times New Roman" w:hAnsi="Times New Roman" w:cs="Times New Roman"/>
          <w:sz w:val="28"/>
          <w:szCs w:val="28"/>
          <w:rPrChange w:id="528" w:author="Emanuela Musi" w:date="2024-03-05T13:44:00Z">
            <w:rPr/>
          </w:rPrChange>
        </w:rPr>
        <w:t>atti</w:t>
      </w:r>
      <w:r w:rsidRPr="003D4052">
        <w:rPr>
          <w:rFonts w:ascii="Times New Roman" w:hAnsi="Times New Roman" w:cs="Times New Roman"/>
          <w:spacing w:val="20"/>
          <w:sz w:val="28"/>
          <w:szCs w:val="28"/>
          <w:rPrChange w:id="529" w:author="Emanuela Musi" w:date="2024-03-05T13:44:00Z">
            <w:rPr>
              <w:spacing w:val="20"/>
            </w:rPr>
          </w:rPrChange>
        </w:rPr>
        <w:t xml:space="preserve"> </w:t>
      </w:r>
      <w:r w:rsidRPr="003D4052">
        <w:rPr>
          <w:rFonts w:ascii="Times New Roman" w:hAnsi="Times New Roman" w:cs="Times New Roman"/>
          <w:spacing w:val="-1"/>
          <w:sz w:val="28"/>
          <w:szCs w:val="28"/>
          <w:rPrChange w:id="530" w:author="Emanuela Musi" w:date="2024-03-05T13:44:00Z">
            <w:rPr>
              <w:spacing w:val="-1"/>
            </w:rPr>
          </w:rPrChange>
        </w:rPr>
        <w:t>di</w:t>
      </w:r>
      <w:r w:rsidRPr="003D4052">
        <w:rPr>
          <w:rFonts w:ascii="Times New Roman" w:hAnsi="Times New Roman" w:cs="Times New Roman"/>
          <w:spacing w:val="18"/>
          <w:sz w:val="28"/>
          <w:szCs w:val="28"/>
          <w:rPrChange w:id="531" w:author="Emanuela Musi" w:date="2024-03-05T13:44:00Z">
            <w:rPr>
              <w:spacing w:val="18"/>
            </w:rPr>
          </w:rPrChange>
        </w:rPr>
        <w:t xml:space="preserve"> </w:t>
      </w:r>
      <w:r w:rsidRPr="003D4052">
        <w:rPr>
          <w:rFonts w:ascii="Times New Roman" w:hAnsi="Times New Roman" w:cs="Times New Roman"/>
          <w:spacing w:val="-1"/>
          <w:sz w:val="28"/>
          <w:szCs w:val="28"/>
          <w:rPrChange w:id="532" w:author="Emanuela Musi" w:date="2024-03-05T13:44:00Z">
            <w:rPr>
              <w:spacing w:val="-1"/>
            </w:rPr>
          </w:rPrChange>
        </w:rPr>
        <w:t>intervento</w:t>
      </w:r>
      <w:r w:rsidR="00061733" w:rsidRPr="003D4052">
        <w:rPr>
          <w:rFonts w:ascii="Times New Roman" w:hAnsi="Times New Roman" w:cs="Times New Roman"/>
          <w:spacing w:val="-1"/>
          <w:sz w:val="28"/>
          <w:szCs w:val="28"/>
          <w:rPrChange w:id="533" w:author="Emanuela Musi" w:date="2024-03-05T13:44:00Z">
            <w:rPr>
              <w:spacing w:val="-1"/>
            </w:rPr>
          </w:rPrChange>
        </w:rPr>
        <w:t xml:space="preserve">, tenendo presente che, </w:t>
      </w:r>
      <w:r w:rsidRPr="003D4052">
        <w:rPr>
          <w:rFonts w:ascii="Times New Roman" w:hAnsi="Times New Roman" w:cs="Times New Roman"/>
          <w:sz w:val="28"/>
          <w:szCs w:val="28"/>
          <w:rPrChange w:id="534" w:author="Emanuela Musi" w:date="2024-03-05T13:44:00Z">
            <w:rPr/>
          </w:rPrChange>
        </w:rPr>
        <w:t>in</w:t>
      </w:r>
      <w:r w:rsidRPr="003D4052">
        <w:rPr>
          <w:rFonts w:ascii="Times New Roman" w:hAnsi="Times New Roman" w:cs="Times New Roman"/>
          <w:spacing w:val="38"/>
          <w:sz w:val="28"/>
          <w:szCs w:val="28"/>
          <w:rPrChange w:id="535" w:author="Emanuela Musi" w:date="2024-03-05T13:44:00Z">
            <w:rPr>
              <w:spacing w:val="38"/>
            </w:rPr>
          </w:rPrChange>
        </w:rPr>
        <w:t xml:space="preserve"> </w:t>
      </w:r>
      <w:r w:rsidRPr="003D4052">
        <w:rPr>
          <w:rFonts w:ascii="Times New Roman" w:hAnsi="Times New Roman" w:cs="Times New Roman"/>
          <w:sz w:val="28"/>
          <w:szCs w:val="28"/>
          <w:rPrChange w:id="536" w:author="Emanuela Musi" w:date="2024-03-05T13:44:00Z">
            <w:rPr/>
          </w:rPrChange>
        </w:rPr>
        <w:t>caso</w:t>
      </w:r>
      <w:r w:rsidRPr="003D4052">
        <w:rPr>
          <w:rFonts w:ascii="Times New Roman" w:hAnsi="Times New Roman" w:cs="Times New Roman"/>
          <w:spacing w:val="36"/>
          <w:sz w:val="28"/>
          <w:szCs w:val="28"/>
          <w:rPrChange w:id="537" w:author="Emanuela Musi" w:date="2024-03-05T13:44:00Z">
            <w:rPr>
              <w:spacing w:val="36"/>
            </w:rPr>
          </w:rPrChange>
        </w:rPr>
        <w:t xml:space="preserve"> </w:t>
      </w:r>
      <w:r w:rsidRPr="003D4052">
        <w:rPr>
          <w:rFonts w:ascii="Times New Roman" w:hAnsi="Times New Roman" w:cs="Times New Roman"/>
          <w:sz w:val="28"/>
          <w:szCs w:val="28"/>
          <w:rPrChange w:id="538" w:author="Emanuela Musi" w:date="2024-03-05T13:44:00Z">
            <w:rPr/>
          </w:rPrChange>
        </w:rPr>
        <w:t>di</w:t>
      </w:r>
      <w:r w:rsidRPr="003D4052">
        <w:rPr>
          <w:rFonts w:ascii="Times New Roman" w:hAnsi="Times New Roman" w:cs="Times New Roman"/>
          <w:spacing w:val="35"/>
          <w:sz w:val="28"/>
          <w:szCs w:val="28"/>
          <w:rPrChange w:id="539" w:author="Emanuela Musi" w:date="2024-03-05T13:44:00Z">
            <w:rPr>
              <w:spacing w:val="35"/>
            </w:rPr>
          </w:rPrChange>
        </w:rPr>
        <w:t xml:space="preserve"> </w:t>
      </w:r>
      <w:r w:rsidRPr="003D4052">
        <w:rPr>
          <w:rFonts w:ascii="Times New Roman" w:hAnsi="Times New Roman" w:cs="Times New Roman"/>
          <w:b/>
          <w:bCs/>
          <w:spacing w:val="-1"/>
          <w:sz w:val="28"/>
          <w:szCs w:val="28"/>
          <w:rPrChange w:id="540" w:author="Emanuela Musi" w:date="2024-03-05T13:44:00Z">
            <w:rPr>
              <w:b/>
              <w:bCs/>
              <w:spacing w:val="-1"/>
            </w:rPr>
          </w:rPrChange>
        </w:rPr>
        <w:t>riunione</w:t>
      </w:r>
      <w:r w:rsidRPr="003D4052">
        <w:rPr>
          <w:rFonts w:ascii="Times New Roman" w:hAnsi="Times New Roman" w:cs="Times New Roman"/>
          <w:b/>
          <w:bCs/>
          <w:spacing w:val="37"/>
          <w:sz w:val="28"/>
          <w:szCs w:val="28"/>
          <w:rPrChange w:id="541" w:author="Emanuela Musi" w:date="2024-03-05T13:44:00Z">
            <w:rPr>
              <w:b/>
              <w:bCs/>
              <w:spacing w:val="37"/>
            </w:rPr>
          </w:rPrChange>
        </w:rPr>
        <w:t xml:space="preserve"> </w:t>
      </w:r>
      <w:r w:rsidRPr="003D4052">
        <w:rPr>
          <w:rFonts w:ascii="Times New Roman" w:hAnsi="Times New Roman" w:cs="Times New Roman"/>
          <w:b/>
          <w:bCs/>
          <w:spacing w:val="-1"/>
          <w:sz w:val="28"/>
          <w:szCs w:val="28"/>
          <w:rPrChange w:id="542" w:author="Emanuela Musi" w:date="2024-03-05T13:44:00Z">
            <w:rPr>
              <w:b/>
              <w:bCs/>
              <w:spacing w:val="-1"/>
            </w:rPr>
          </w:rPrChange>
        </w:rPr>
        <w:t>di</w:t>
      </w:r>
      <w:r w:rsidRPr="003D4052">
        <w:rPr>
          <w:rFonts w:ascii="Times New Roman" w:hAnsi="Times New Roman" w:cs="Times New Roman"/>
          <w:b/>
          <w:bCs/>
          <w:spacing w:val="38"/>
          <w:sz w:val="28"/>
          <w:szCs w:val="28"/>
          <w:rPrChange w:id="543" w:author="Emanuela Musi" w:date="2024-03-05T13:44:00Z">
            <w:rPr>
              <w:b/>
              <w:bCs/>
              <w:spacing w:val="38"/>
            </w:rPr>
          </w:rPrChange>
        </w:rPr>
        <w:t xml:space="preserve"> </w:t>
      </w:r>
      <w:r w:rsidRPr="003D4052">
        <w:rPr>
          <w:rFonts w:ascii="Times New Roman" w:hAnsi="Times New Roman" w:cs="Times New Roman"/>
          <w:b/>
          <w:bCs/>
          <w:sz w:val="28"/>
          <w:szCs w:val="28"/>
          <w:rPrChange w:id="544" w:author="Emanuela Musi" w:date="2024-03-05T13:44:00Z">
            <w:rPr>
              <w:b/>
              <w:bCs/>
            </w:rPr>
          </w:rPrChange>
        </w:rPr>
        <w:t>più</w:t>
      </w:r>
      <w:r w:rsidRPr="003D4052">
        <w:rPr>
          <w:rFonts w:ascii="Times New Roman" w:hAnsi="Times New Roman" w:cs="Times New Roman"/>
          <w:b/>
          <w:bCs/>
          <w:spacing w:val="37"/>
          <w:sz w:val="28"/>
          <w:szCs w:val="28"/>
          <w:rPrChange w:id="545" w:author="Emanuela Musi" w:date="2024-03-05T13:44:00Z">
            <w:rPr>
              <w:b/>
              <w:bCs/>
              <w:spacing w:val="37"/>
            </w:rPr>
          </w:rPrChange>
        </w:rPr>
        <w:t xml:space="preserve"> </w:t>
      </w:r>
      <w:r w:rsidRPr="003D4052">
        <w:rPr>
          <w:rFonts w:ascii="Times New Roman" w:hAnsi="Times New Roman" w:cs="Times New Roman"/>
          <w:b/>
          <w:bCs/>
          <w:spacing w:val="-1"/>
          <w:sz w:val="28"/>
          <w:szCs w:val="28"/>
          <w:rPrChange w:id="546" w:author="Emanuela Musi" w:date="2024-03-05T13:44:00Z">
            <w:rPr>
              <w:b/>
              <w:bCs/>
              <w:spacing w:val="-1"/>
            </w:rPr>
          </w:rPrChange>
        </w:rPr>
        <w:t>procedure</w:t>
      </w:r>
      <w:r w:rsidRPr="003D4052">
        <w:rPr>
          <w:rFonts w:ascii="Times New Roman" w:hAnsi="Times New Roman" w:cs="Times New Roman"/>
          <w:spacing w:val="-1"/>
          <w:sz w:val="28"/>
          <w:szCs w:val="28"/>
          <w:rPrChange w:id="547" w:author="Emanuela Musi" w:date="2024-03-05T13:44:00Z">
            <w:rPr>
              <w:spacing w:val="-1"/>
            </w:rPr>
          </w:rPrChange>
        </w:rPr>
        <w:t>,</w:t>
      </w:r>
      <w:r w:rsidRPr="003D4052">
        <w:rPr>
          <w:rFonts w:ascii="Times New Roman" w:hAnsi="Times New Roman" w:cs="Times New Roman"/>
          <w:spacing w:val="36"/>
          <w:sz w:val="28"/>
          <w:szCs w:val="28"/>
          <w:rPrChange w:id="548" w:author="Emanuela Musi" w:date="2024-03-05T13:44:00Z">
            <w:rPr>
              <w:spacing w:val="36"/>
            </w:rPr>
          </w:rPrChange>
        </w:rPr>
        <w:t xml:space="preserve"> </w:t>
      </w:r>
      <w:r w:rsidRPr="003D4052">
        <w:rPr>
          <w:rFonts w:ascii="Times New Roman" w:hAnsi="Times New Roman" w:cs="Times New Roman"/>
          <w:sz w:val="28"/>
          <w:szCs w:val="28"/>
          <w:rPrChange w:id="549" w:author="Emanuela Musi" w:date="2024-03-05T13:44:00Z">
            <w:rPr/>
          </w:rPrChange>
        </w:rPr>
        <w:t>i</w:t>
      </w:r>
      <w:r w:rsidRPr="003D4052">
        <w:rPr>
          <w:rFonts w:ascii="Times New Roman" w:hAnsi="Times New Roman" w:cs="Times New Roman"/>
          <w:spacing w:val="36"/>
          <w:sz w:val="28"/>
          <w:szCs w:val="28"/>
          <w:rPrChange w:id="550" w:author="Emanuela Musi" w:date="2024-03-05T13:44:00Z">
            <w:rPr>
              <w:spacing w:val="36"/>
            </w:rPr>
          </w:rPrChange>
        </w:rPr>
        <w:t xml:space="preserve"> </w:t>
      </w:r>
      <w:r w:rsidRPr="003D4052">
        <w:rPr>
          <w:rFonts w:ascii="Times New Roman" w:hAnsi="Times New Roman" w:cs="Times New Roman"/>
          <w:spacing w:val="-1"/>
          <w:sz w:val="28"/>
          <w:szCs w:val="28"/>
          <w:rPrChange w:id="551" w:author="Emanuela Musi" w:date="2024-03-05T13:44:00Z">
            <w:rPr>
              <w:spacing w:val="-1"/>
            </w:rPr>
          </w:rPrChange>
        </w:rPr>
        <w:t>pignoramenti</w:t>
      </w:r>
      <w:r w:rsidRPr="003D4052">
        <w:rPr>
          <w:rFonts w:ascii="Times New Roman" w:hAnsi="Times New Roman" w:cs="Times New Roman"/>
          <w:spacing w:val="35"/>
          <w:sz w:val="28"/>
          <w:szCs w:val="28"/>
          <w:rPrChange w:id="552" w:author="Emanuela Musi" w:date="2024-03-05T13:44:00Z">
            <w:rPr>
              <w:spacing w:val="35"/>
            </w:rPr>
          </w:rPrChange>
        </w:rPr>
        <w:t xml:space="preserve"> </w:t>
      </w:r>
      <w:r w:rsidR="00061733" w:rsidRPr="003D4052">
        <w:rPr>
          <w:rFonts w:ascii="Times New Roman" w:hAnsi="Times New Roman" w:cs="Times New Roman"/>
          <w:spacing w:val="35"/>
          <w:sz w:val="28"/>
          <w:szCs w:val="28"/>
          <w:rPrChange w:id="553" w:author="Emanuela Musi" w:date="2024-03-05T13:44:00Z">
            <w:rPr>
              <w:spacing w:val="35"/>
            </w:rPr>
          </w:rPrChange>
        </w:rPr>
        <w:t xml:space="preserve">e </w:t>
      </w:r>
      <w:r w:rsidRPr="003D4052">
        <w:rPr>
          <w:rFonts w:ascii="Times New Roman" w:hAnsi="Times New Roman" w:cs="Times New Roman"/>
          <w:sz w:val="28"/>
          <w:szCs w:val="28"/>
          <w:rPrChange w:id="554" w:author="Emanuela Musi" w:date="2024-03-05T13:44:00Z">
            <w:rPr/>
          </w:rPrChange>
        </w:rPr>
        <w:t>gli</w:t>
      </w:r>
      <w:r w:rsidRPr="003D4052">
        <w:rPr>
          <w:rFonts w:ascii="Times New Roman" w:hAnsi="Times New Roman" w:cs="Times New Roman"/>
          <w:spacing w:val="51"/>
          <w:w w:val="99"/>
          <w:sz w:val="28"/>
          <w:szCs w:val="28"/>
          <w:rPrChange w:id="555" w:author="Emanuela Musi" w:date="2024-03-05T13:44:00Z">
            <w:rPr>
              <w:spacing w:val="51"/>
              <w:w w:val="99"/>
            </w:rPr>
          </w:rPrChange>
        </w:rPr>
        <w:t xml:space="preserve"> </w:t>
      </w:r>
      <w:r w:rsidRPr="003D4052">
        <w:rPr>
          <w:rFonts w:ascii="Times New Roman" w:hAnsi="Times New Roman" w:cs="Times New Roman"/>
          <w:spacing w:val="-1"/>
          <w:sz w:val="28"/>
          <w:szCs w:val="28"/>
          <w:rPrChange w:id="556" w:author="Emanuela Musi" w:date="2024-03-05T13:44:00Z">
            <w:rPr>
              <w:spacing w:val="-1"/>
            </w:rPr>
          </w:rPrChange>
        </w:rPr>
        <w:t>interventi</w:t>
      </w:r>
      <w:r w:rsidRPr="003D4052">
        <w:rPr>
          <w:rFonts w:ascii="Times New Roman" w:hAnsi="Times New Roman" w:cs="Times New Roman"/>
          <w:spacing w:val="49"/>
          <w:sz w:val="28"/>
          <w:szCs w:val="28"/>
          <w:rPrChange w:id="557" w:author="Emanuela Musi" w:date="2024-03-05T13:44:00Z">
            <w:rPr>
              <w:spacing w:val="49"/>
            </w:rPr>
          </w:rPrChange>
        </w:rPr>
        <w:t xml:space="preserve"> </w:t>
      </w:r>
      <w:r w:rsidRPr="003D4052">
        <w:rPr>
          <w:rFonts w:ascii="Times New Roman" w:hAnsi="Times New Roman" w:cs="Times New Roman"/>
          <w:spacing w:val="-1"/>
          <w:sz w:val="28"/>
          <w:szCs w:val="28"/>
          <w:rPrChange w:id="558" w:author="Emanuela Musi" w:date="2024-03-05T13:44:00Z">
            <w:rPr>
              <w:spacing w:val="-1"/>
            </w:rPr>
          </w:rPrChange>
        </w:rPr>
        <w:t>presenti</w:t>
      </w:r>
      <w:r w:rsidRPr="003D4052">
        <w:rPr>
          <w:rFonts w:ascii="Times New Roman" w:hAnsi="Times New Roman" w:cs="Times New Roman"/>
          <w:spacing w:val="52"/>
          <w:sz w:val="28"/>
          <w:szCs w:val="28"/>
          <w:rPrChange w:id="559" w:author="Emanuela Musi" w:date="2024-03-05T13:44:00Z">
            <w:rPr>
              <w:spacing w:val="52"/>
            </w:rPr>
          </w:rPrChange>
        </w:rPr>
        <w:t xml:space="preserve"> </w:t>
      </w:r>
      <w:r w:rsidRPr="003D4052">
        <w:rPr>
          <w:rFonts w:ascii="Times New Roman" w:hAnsi="Times New Roman" w:cs="Times New Roman"/>
          <w:spacing w:val="-1"/>
          <w:sz w:val="28"/>
          <w:szCs w:val="28"/>
          <w:rPrChange w:id="560" w:author="Emanuela Musi" w:date="2024-03-05T13:44:00Z">
            <w:rPr>
              <w:spacing w:val="-1"/>
            </w:rPr>
          </w:rPrChange>
        </w:rPr>
        <w:t>al</w:t>
      </w:r>
      <w:r w:rsidRPr="003D4052">
        <w:rPr>
          <w:rFonts w:ascii="Times New Roman" w:hAnsi="Times New Roman" w:cs="Times New Roman"/>
          <w:spacing w:val="49"/>
          <w:sz w:val="28"/>
          <w:szCs w:val="28"/>
          <w:rPrChange w:id="561" w:author="Emanuela Musi" w:date="2024-03-05T13:44:00Z">
            <w:rPr>
              <w:spacing w:val="49"/>
            </w:rPr>
          </w:rPrChange>
        </w:rPr>
        <w:t xml:space="preserve"> </w:t>
      </w:r>
      <w:r w:rsidRPr="003D4052">
        <w:rPr>
          <w:rFonts w:ascii="Times New Roman" w:hAnsi="Times New Roman" w:cs="Times New Roman"/>
          <w:spacing w:val="-1"/>
          <w:sz w:val="28"/>
          <w:szCs w:val="28"/>
          <w:rPrChange w:id="562" w:author="Emanuela Musi" w:date="2024-03-05T13:44:00Z">
            <w:rPr>
              <w:spacing w:val="-1"/>
            </w:rPr>
          </w:rPrChange>
        </w:rPr>
        <w:t>momento</w:t>
      </w:r>
      <w:r w:rsidRPr="003D4052">
        <w:rPr>
          <w:rFonts w:ascii="Times New Roman" w:hAnsi="Times New Roman" w:cs="Times New Roman"/>
          <w:spacing w:val="-2"/>
          <w:sz w:val="28"/>
          <w:szCs w:val="28"/>
          <w:rPrChange w:id="563" w:author="Emanuela Musi" w:date="2024-03-05T13:44:00Z">
            <w:rPr>
              <w:spacing w:val="-2"/>
            </w:rPr>
          </w:rPrChange>
        </w:rPr>
        <w:t xml:space="preserve"> </w:t>
      </w:r>
      <w:r w:rsidRPr="003D4052">
        <w:rPr>
          <w:rFonts w:ascii="Times New Roman" w:hAnsi="Times New Roman" w:cs="Times New Roman"/>
          <w:spacing w:val="-1"/>
          <w:sz w:val="28"/>
          <w:szCs w:val="28"/>
          <w:rPrChange w:id="564" w:author="Emanuela Musi" w:date="2024-03-05T13:44:00Z">
            <w:rPr>
              <w:spacing w:val="-1"/>
            </w:rPr>
          </w:rPrChange>
        </w:rPr>
        <w:t>della</w:t>
      </w:r>
      <w:r w:rsidRPr="003D4052">
        <w:rPr>
          <w:rFonts w:ascii="Times New Roman" w:hAnsi="Times New Roman" w:cs="Times New Roman"/>
          <w:spacing w:val="17"/>
          <w:sz w:val="28"/>
          <w:szCs w:val="28"/>
          <w:rPrChange w:id="565" w:author="Emanuela Musi" w:date="2024-03-05T13:44:00Z">
            <w:rPr>
              <w:spacing w:val="17"/>
            </w:rPr>
          </w:rPrChange>
        </w:rPr>
        <w:t xml:space="preserve"> </w:t>
      </w:r>
      <w:r w:rsidRPr="003D4052">
        <w:rPr>
          <w:rFonts w:ascii="Times New Roman" w:hAnsi="Times New Roman" w:cs="Times New Roman"/>
          <w:spacing w:val="-1"/>
          <w:sz w:val="28"/>
          <w:szCs w:val="28"/>
          <w:rPrChange w:id="566" w:author="Emanuela Musi" w:date="2024-03-05T13:44:00Z">
            <w:rPr>
              <w:spacing w:val="-1"/>
            </w:rPr>
          </w:rPrChange>
        </w:rPr>
        <w:t>riunione</w:t>
      </w:r>
      <w:r w:rsidRPr="003D4052">
        <w:rPr>
          <w:rFonts w:ascii="Times New Roman" w:hAnsi="Times New Roman" w:cs="Times New Roman"/>
          <w:spacing w:val="20"/>
          <w:sz w:val="28"/>
          <w:szCs w:val="28"/>
          <w:rPrChange w:id="567" w:author="Emanuela Musi" w:date="2024-03-05T13:44:00Z">
            <w:rPr>
              <w:spacing w:val="20"/>
            </w:rPr>
          </w:rPrChange>
        </w:rPr>
        <w:t xml:space="preserve"> </w:t>
      </w:r>
      <w:r w:rsidRPr="003D4052">
        <w:rPr>
          <w:rFonts w:ascii="Times New Roman" w:hAnsi="Times New Roman" w:cs="Times New Roman"/>
          <w:sz w:val="28"/>
          <w:szCs w:val="28"/>
          <w:rPrChange w:id="568" w:author="Emanuela Musi" w:date="2024-03-05T13:44:00Z">
            <w:rPr/>
          </w:rPrChange>
        </w:rPr>
        <w:t>in</w:t>
      </w:r>
      <w:r w:rsidRPr="003D4052">
        <w:rPr>
          <w:rFonts w:ascii="Times New Roman" w:hAnsi="Times New Roman" w:cs="Times New Roman"/>
          <w:spacing w:val="19"/>
          <w:sz w:val="28"/>
          <w:szCs w:val="28"/>
          <w:rPrChange w:id="569" w:author="Emanuela Musi" w:date="2024-03-05T13:44:00Z">
            <w:rPr>
              <w:spacing w:val="19"/>
            </w:rPr>
          </w:rPrChange>
        </w:rPr>
        <w:t xml:space="preserve"> </w:t>
      </w:r>
      <w:r w:rsidRPr="003D4052">
        <w:rPr>
          <w:rFonts w:ascii="Times New Roman" w:hAnsi="Times New Roman" w:cs="Times New Roman"/>
          <w:spacing w:val="-1"/>
          <w:sz w:val="28"/>
          <w:szCs w:val="28"/>
          <w:rPrChange w:id="570" w:author="Emanuela Musi" w:date="2024-03-05T13:44:00Z">
            <w:rPr>
              <w:spacing w:val="-1"/>
            </w:rPr>
          </w:rPrChange>
        </w:rPr>
        <w:t>una</w:t>
      </w:r>
      <w:r w:rsidRPr="003D4052">
        <w:rPr>
          <w:rFonts w:ascii="Times New Roman" w:hAnsi="Times New Roman" w:cs="Times New Roman"/>
          <w:spacing w:val="19"/>
          <w:sz w:val="28"/>
          <w:szCs w:val="28"/>
          <w:rPrChange w:id="571" w:author="Emanuela Musi" w:date="2024-03-05T13:44:00Z">
            <w:rPr>
              <w:spacing w:val="19"/>
            </w:rPr>
          </w:rPrChange>
        </w:rPr>
        <w:t xml:space="preserve"> </w:t>
      </w:r>
      <w:r w:rsidRPr="003D4052">
        <w:rPr>
          <w:rFonts w:ascii="Times New Roman" w:hAnsi="Times New Roman" w:cs="Times New Roman"/>
          <w:spacing w:val="-1"/>
          <w:sz w:val="28"/>
          <w:szCs w:val="28"/>
          <w:rPrChange w:id="572" w:author="Emanuela Musi" w:date="2024-03-05T13:44:00Z">
            <w:rPr>
              <w:spacing w:val="-1"/>
            </w:rPr>
          </w:rPrChange>
        </w:rPr>
        <w:t>delle</w:t>
      </w:r>
      <w:r w:rsidRPr="003D4052">
        <w:rPr>
          <w:rFonts w:ascii="Times New Roman" w:hAnsi="Times New Roman" w:cs="Times New Roman"/>
          <w:spacing w:val="17"/>
          <w:sz w:val="28"/>
          <w:szCs w:val="28"/>
          <w:rPrChange w:id="573" w:author="Emanuela Musi" w:date="2024-03-05T13:44:00Z">
            <w:rPr>
              <w:spacing w:val="17"/>
            </w:rPr>
          </w:rPrChange>
        </w:rPr>
        <w:t xml:space="preserve"> </w:t>
      </w:r>
      <w:r w:rsidRPr="003D4052">
        <w:rPr>
          <w:rFonts w:ascii="Times New Roman" w:hAnsi="Times New Roman" w:cs="Times New Roman"/>
          <w:spacing w:val="-1"/>
          <w:sz w:val="28"/>
          <w:szCs w:val="28"/>
          <w:rPrChange w:id="574" w:author="Emanuela Musi" w:date="2024-03-05T13:44:00Z">
            <w:rPr>
              <w:spacing w:val="-1"/>
            </w:rPr>
          </w:rPrChange>
        </w:rPr>
        <w:t>procedure</w:t>
      </w:r>
      <w:r w:rsidRPr="003D4052">
        <w:rPr>
          <w:rFonts w:ascii="Times New Roman" w:hAnsi="Times New Roman" w:cs="Times New Roman"/>
          <w:spacing w:val="18"/>
          <w:sz w:val="28"/>
          <w:szCs w:val="28"/>
          <w:rPrChange w:id="575" w:author="Emanuela Musi" w:date="2024-03-05T13:44:00Z">
            <w:rPr>
              <w:spacing w:val="18"/>
            </w:rPr>
          </w:rPrChange>
        </w:rPr>
        <w:t xml:space="preserve"> </w:t>
      </w:r>
      <w:r w:rsidR="00061733" w:rsidRPr="003D4052">
        <w:rPr>
          <w:rFonts w:ascii="Times New Roman" w:hAnsi="Times New Roman" w:cs="Times New Roman"/>
          <w:spacing w:val="18"/>
          <w:sz w:val="28"/>
          <w:szCs w:val="28"/>
          <w:rPrChange w:id="576" w:author="Emanuela Musi" w:date="2024-03-05T13:44:00Z">
            <w:rPr>
              <w:spacing w:val="18"/>
            </w:rPr>
          </w:rPrChange>
        </w:rPr>
        <w:t xml:space="preserve">non </w:t>
      </w:r>
      <w:r w:rsidRPr="003D4052">
        <w:rPr>
          <w:rFonts w:ascii="Times New Roman" w:hAnsi="Times New Roman" w:cs="Times New Roman"/>
          <w:sz w:val="28"/>
          <w:szCs w:val="28"/>
          <w:rPrChange w:id="577" w:author="Emanuela Musi" w:date="2024-03-05T13:44:00Z">
            <w:rPr/>
          </w:rPrChange>
        </w:rPr>
        <w:t>si</w:t>
      </w:r>
      <w:r w:rsidRPr="003D4052">
        <w:rPr>
          <w:rFonts w:ascii="Times New Roman" w:hAnsi="Times New Roman" w:cs="Times New Roman"/>
          <w:spacing w:val="18"/>
          <w:sz w:val="28"/>
          <w:szCs w:val="28"/>
          <w:rPrChange w:id="578" w:author="Emanuela Musi" w:date="2024-03-05T13:44:00Z">
            <w:rPr>
              <w:spacing w:val="18"/>
            </w:rPr>
          </w:rPrChange>
        </w:rPr>
        <w:t xml:space="preserve"> </w:t>
      </w:r>
      <w:r w:rsidRPr="003D4052">
        <w:rPr>
          <w:rFonts w:ascii="Times New Roman" w:hAnsi="Times New Roman" w:cs="Times New Roman"/>
          <w:spacing w:val="-1"/>
          <w:sz w:val="28"/>
          <w:szCs w:val="28"/>
          <w:rPrChange w:id="579" w:author="Emanuela Musi" w:date="2024-03-05T13:44:00Z">
            <w:rPr>
              <w:spacing w:val="-1"/>
            </w:rPr>
          </w:rPrChange>
        </w:rPr>
        <w:t>estendono</w:t>
      </w:r>
      <w:r w:rsidRPr="003D4052">
        <w:rPr>
          <w:rFonts w:ascii="Times New Roman" w:hAnsi="Times New Roman" w:cs="Times New Roman"/>
          <w:spacing w:val="70"/>
          <w:sz w:val="28"/>
          <w:szCs w:val="28"/>
          <w:rPrChange w:id="580" w:author="Emanuela Musi" w:date="2024-03-05T13:44:00Z">
            <w:rPr>
              <w:spacing w:val="70"/>
            </w:rPr>
          </w:rPrChange>
        </w:rPr>
        <w:t xml:space="preserve"> </w:t>
      </w:r>
      <w:r w:rsidRPr="003D4052">
        <w:rPr>
          <w:rFonts w:ascii="Times New Roman" w:hAnsi="Times New Roman" w:cs="Times New Roman"/>
          <w:spacing w:val="-1"/>
          <w:sz w:val="28"/>
          <w:szCs w:val="28"/>
          <w:rPrChange w:id="581" w:author="Emanuela Musi" w:date="2024-03-05T13:44:00Z">
            <w:rPr>
              <w:spacing w:val="-1"/>
            </w:rPr>
          </w:rPrChange>
        </w:rPr>
        <w:t>automaticamente</w:t>
      </w:r>
      <w:r w:rsidRPr="003D4052">
        <w:rPr>
          <w:rFonts w:ascii="Times New Roman" w:hAnsi="Times New Roman" w:cs="Times New Roman"/>
          <w:spacing w:val="58"/>
          <w:sz w:val="28"/>
          <w:szCs w:val="28"/>
          <w:rPrChange w:id="582" w:author="Emanuela Musi" w:date="2024-03-05T13:44:00Z">
            <w:rPr>
              <w:spacing w:val="58"/>
            </w:rPr>
          </w:rPrChange>
        </w:rPr>
        <w:t xml:space="preserve"> </w:t>
      </w:r>
      <w:r w:rsidRPr="003D4052">
        <w:rPr>
          <w:rFonts w:ascii="Times New Roman" w:hAnsi="Times New Roman" w:cs="Times New Roman"/>
          <w:spacing w:val="-1"/>
          <w:sz w:val="28"/>
          <w:szCs w:val="28"/>
          <w:rPrChange w:id="583" w:author="Emanuela Musi" w:date="2024-03-05T13:44:00Z">
            <w:rPr>
              <w:spacing w:val="-1"/>
            </w:rPr>
          </w:rPrChange>
        </w:rPr>
        <w:t>ai</w:t>
      </w:r>
      <w:r w:rsidRPr="003D4052">
        <w:rPr>
          <w:rFonts w:ascii="Times New Roman" w:hAnsi="Times New Roman" w:cs="Times New Roman"/>
          <w:spacing w:val="53"/>
          <w:sz w:val="28"/>
          <w:szCs w:val="28"/>
          <w:rPrChange w:id="584" w:author="Emanuela Musi" w:date="2024-03-05T13:44:00Z">
            <w:rPr>
              <w:spacing w:val="53"/>
            </w:rPr>
          </w:rPrChange>
        </w:rPr>
        <w:t xml:space="preserve"> </w:t>
      </w:r>
      <w:r w:rsidRPr="003D4052">
        <w:rPr>
          <w:rFonts w:ascii="Times New Roman" w:hAnsi="Times New Roman" w:cs="Times New Roman"/>
          <w:sz w:val="28"/>
          <w:szCs w:val="28"/>
          <w:rPrChange w:id="585" w:author="Emanuela Musi" w:date="2024-03-05T13:44:00Z">
            <w:rPr/>
          </w:rPrChange>
        </w:rPr>
        <w:t>beni</w:t>
      </w:r>
      <w:r w:rsidRPr="003D4052">
        <w:rPr>
          <w:rFonts w:ascii="Times New Roman" w:hAnsi="Times New Roman" w:cs="Times New Roman"/>
          <w:spacing w:val="54"/>
          <w:sz w:val="28"/>
          <w:szCs w:val="28"/>
          <w:rPrChange w:id="586" w:author="Emanuela Musi" w:date="2024-03-05T13:44:00Z">
            <w:rPr>
              <w:spacing w:val="54"/>
            </w:rPr>
          </w:rPrChange>
        </w:rPr>
        <w:t xml:space="preserve"> </w:t>
      </w:r>
      <w:r w:rsidRPr="003D4052">
        <w:rPr>
          <w:rFonts w:ascii="Times New Roman" w:hAnsi="Times New Roman" w:cs="Times New Roman"/>
          <w:spacing w:val="-1"/>
          <w:sz w:val="28"/>
          <w:szCs w:val="28"/>
          <w:rPrChange w:id="587" w:author="Emanuela Musi" w:date="2024-03-05T13:44:00Z">
            <w:rPr>
              <w:spacing w:val="-1"/>
            </w:rPr>
          </w:rPrChange>
        </w:rPr>
        <w:t>delle</w:t>
      </w:r>
      <w:r w:rsidRPr="003D4052">
        <w:rPr>
          <w:rFonts w:ascii="Times New Roman" w:hAnsi="Times New Roman" w:cs="Times New Roman"/>
          <w:spacing w:val="29"/>
          <w:sz w:val="28"/>
          <w:szCs w:val="28"/>
          <w:rPrChange w:id="588" w:author="Emanuela Musi" w:date="2024-03-05T13:44:00Z">
            <w:rPr>
              <w:spacing w:val="29"/>
            </w:rPr>
          </w:rPrChange>
        </w:rPr>
        <w:t xml:space="preserve"> </w:t>
      </w:r>
      <w:r w:rsidRPr="003D4052">
        <w:rPr>
          <w:rFonts w:ascii="Times New Roman" w:hAnsi="Times New Roman" w:cs="Times New Roman"/>
          <w:sz w:val="28"/>
          <w:szCs w:val="28"/>
          <w:rPrChange w:id="589" w:author="Emanuela Musi" w:date="2024-03-05T13:44:00Z">
            <w:rPr/>
          </w:rPrChange>
        </w:rPr>
        <w:t>altre</w:t>
      </w:r>
      <w:r w:rsidRPr="003D4052">
        <w:rPr>
          <w:rFonts w:ascii="Times New Roman" w:hAnsi="Times New Roman" w:cs="Times New Roman"/>
          <w:spacing w:val="54"/>
          <w:sz w:val="28"/>
          <w:szCs w:val="28"/>
          <w:rPrChange w:id="590" w:author="Emanuela Musi" w:date="2024-03-05T13:44:00Z">
            <w:rPr>
              <w:spacing w:val="54"/>
            </w:rPr>
          </w:rPrChange>
        </w:rPr>
        <w:t xml:space="preserve"> </w:t>
      </w:r>
      <w:r w:rsidRPr="003D4052">
        <w:rPr>
          <w:rFonts w:ascii="Times New Roman" w:hAnsi="Times New Roman" w:cs="Times New Roman"/>
          <w:sz w:val="28"/>
          <w:szCs w:val="28"/>
          <w:rPrChange w:id="591" w:author="Emanuela Musi" w:date="2024-03-05T13:44:00Z">
            <w:rPr/>
          </w:rPrChange>
        </w:rPr>
        <w:t>procedure</w:t>
      </w:r>
      <w:r w:rsidR="00061733" w:rsidRPr="003D4052">
        <w:rPr>
          <w:rFonts w:ascii="Times New Roman" w:hAnsi="Times New Roman" w:cs="Times New Roman"/>
          <w:sz w:val="28"/>
          <w:szCs w:val="28"/>
          <w:rPrChange w:id="592" w:author="Emanuela Musi" w:date="2024-03-05T13:44:00Z">
            <w:rPr/>
          </w:rPrChange>
        </w:rPr>
        <w:t xml:space="preserve"> salvo che </w:t>
      </w:r>
      <w:r w:rsidRPr="003D4052">
        <w:rPr>
          <w:rFonts w:ascii="Times New Roman" w:hAnsi="Times New Roman" w:cs="Times New Roman"/>
          <w:bCs/>
          <w:spacing w:val="-1"/>
          <w:sz w:val="28"/>
          <w:szCs w:val="28"/>
          <w:rPrChange w:id="593" w:author="Emanuela Musi" w:date="2024-03-05T13:44:00Z">
            <w:rPr>
              <w:bCs/>
              <w:spacing w:val="-1"/>
            </w:rPr>
          </w:rPrChange>
        </w:rPr>
        <w:t>siano</w:t>
      </w:r>
      <w:r w:rsidRPr="003D4052">
        <w:rPr>
          <w:rFonts w:ascii="Times New Roman" w:hAnsi="Times New Roman" w:cs="Times New Roman"/>
          <w:bCs/>
          <w:spacing w:val="28"/>
          <w:sz w:val="28"/>
          <w:szCs w:val="28"/>
          <w:rPrChange w:id="594" w:author="Emanuela Musi" w:date="2024-03-05T13:44:00Z">
            <w:rPr>
              <w:bCs/>
              <w:spacing w:val="28"/>
            </w:rPr>
          </w:rPrChange>
        </w:rPr>
        <w:t xml:space="preserve"> </w:t>
      </w:r>
      <w:r w:rsidRPr="003D4052">
        <w:rPr>
          <w:rFonts w:ascii="Times New Roman" w:hAnsi="Times New Roman" w:cs="Times New Roman"/>
          <w:bCs/>
          <w:spacing w:val="-1"/>
          <w:sz w:val="28"/>
          <w:szCs w:val="28"/>
          <w:rPrChange w:id="595" w:author="Emanuela Musi" w:date="2024-03-05T13:44:00Z">
            <w:rPr>
              <w:bCs/>
              <w:spacing w:val="-1"/>
            </w:rPr>
          </w:rPrChange>
        </w:rPr>
        <w:lastRenderedPageBreak/>
        <w:t>comuni</w:t>
      </w:r>
      <w:r w:rsidRPr="003D4052">
        <w:rPr>
          <w:rFonts w:ascii="Times New Roman" w:hAnsi="Times New Roman" w:cs="Times New Roman"/>
          <w:b/>
          <w:bCs/>
          <w:spacing w:val="31"/>
          <w:sz w:val="28"/>
          <w:szCs w:val="28"/>
          <w:rPrChange w:id="596" w:author="Emanuela Musi" w:date="2024-03-05T13:44:00Z">
            <w:rPr>
              <w:b/>
              <w:bCs/>
              <w:spacing w:val="31"/>
            </w:rPr>
          </w:rPrChange>
        </w:rPr>
        <w:t xml:space="preserve"> </w:t>
      </w:r>
      <w:r w:rsidRPr="003D4052">
        <w:rPr>
          <w:rFonts w:ascii="Times New Roman" w:hAnsi="Times New Roman" w:cs="Times New Roman"/>
          <w:spacing w:val="-2"/>
          <w:sz w:val="28"/>
          <w:szCs w:val="28"/>
          <w:rPrChange w:id="597" w:author="Emanuela Musi" w:date="2024-03-05T13:44:00Z">
            <w:rPr>
              <w:spacing w:val="-2"/>
            </w:rPr>
          </w:rPrChange>
        </w:rPr>
        <w:t>alle</w:t>
      </w:r>
      <w:r w:rsidRPr="003D4052">
        <w:rPr>
          <w:rFonts w:ascii="Times New Roman" w:hAnsi="Times New Roman" w:cs="Times New Roman"/>
          <w:spacing w:val="29"/>
          <w:sz w:val="28"/>
          <w:szCs w:val="28"/>
          <w:rPrChange w:id="598" w:author="Emanuela Musi" w:date="2024-03-05T13:44:00Z">
            <w:rPr>
              <w:spacing w:val="29"/>
            </w:rPr>
          </w:rPrChange>
        </w:rPr>
        <w:t xml:space="preserve"> </w:t>
      </w:r>
      <w:r w:rsidRPr="003D4052">
        <w:rPr>
          <w:rFonts w:ascii="Times New Roman" w:hAnsi="Times New Roman" w:cs="Times New Roman"/>
          <w:spacing w:val="-1"/>
          <w:sz w:val="28"/>
          <w:szCs w:val="28"/>
          <w:rPrChange w:id="599" w:author="Emanuela Musi" w:date="2024-03-05T13:44:00Z">
            <w:rPr>
              <w:spacing w:val="-1"/>
            </w:rPr>
          </w:rPrChange>
        </w:rPr>
        <w:t>esecuzioni</w:t>
      </w:r>
      <w:r w:rsidR="000D18CD" w:rsidRPr="003D4052">
        <w:rPr>
          <w:rFonts w:ascii="Times New Roman" w:hAnsi="Times New Roman" w:cs="Times New Roman"/>
          <w:spacing w:val="-1"/>
          <w:sz w:val="28"/>
          <w:szCs w:val="28"/>
          <w:rPrChange w:id="600" w:author="Emanuela Musi" w:date="2024-03-05T13:44:00Z">
            <w:rPr>
              <w:spacing w:val="-1"/>
            </w:rPr>
          </w:rPrChange>
        </w:rPr>
        <w:t>: c</w:t>
      </w:r>
      <w:r w:rsidRPr="003D4052">
        <w:rPr>
          <w:rFonts w:ascii="Times New Roman" w:hAnsi="Times New Roman" w:cs="Times New Roman"/>
          <w:spacing w:val="-1"/>
          <w:sz w:val="28"/>
          <w:szCs w:val="28"/>
          <w:rPrChange w:id="601" w:author="Emanuela Musi" w:date="2024-03-05T13:44:00Z">
            <w:rPr>
              <w:spacing w:val="-1"/>
            </w:rPr>
          </w:rPrChange>
        </w:rPr>
        <w:t>iò</w:t>
      </w:r>
      <w:r w:rsidRPr="003D4052">
        <w:rPr>
          <w:rFonts w:ascii="Times New Roman" w:hAnsi="Times New Roman" w:cs="Times New Roman"/>
          <w:spacing w:val="4"/>
          <w:sz w:val="28"/>
          <w:szCs w:val="28"/>
          <w:rPrChange w:id="602" w:author="Emanuela Musi" w:date="2024-03-05T13:44:00Z">
            <w:rPr>
              <w:spacing w:val="4"/>
            </w:rPr>
          </w:rPrChange>
        </w:rPr>
        <w:t xml:space="preserve"> </w:t>
      </w:r>
      <w:r w:rsidRPr="003D4052">
        <w:rPr>
          <w:rFonts w:ascii="Times New Roman" w:hAnsi="Times New Roman" w:cs="Times New Roman"/>
          <w:spacing w:val="-1"/>
          <w:sz w:val="28"/>
          <w:szCs w:val="28"/>
          <w:rPrChange w:id="603" w:author="Emanuela Musi" w:date="2024-03-05T13:44:00Z">
            <w:rPr>
              <w:spacing w:val="-1"/>
            </w:rPr>
          </w:rPrChange>
        </w:rPr>
        <w:t>significa</w:t>
      </w:r>
      <w:r w:rsidRPr="003D4052">
        <w:rPr>
          <w:rFonts w:ascii="Times New Roman" w:hAnsi="Times New Roman" w:cs="Times New Roman"/>
          <w:spacing w:val="5"/>
          <w:sz w:val="28"/>
          <w:szCs w:val="28"/>
          <w:rPrChange w:id="604" w:author="Emanuela Musi" w:date="2024-03-05T13:44:00Z">
            <w:rPr>
              <w:spacing w:val="5"/>
            </w:rPr>
          </w:rPrChange>
        </w:rPr>
        <w:t xml:space="preserve"> </w:t>
      </w:r>
      <w:r w:rsidRPr="003D4052">
        <w:rPr>
          <w:rFonts w:ascii="Times New Roman" w:hAnsi="Times New Roman" w:cs="Times New Roman"/>
          <w:sz w:val="28"/>
          <w:szCs w:val="28"/>
          <w:rPrChange w:id="605" w:author="Emanuela Musi" w:date="2024-03-05T13:44:00Z">
            <w:rPr/>
          </w:rPrChange>
        </w:rPr>
        <w:t>che</w:t>
      </w:r>
      <w:r w:rsidRPr="003D4052">
        <w:rPr>
          <w:rFonts w:ascii="Times New Roman" w:hAnsi="Times New Roman" w:cs="Times New Roman"/>
          <w:spacing w:val="5"/>
          <w:sz w:val="28"/>
          <w:szCs w:val="28"/>
          <w:rPrChange w:id="606" w:author="Emanuela Musi" w:date="2024-03-05T13:44:00Z">
            <w:rPr>
              <w:spacing w:val="5"/>
            </w:rPr>
          </w:rPrChange>
        </w:rPr>
        <w:t xml:space="preserve"> </w:t>
      </w:r>
      <w:r w:rsidRPr="003D4052">
        <w:rPr>
          <w:rFonts w:ascii="Times New Roman" w:hAnsi="Times New Roman" w:cs="Times New Roman"/>
          <w:sz w:val="28"/>
          <w:szCs w:val="28"/>
          <w:rPrChange w:id="607" w:author="Emanuela Musi" w:date="2024-03-05T13:44:00Z">
            <w:rPr/>
          </w:rPrChange>
        </w:rPr>
        <w:t>i</w:t>
      </w:r>
      <w:r w:rsidRPr="003D4052">
        <w:rPr>
          <w:rFonts w:ascii="Times New Roman" w:hAnsi="Times New Roman" w:cs="Times New Roman"/>
          <w:spacing w:val="5"/>
          <w:sz w:val="28"/>
          <w:szCs w:val="28"/>
          <w:rPrChange w:id="608" w:author="Emanuela Musi" w:date="2024-03-05T13:44:00Z">
            <w:rPr>
              <w:spacing w:val="5"/>
            </w:rPr>
          </w:rPrChange>
        </w:rPr>
        <w:t xml:space="preserve"> </w:t>
      </w:r>
      <w:r w:rsidRPr="003D4052">
        <w:rPr>
          <w:rFonts w:ascii="Times New Roman" w:hAnsi="Times New Roman" w:cs="Times New Roman"/>
          <w:spacing w:val="-1"/>
          <w:sz w:val="28"/>
          <w:szCs w:val="28"/>
          <w:rPrChange w:id="609" w:author="Emanuela Musi" w:date="2024-03-05T13:44:00Z">
            <w:rPr>
              <w:spacing w:val="-1"/>
            </w:rPr>
          </w:rPrChange>
        </w:rPr>
        <w:t>creditori</w:t>
      </w:r>
      <w:r w:rsidRPr="003D4052">
        <w:rPr>
          <w:rFonts w:ascii="Times New Roman" w:hAnsi="Times New Roman" w:cs="Times New Roman"/>
          <w:spacing w:val="8"/>
          <w:sz w:val="28"/>
          <w:szCs w:val="28"/>
          <w:rPrChange w:id="610" w:author="Emanuela Musi" w:date="2024-03-05T13:44:00Z">
            <w:rPr>
              <w:spacing w:val="8"/>
            </w:rPr>
          </w:rPrChange>
        </w:rPr>
        <w:t xml:space="preserve"> </w:t>
      </w:r>
      <w:r w:rsidRPr="003D4052">
        <w:rPr>
          <w:rFonts w:ascii="Times New Roman" w:hAnsi="Times New Roman" w:cs="Times New Roman"/>
          <w:spacing w:val="-1"/>
          <w:sz w:val="28"/>
          <w:szCs w:val="28"/>
          <w:rPrChange w:id="611" w:author="Emanuela Musi" w:date="2024-03-05T13:44:00Z">
            <w:rPr>
              <w:spacing w:val="-1"/>
            </w:rPr>
          </w:rPrChange>
        </w:rPr>
        <w:t>pignoranti</w:t>
      </w:r>
      <w:r w:rsidRPr="003D4052">
        <w:rPr>
          <w:rFonts w:ascii="Times New Roman" w:hAnsi="Times New Roman" w:cs="Times New Roman"/>
          <w:spacing w:val="7"/>
          <w:sz w:val="28"/>
          <w:szCs w:val="28"/>
          <w:rPrChange w:id="612" w:author="Emanuela Musi" w:date="2024-03-05T13:44:00Z">
            <w:rPr>
              <w:spacing w:val="7"/>
            </w:rPr>
          </w:rPrChange>
        </w:rPr>
        <w:t xml:space="preserve"> </w:t>
      </w:r>
      <w:r w:rsidRPr="003D4052">
        <w:rPr>
          <w:rFonts w:ascii="Times New Roman" w:hAnsi="Times New Roman" w:cs="Times New Roman"/>
          <w:sz w:val="28"/>
          <w:szCs w:val="28"/>
          <w:rPrChange w:id="613" w:author="Emanuela Musi" w:date="2024-03-05T13:44:00Z">
            <w:rPr/>
          </w:rPrChange>
        </w:rPr>
        <w:t>o</w:t>
      </w:r>
      <w:r w:rsidRPr="003D4052">
        <w:rPr>
          <w:rFonts w:ascii="Times New Roman" w:hAnsi="Times New Roman" w:cs="Times New Roman"/>
          <w:spacing w:val="5"/>
          <w:sz w:val="28"/>
          <w:szCs w:val="28"/>
          <w:rPrChange w:id="614" w:author="Emanuela Musi" w:date="2024-03-05T13:44:00Z">
            <w:rPr>
              <w:spacing w:val="5"/>
            </w:rPr>
          </w:rPrChange>
        </w:rPr>
        <w:t xml:space="preserve"> </w:t>
      </w:r>
      <w:r w:rsidRPr="003D4052">
        <w:rPr>
          <w:rFonts w:ascii="Times New Roman" w:hAnsi="Times New Roman" w:cs="Times New Roman"/>
          <w:spacing w:val="-1"/>
          <w:sz w:val="28"/>
          <w:szCs w:val="28"/>
          <w:rPrChange w:id="615" w:author="Emanuela Musi" w:date="2024-03-05T13:44:00Z">
            <w:rPr>
              <w:spacing w:val="-1"/>
            </w:rPr>
          </w:rPrChange>
        </w:rPr>
        <w:t>intervenuti</w:t>
      </w:r>
      <w:r w:rsidRPr="003D4052">
        <w:rPr>
          <w:rFonts w:ascii="Times New Roman" w:hAnsi="Times New Roman" w:cs="Times New Roman"/>
          <w:spacing w:val="5"/>
          <w:sz w:val="28"/>
          <w:szCs w:val="28"/>
          <w:rPrChange w:id="616" w:author="Emanuela Musi" w:date="2024-03-05T13:44:00Z">
            <w:rPr>
              <w:spacing w:val="5"/>
            </w:rPr>
          </w:rPrChange>
        </w:rPr>
        <w:t xml:space="preserve"> </w:t>
      </w:r>
      <w:r w:rsidR="00317E81" w:rsidRPr="003D4052">
        <w:rPr>
          <w:rFonts w:ascii="Times New Roman" w:hAnsi="Times New Roman" w:cs="Times New Roman"/>
          <w:spacing w:val="-1"/>
          <w:sz w:val="28"/>
          <w:szCs w:val="28"/>
          <w:rPrChange w:id="617" w:author="Emanuela Musi" w:date="2024-03-05T13:44:00Z">
            <w:rPr>
              <w:spacing w:val="-1"/>
            </w:rPr>
          </w:rPrChange>
        </w:rPr>
        <w:t>n</w:t>
      </w:r>
      <w:r w:rsidRPr="003D4052">
        <w:rPr>
          <w:rFonts w:ascii="Times New Roman" w:hAnsi="Times New Roman" w:cs="Times New Roman"/>
          <w:spacing w:val="-1"/>
          <w:sz w:val="28"/>
          <w:szCs w:val="28"/>
          <w:rPrChange w:id="618" w:author="Emanuela Musi" w:date="2024-03-05T13:44:00Z">
            <w:rPr>
              <w:spacing w:val="-1"/>
            </w:rPr>
          </w:rPrChange>
        </w:rPr>
        <w:t>ella</w:t>
      </w:r>
      <w:r w:rsidRPr="003D4052">
        <w:rPr>
          <w:rFonts w:ascii="Times New Roman" w:hAnsi="Times New Roman" w:cs="Times New Roman"/>
          <w:spacing w:val="7"/>
          <w:sz w:val="28"/>
          <w:szCs w:val="28"/>
          <w:rPrChange w:id="619" w:author="Emanuela Musi" w:date="2024-03-05T13:44:00Z">
            <w:rPr>
              <w:spacing w:val="7"/>
            </w:rPr>
          </w:rPrChange>
        </w:rPr>
        <w:t xml:space="preserve"> </w:t>
      </w:r>
      <w:r w:rsidRPr="003D4052">
        <w:rPr>
          <w:rFonts w:ascii="Times New Roman" w:hAnsi="Times New Roman" w:cs="Times New Roman"/>
          <w:spacing w:val="-1"/>
          <w:sz w:val="28"/>
          <w:szCs w:val="28"/>
          <w:rPrChange w:id="620" w:author="Emanuela Musi" w:date="2024-03-05T13:44:00Z">
            <w:rPr>
              <w:spacing w:val="-1"/>
            </w:rPr>
          </w:rPrChange>
        </w:rPr>
        <w:t>procedura</w:t>
      </w:r>
      <w:r w:rsidRPr="003D4052">
        <w:rPr>
          <w:rFonts w:ascii="Times New Roman" w:hAnsi="Times New Roman" w:cs="Times New Roman"/>
          <w:spacing w:val="8"/>
          <w:sz w:val="28"/>
          <w:szCs w:val="28"/>
          <w:rPrChange w:id="621" w:author="Emanuela Musi" w:date="2024-03-05T13:44:00Z">
            <w:rPr>
              <w:spacing w:val="8"/>
            </w:rPr>
          </w:rPrChange>
        </w:rPr>
        <w:t xml:space="preserve"> </w:t>
      </w:r>
      <w:r w:rsidRPr="003D4052">
        <w:rPr>
          <w:rFonts w:ascii="Times New Roman" w:hAnsi="Times New Roman" w:cs="Times New Roman"/>
          <w:spacing w:val="-1"/>
          <w:sz w:val="28"/>
          <w:szCs w:val="28"/>
          <w:rPrChange w:id="622" w:author="Emanuela Musi" w:date="2024-03-05T13:44:00Z">
            <w:rPr>
              <w:spacing w:val="-1"/>
            </w:rPr>
          </w:rPrChange>
        </w:rPr>
        <w:t>originaria,</w:t>
      </w:r>
      <w:r w:rsidRPr="003D4052">
        <w:rPr>
          <w:rFonts w:ascii="Times New Roman" w:hAnsi="Times New Roman" w:cs="Times New Roman"/>
          <w:spacing w:val="5"/>
          <w:sz w:val="28"/>
          <w:szCs w:val="28"/>
          <w:rPrChange w:id="623" w:author="Emanuela Musi" w:date="2024-03-05T13:44:00Z">
            <w:rPr>
              <w:spacing w:val="5"/>
            </w:rPr>
          </w:rPrChange>
        </w:rPr>
        <w:t xml:space="preserve"> </w:t>
      </w:r>
      <w:r w:rsidRPr="003D4052">
        <w:rPr>
          <w:rFonts w:ascii="Times New Roman" w:hAnsi="Times New Roman" w:cs="Times New Roman"/>
          <w:sz w:val="28"/>
          <w:szCs w:val="28"/>
          <w:rPrChange w:id="624" w:author="Emanuela Musi" w:date="2024-03-05T13:44:00Z">
            <w:rPr/>
          </w:rPrChange>
        </w:rPr>
        <w:t>per</w:t>
      </w:r>
      <w:r w:rsidRPr="003D4052">
        <w:rPr>
          <w:rFonts w:ascii="Times New Roman" w:hAnsi="Times New Roman" w:cs="Times New Roman"/>
          <w:spacing w:val="6"/>
          <w:sz w:val="28"/>
          <w:szCs w:val="28"/>
          <w:rPrChange w:id="625" w:author="Emanuela Musi" w:date="2024-03-05T13:44:00Z">
            <w:rPr>
              <w:spacing w:val="6"/>
            </w:rPr>
          </w:rPrChange>
        </w:rPr>
        <w:t xml:space="preserve"> </w:t>
      </w:r>
      <w:r w:rsidRPr="003D4052">
        <w:rPr>
          <w:rFonts w:ascii="Times New Roman" w:hAnsi="Times New Roman" w:cs="Times New Roman"/>
          <w:spacing w:val="-1"/>
          <w:sz w:val="28"/>
          <w:szCs w:val="28"/>
          <w:rPrChange w:id="626" w:author="Emanuela Musi" w:date="2024-03-05T13:44:00Z">
            <w:rPr>
              <w:spacing w:val="-1"/>
            </w:rPr>
          </w:rPrChange>
        </w:rPr>
        <w:t>poter</w:t>
      </w:r>
      <w:r w:rsidR="00317E81" w:rsidRPr="003D4052">
        <w:rPr>
          <w:rFonts w:ascii="Times New Roman" w:hAnsi="Times New Roman" w:cs="Times New Roman"/>
          <w:spacing w:val="99"/>
          <w:w w:val="99"/>
          <w:sz w:val="28"/>
          <w:szCs w:val="28"/>
          <w:rPrChange w:id="627" w:author="Emanuela Musi" w:date="2024-03-05T13:44:00Z">
            <w:rPr>
              <w:spacing w:val="99"/>
              <w:w w:val="99"/>
            </w:rPr>
          </w:rPrChange>
        </w:rPr>
        <w:t xml:space="preserve"> </w:t>
      </w:r>
      <w:r w:rsidRPr="003D4052">
        <w:rPr>
          <w:rFonts w:ascii="Times New Roman" w:hAnsi="Times New Roman" w:cs="Times New Roman"/>
          <w:spacing w:val="-1"/>
          <w:sz w:val="28"/>
          <w:szCs w:val="28"/>
          <w:rPrChange w:id="628" w:author="Emanuela Musi" w:date="2024-03-05T13:44:00Z">
            <w:rPr>
              <w:spacing w:val="-1"/>
            </w:rPr>
          </w:rPrChange>
        </w:rPr>
        <w:t>concorrere</w:t>
      </w:r>
      <w:r w:rsidRPr="003D4052">
        <w:rPr>
          <w:rFonts w:ascii="Times New Roman" w:hAnsi="Times New Roman" w:cs="Times New Roman"/>
          <w:spacing w:val="29"/>
          <w:sz w:val="28"/>
          <w:szCs w:val="28"/>
          <w:rPrChange w:id="629" w:author="Emanuela Musi" w:date="2024-03-05T13:44:00Z">
            <w:rPr>
              <w:spacing w:val="29"/>
            </w:rPr>
          </w:rPrChange>
        </w:rPr>
        <w:t xml:space="preserve"> </w:t>
      </w:r>
      <w:r w:rsidRPr="003D4052">
        <w:rPr>
          <w:rFonts w:ascii="Times New Roman" w:hAnsi="Times New Roman" w:cs="Times New Roman"/>
          <w:spacing w:val="-1"/>
          <w:sz w:val="28"/>
          <w:szCs w:val="28"/>
          <w:rPrChange w:id="630" w:author="Emanuela Musi" w:date="2024-03-05T13:44:00Z">
            <w:rPr>
              <w:spacing w:val="-1"/>
            </w:rPr>
          </w:rPrChange>
        </w:rPr>
        <w:t>anche</w:t>
      </w:r>
      <w:r w:rsidRPr="003D4052">
        <w:rPr>
          <w:rFonts w:ascii="Times New Roman" w:hAnsi="Times New Roman" w:cs="Times New Roman"/>
          <w:spacing w:val="30"/>
          <w:sz w:val="28"/>
          <w:szCs w:val="28"/>
          <w:rPrChange w:id="631" w:author="Emanuela Musi" w:date="2024-03-05T13:44:00Z">
            <w:rPr>
              <w:spacing w:val="30"/>
            </w:rPr>
          </w:rPrChange>
        </w:rPr>
        <w:t xml:space="preserve"> </w:t>
      </w:r>
      <w:r w:rsidRPr="003D4052">
        <w:rPr>
          <w:rFonts w:ascii="Times New Roman" w:hAnsi="Times New Roman" w:cs="Times New Roman"/>
          <w:sz w:val="28"/>
          <w:szCs w:val="28"/>
          <w:rPrChange w:id="632" w:author="Emanuela Musi" w:date="2024-03-05T13:44:00Z">
            <w:rPr/>
          </w:rPrChange>
        </w:rPr>
        <w:t>sui</w:t>
      </w:r>
      <w:r w:rsidRPr="003D4052">
        <w:rPr>
          <w:rFonts w:ascii="Times New Roman" w:hAnsi="Times New Roman" w:cs="Times New Roman"/>
          <w:spacing w:val="29"/>
          <w:sz w:val="28"/>
          <w:szCs w:val="28"/>
          <w:rPrChange w:id="633" w:author="Emanuela Musi" w:date="2024-03-05T13:44:00Z">
            <w:rPr>
              <w:spacing w:val="29"/>
            </w:rPr>
          </w:rPrChange>
        </w:rPr>
        <w:t xml:space="preserve"> </w:t>
      </w:r>
      <w:r w:rsidRPr="003D4052">
        <w:rPr>
          <w:rFonts w:ascii="Times New Roman" w:hAnsi="Times New Roman" w:cs="Times New Roman"/>
          <w:sz w:val="28"/>
          <w:szCs w:val="28"/>
          <w:rPrChange w:id="634" w:author="Emanuela Musi" w:date="2024-03-05T13:44:00Z">
            <w:rPr/>
          </w:rPrChange>
        </w:rPr>
        <w:t>beni</w:t>
      </w:r>
      <w:r w:rsidRPr="003D4052">
        <w:rPr>
          <w:rFonts w:ascii="Times New Roman" w:hAnsi="Times New Roman" w:cs="Times New Roman"/>
          <w:spacing w:val="28"/>
          <w:sz w:val="28"/>
          <w:szCs w:val="28"/>
          <w:rPrChange w:id="635" w:author="Emanuela Musi" w:date="2024-03-05T13:44:00Z">
            <w:rPr>
              <w:spacing w:val="28"/>
            </w:rPr>
          </w:rPrChange>
        </w:rPr>
        <w:t xml:space="preserve"> </w:t>
      </w:r>
      <w:r w:rsidRPr="003D4052">
        <w:rPr>
          <w:rFonts w:ascii="Times New Roman" w:hAnsi="Times New Roman" w:cs="Times New Roman"/>
          <w:spacing w:val="-1"/>
          <w:sz w:val="28"/>
          <w:szCs w:val="28"/>
          <w:rPrChange w:id="636" w:author="Emanuela Musi" w:date="2024-03-05T13:44:00Z">
            <w:rPr>
              <w:spacing w:val="-1"/>
            </w:rPr>
          </w:rPrChange>
        </w:rPr>
        <w:t>non</w:t>
      </w:r>
      <w:r w:rsidRPr="003D4052">
        <w:rPr>
          <w:rFonts w:ascii="Times New Roman" w:hAnsi="Times New Roman" w:cs="Times New Roman"/>
          <w:spacing w:val="32"/>
          <w:sz w:val="28"/>
          <w:szCs w:val="28"/>
          <w:rPrChange w:id="637" w:author="Emanuela Musi" w:date="2024-03-05T13:44:00Z">
            <w:rPr>
              <w:spacing w:val="32"/>
            </w:rPr>
          </w:rPrChange>
        </w:rPr>
        <w:t xml:space="preserve"> </w:t>
      </w:r>
      <w:r w:rsidRPr="003D4052">
        <w:rPr>
          <w:rFonts w:ascii="Times New Roman" w:hAnsi="Times New Roman" w:cs="Times New Roman"/>
          <w:spacing w:val="-1"/>
          <w:sz w:val="28"/>
          <w:szCs w:val="28"/>
          <w:rPrChange w:id="638" w:author="Emanuela Musi" w:date="2024-03-05T13:44:00Z">
            <w:rPr>
              <w:spacing w:val="-1"/>
            </w:rPr>
          </w:rPrChange>
        </w:rPr>
        <w:t>compresi,</w:t>
      </w:r>
      <w:r w:rsidRPr="003D4052">
        <w:rPr>
          <w:rFonts w:ascii="Times New Roman" w:hAnsi="Times New Roman" w:cs="Times New Roman"/>
          <w:spacing w:val="29"/>
          <w:sz w:val="28"/>
          <w:szCs w:val="28"/>
          <w:rPrChange w:id="639" w:author="Emanuela Musi" w:date="2024-03-05T13:44:00Z">
            <w:rPr>
              <w:spacing w:val="29"/>
            </w:rPr>
          </w:rPrChange>
        </w:rPr>
        <w:t xml:space="preserve"> </w:t>
      </w:r>
      <w:r w:rsidRPr="003D4052">
        <w:rPr>
          <w:rFonts w:ascii="Times New Roman" w:hAnsi="Times New Roman" w:cs="Times New Roman"/>
          <w:spacing w:val="-1"/>
          <w:sz w:val="28"/>
          <w:szCs w:val="28"/>
          <w:rPrChange w:id="640" w:author="Emanuela Musi" w:date="2024-03-05T13:44:00Z">
            <w:rPr>
              <w:spacing w:val="-1"/>
            </w:rPr>
          </w:rPrChange>
        </w:rPr>
        <w:t>devono,</w:t>
      </w:r>
      <w:r w:rsidRPr="003D4052">
        <w:rPr>
          <w:rFonts w:ascii="Times New Roman" w:hAnsi="Times New Roman" w:cs="Times New Roman"/>
          <w:spacing w:val="29"/>
          <w:sz w:val="28"/>
          <w:szCs w:val="28"/>
          <w:rPrChange w:id="641" w:author="Emanuela Musi" w:date="2024-03-05T13:44:00Z">
            <w:rPr>
              <w:spacing w:val="29"/>
            </w:rPr>
          </w:rPrChange>
        </w:rPr>
        <w:t xml:space="preserve"> </w:t>
      </w:r>
      <w:r w:rsidRPr="003D4052">
        <w:rPr>
          <w:rFonts w:ascii="Times New Roman" w:hAnsi="Times New Roman" w:cs="Times New Roman"/>
          <w:sz w:val="28"/>
          <w:szCs w:val="28"/>
          <w:rPrChange w:id="642" w:author="Emanuela Musi" w:date="2024-03-05T13:44:00Z">
            <w:rPr/>
          </w:rPrChange>
        </w:rPr>
        <w:t>se</w:t>
      </w:r>
      <w:r w:rsidRPr="003D4052">
        <w:rPr>
          <w:rFonts w:ascii="Times New Roman" w:hAnsi="Times New Roman" w:cs="Times New Roman"/>
          <w:spacing w:val="31"/>
          <w:sz w:val="28"/>
          <w:szCs w:val="28"/>
          <w:rPrChange w:id="643" w:author="Emanuela Musi" w:date="2024-03-05T13:44:00Z">
            <w:rPr>
              <w:spacing w:val="31"/>
            </w:rPr>
          </w:rPrChange>
        </w:rPr>
        <w:t xml:space="preserve"> </w:t>
      </w:r>
      <w:r w:rsidRPr="003D4052">
        <w:rPr>
          <w:rFonts w:ascii="Times New Roman" w:hAnsi="Times New Roman" w:cs="Times New Roman"/>
          <w:spacing w:val="-1"/>
          <w:sz w:val="28"/>
          <w:szCs w:val="28"/>
          <w:rPrChange w:id="644" w:author="Emanuela Musi" w:date="2024-03-05T13:44:00Z">
            <w:rPr>
              <w:spacing w:val="-1"/>
            </w:rPr>
          </w:rPrChange>
        </w:rPr>
        <w:t>lo</w:t>
      </w:r>
      <w:r w:rsidRPr="003D4052">
        <w:rPr>
          <w:rFonts w:ascii="Times New Roman" w:hAnsi="Times New Roman" w:cs="Times New Roman"/>
          <w:spacing w:val="31"/>
          <w:sz w:val="28"/>
          <w:szCs w:val="28"/>
          <w:rPrChange w:id="645" w:author="Emanuela Musi" w:date="2024-03-05T13:44:00Z">
            <w:rPr>
              <w:spacing w:val="31"/>
            </w:rPr>
          </w:rPrChange>
        </w:rPr>
        <w:t xml:space="preserve"> </w:t>
      </w:r>
      <w:r w:rsidRPr="003D4052">
        <w:rPr>
          <w:rFonts w:ascii="Times New Roman" w:hAnsi="Times New Roman" w:cs="Times New Roman"/>
          <w:spacing w:val="-1"/>
          <w:sz w:val="28"/>
          <w:szCs w:val="28"/>
          <w:rPrChange w:id="646" w:author="Emanuela Musi" w:date="2024-03-05T13:44:00Z">
            <w:rPr>
              <w:spacing w:val="-1"/>
            </w:rPr>
          </w:rPrChange>
        </w:rPr>
        <w:t>ritengono,</w:t>
      </w:r>
      <w:r w:rsidRPr="003D4052">
        <w:rPr>
          <w:rFonts w:ascii="Times New Roman" w:hAnsi="Times New Roman" w:cs="Times New Roman"/>
          <w:spacing w:val="31"/>
          <w:sz w:val="28"/>
          <w:szCs w:val="28"/>
          <w:rPrChange w:id="647" w:author="Emanuela Musi" w:date="2024-03-05T13:44:00Z">
            <w:rPr>
              <w:spacing w:val="31"/>
            </w:rPr>
          </w:rPrChange>
        </w:rPr>
        <w:t xml:space="preserve"> </w:t>
      </w:r>
      <w:r w:rsidRPr="003D4052">
        <w:rPr>
          <w:rFonts w:ascii="Times New Roman" w:hAnsi="Times New Roman" w:cs="Times New Roman"/>
          <w:spacing w:val="-1"/>
          <w:sz w:val="28"/>
          <w:szCs w:val="28"/>
          <w:rPrChange w:id="648" w:author="Emanuela Musi" w:date="2024-03-05T13:44:00Z">
            <w:rPr>
              <w:spacing w:val="-1"/>
            </w:rPr>
          </w:rPrChange>
        </w:rPr>
        <w:t>fare</w:t>
      </w:r>
      <w:r w:rsidRPr="003D4052">
        <w:rPr>
          <w:rFonts w:ascii="Times New Roman" w:hAnsi="Times New Roman" w:cs="Times New Roman"/>
          <w:spacing w:val="31"/>
          <w:sz w:val="28"/>
          <w:szCs w:val="28"/>
          <w:rPrChange w:id="649" w:author="Emanuela Musi" w:date="2024-03-05T13:44:00Z">
            <w:rPr>
              <w:spacing w:val="31"/>
            </w:rPr>
          </w:rPrChange>
        </w:rPr>
        <w:t xml:space="preserve"> </w:t>
      </w:r>
      <w:r w:rsidRPr="003D4052">
        <w:rPr>
          <w:rFonts w:ascii="Times New Roman" w:hAnsi="Times New Roman" w:cs="Times New Roman"/>
          <w:spacing w:val="-1"/>
          <w:sz w:val="28"/>
          <w:szCs w:val="28"/>
          <w:rPrChange w:id="650" w:author="Emanuela Musi" w:date="2024-03-05T13:44:00Z">
            <w:rPr>
              <w:spacing w:val="-1"/>
            </w:rPr>
          </w:rPrChange>
        </w:rPr>
        <w:t>formale</w:t>
      </w:r>
      <w:r w:rsidRPr="003D4052">
        <w:rPr>
          <w:rFonts w:ascii="Times New Roman" w:hAnsi="Times New Roman" w:cs="Times New Roman"/>
          <w:spacing w:val="30"/>
          <w:sz w:val="28"/>
          <w:szCs w:val="28"/>
          <w:rPrChange w:id="651" w:author="Emanuela Musi" w:date="2024-03-05T13:44:00Z">
            <w:rPr>
              <w:spacing w:val="30"/>
            </w:rPr>
          </w:rPrChange>
        </w:rPr>
        <w:t xml:space="preserve"> </w:t>
      </w:r>
      <w:r w:rsidRPr="003D4052">
        <w:rPr>
          <w:rFonts w:ascii="Times New Roman" w:hAnsi="Times New Roman" w:cs="Times New Roman"/>
          <w:sz w:val="28"/>
          <w:szCs w:val="28"/>
          <w:rPrChange w:id="652" w:author="Emanuela Musi" w:date="2024-03-05T13:44:00Z">
            <w:rPr/>
          </w:rPrChange>
        </w:rPr>
        <w:t>atto</w:t>
      </w:r>
      <w:r w:rsidRPr="003D4052">
        <w:rPr>
          <w:rFonts w:ascii="Times New Roman" w:hAnsi="Times New Roman" w:cs="Times New Roman"/>
          <w:spacing w:val="28"/>
          <w:sz w:val="28"/>
          <w:szCs w:val="28"/>
          <w:rPrChange w:id="653" w:author="Emanuela Musi" w:date="2024-03-05T13:44:00Z">
            <w:rPr>
              <w:spacing w:val="28"/>
            </w:rPr>
          </w:rPrChange>
        </w:rPr>
        <w:t xml:space="preserve"> </w:t>
      </w:r>
      <w:r w:rsidRPr="003D4052">
        <w:rPr>
          <w:rFonts w:ascii="Times New Roman" w:hAnsi="Times New Roman" w:cs="Times New Roman"/>
          <w:sz w:val="28"/>
          <w:szCs w:val="28"/>
          <w:rPrChange w:id="654" w:author="Emanuela Musi" w:date="2024-03-05T13:44:00Z">
            <w:rPr/>
          </w:rPrChange>
        </w:rPr>
        <w:t>di</w:t>
      </w:r>
      <w:r w:rsidRPr="003D4052">
        <w:rPr>
          <w:rFonts w:ascii="Times New Roman" w:hAnsi="Times New Roman" w:cs="Times New Roman"/>
          <w:spacing w:val="75"/>
          <w:w w:val="99"/>
          <w:sz w:val="28"/>
          <w:szCs w:val="28"/>
          <w:rPrChange w:id="655" w:author="Emanuela Musi" w:date="2024-03-05T13:44:00Z">
            <w:rPr>
              <w:spacing w:val="75"/>
              <w:w w:val="99"/>
            </w:rPr>
          </w:rPrChange>
        </w:rPr>
        <w:t xml:space="preserve"> </w:t>
      </w:r>
      <w:r w:rsidRPr="003D4052">
        <w:rPr>
          <w:rFonts w:ascii="Times New Roman" w:hAnsi="Times New Roman" w:cs="Times New Roman"/>
          <w:spacing w:val="-1"/>
          <w:sz w:val="28"/>
          <w:szCs w:val="28"/>
          <w:rPrChange w:id="656" w:author="Emanuela Musi" w:date="2024-03-05T13:44:00Z">
            <w:rPr>
              <w:spacing w:val="-1"/>
            </w:rPr>
          </w:rPrChange>
        </w:rPr>
        <w:t>intervento,</w:t>
      </w:r>
      <w:r w:rsidRPr="003D4052">
        <w:rPr>
          <w:rFonts w:ascii="Times New Roman" w:hAnsi="Times New Roman" w:cs="Times New Roman"/>
          <w:spacing w:val="48"/>
          <w:sz w:val="28"/>
          <w:szCs w:val="28"/>
          <w:rPrChange w:id="657" w:author="Emanuela Musi" w:date="2024-03-05T13:44:00Z">
            <w:rPr>
              <w:spacing w:val="48"/>
            </w:rPr>
          </w:rPrChange>
        </w:rPr>
        <w:t xml:space="preserve"> </w:t>
      </w:r>
      <w:r w:rsidRPr="003D4052">
        <w:rPr>
          <w:rFonts w:ascii="Times New Roman" w:hAnsi="Times New Roman" w:cs="Times New Roman"/>
          <w:spacing w:val="-1"/>
          <w:sz w:val="28"/>
          <w:szCs w:val="28"/>
          <w:rPrChange w:id="658" w:author="Emanuela Musi" w:date="2024-03-05T13:44:00Z">
            <w:rPr>
              <w:spacing w:val="-1"/>
            </w:rPr>
          </w:rPrChange>
        </w:rPr>
        <w:t>chiedendo</w:t>
      </w:r>
      <w:r w:rsidRPr="003D4052">
        <w:rPr>
          <w:rFonts w:ascii="Times New Roman" w:hAnsi="Times New Roman" w:cs="Times New Roman"/>
          <w:spacing w:val="50"/>
          <w:sz w:val="28"/>
          <w:szCs w:val="28"/>
          <w:rPrChange w:id="659" w:author="Emanuela Musi" w:date="2024-03-05T13:44:00Z">
            <w:rPr>
              <w:spacing w:val="50"/>
            </w:rPr>
          </w:rPrChange>
        </w:rPr>
        <w:t xml:space="preserve"> </w:t>
      </w:r>
      <w:r w:rsidRPr="003D4052">
        <w:rPr>
          <w:rFonts w:ascii="Times New Roman" w:hAnsi="Times New Roman" w:cs="Times New Roman"/>
          <w:spacing w:val="-1"/>
          <w:sz w:val="28"/>
          <w:szCs w:val="28"/>
          <w:rPrChange w:id="660" w:author="Emanuela Musi" w:date="2024-03-05T13:44:00Z">
            <w:rPr>
              <w:spacing w:val="-1"/>
            </w:rPr>
          </w:rPrChange>
        </w:rPr>
        <w:t>di</w:t>
      </w:r>
      <w:r w:rsidRPr="003D4052">
        <w:rPr>
          <w:rFonts w:ascii="Times New Roman" w:hAnsi="Times New Roman" w:cs="Times New Roman"/>
          <w:spacing w:val="50"/>
          <w:sz w:val="28"/>
          <w:szCs w:val="28"/>
          <w:rPrChange w:id="661" w:author="Emanuela Musi" w:date="2024-03-05T13:44:00Z">
            <w:rPr>
              <w:spacing w:val="50"/>
            </w:rPr>
          </w:rPrChange>
        </w:rPr>
        <w:t xml:space="preserve"> </w:t>
      </w:r>
      <w:r w:rsidRPr="003D4052">
        <w:rPr>
          <w:rFonts w:ascii="Times New Roman" w:hAnsi="Times New Roman" w:cs="Times New Roman"/>
          <w:spacing w:val="-1"/>
          <w:sz w:val="28"/>
          <w:szCs w:val="28"/>
          <w:rPrChange w:id="662" w:author="Emanuela Musi" w:date="2024-03-05T13:44:00Z">
            <w:rPr>
              <w:spacing w:val="-1"/>
            </w:rPr>
          </w:rPrChange>
        </w:rPr>
        <w:t>partecipare</w:t>
      </w:r>
      <w:r w:rsidRPr="003D4052">
        <w:rPr>
          <w:rFonts w:ascii="Times New Roman" w:hAnsi="Times New Roman" w:cs="Times New Roman"/>
          <w:spacing w:val="50"/>
          <w:sz w:val="28"/>
          <w:szCs w:val="28"/>
          <w:rPrChange w:id="663" w:author="Emanuela Musi" w:date="2024-03-05T13:44:00Z">
            <w:rPr>
              <w:spacing w:val="50"/>
            </w:rPr>
          </w:rPrChange>
        </w:rPr>
        <w:t xml:space="preserve"> </w:t>
      </w:r>
      <w:r w:rsidRPr="003D4052">
        <w:rPr>
          <w:rFonts w:ascii="Times New Roman" w:hAnsi="Times New Roman" w:cs="Times New Roman"/>
          <w:spacing w:val="-1"/>
          <w:sz w:val="28"/>
          <w:szCs w:val="28"/>
          <w:rPrChange w:id="664" w:author="Emanuela Musi" w:date="2024-03-05T13:44:00Z">
            <w:rPr>
              <w:spacing w:val="-1"/>
            </w:rPr>
          </w:rPrChange>
        </w:rPr>
        <w:t>alla</w:t>
      </w:r>
      <w:r w:rsidRPr="003D4052">
        <w:rPr>
          <w:rFonts w:ascii="Times New Roman" w:hAnsi="Times New Roman" w:cs="Times New Roman"/>
          <w:spacing w:val="50"/>
          <w:sz w:val="28"/>
          <w:szCs w:val="28"/>
          <w:rPrChange w:id="665" w:author="Emanuela Musi" w:date="2024-03-05T13:44:00Z">
            <w:rPr>
              <w:spacing w:val="50"/>
            </w:rPr>
          </w:rPrChange>
        </w:rPr>
        <w:t xml:space="preserve"> </w:t>
      </w:r>
      <w:r w:rsidRPr="003D4052">
        <w:rPr>
          <w:rFonts w:ascii="Times New Roman" w:hAnsi="Times New Roman" w:cs="Times New Roman"/>
          <w:spacing w:val="-1"/>
          <w:sz w:val="28"/>
          <w:szCs w:val="28"/>
          <w:rPrChange w:id="666" w:author="Emanuela Musi" w:date="2024-03-05T13:44:00Z">
            <w:rPr>
              <w:spacing w:val="-1"/>
            </w:rPr>
          </w:rPrChange>
        </w:rPr>
        <w:t>distribuzione</w:t>
      </w:r>
      <w:r w:rsidRPr="003D4052">
        <w:rPr>
          <w:rFonts w:ascii="Times New Roman" w:hAnsi="Times New Roman" w:cs="Times New Roman"/>
          <w:spacing w:val="50"/>
          <w:sz w:val="28"/>
          <w:szCs w:val="28"/>
          <w:rPrChange w:id="667" w:author="Emanuela Musi" w:date="2024-03-05T13:44:00Z">
            <w:rPr>
              <w:spacing w:val="50"/>
            </w:rPr>
          </w:rPrChange>
        </w:rPr>
        <w:t xml:space="preserve"> </w:t>
      </w:r>
      <w:r w:rsidRPr="003D4052">
        <w:rPr>
          <w:rFonts w:ascii="Times New Roman" w:hAnsi="Times New Roman" w:cs="Times New Roman"/>
          <w:sz w:val="28"/>
          <w:szCs w:val="28"/>
          <w:rPrChange w:id="668" w:author="Emanuela Musi" w:date="2024-03-05T13:44:00Z">
            <w:rPr/>
          </w:rPrChange>
        </w:rPr>
        <w:t>del</w:t>
      </w:r>
      <w:r w:rsidRPr="003D4052">
        <w:rPr>
          <w:rFonts w:ascii="Times New Roman" w:hAnsi="Times New Roman" w:cs="Times New Roman"/>
          <w:spacing w:val="48"/>
          <w:sz w:val="28"/>
          <w:szCs w:val="28"/>
          <w:rPrChange w:id="669" w:author="Emanuela Musi" w:date="2024-03-05T13:44:00Z">
            <w:rPr>
              <w:spacing w:val="48"/>
            </w:rPr>
          </w:rPrChange>
        </w:rPr>
        <w:t xml:space="preserve"> </w:t>
      </w:r>
      <w:r w:rsidRPr="003D4052">
        <w:rPr>
          <w:rFonts w:ascii="Times New Roman" w:hAnsi="Times New Roman" w:cs="Times New Roman"/>
          <w:sz w:val="28"/>
          <w:szCs w:val="28"/>
          <w:rPrChange w:id="670" w:author="Emanuela Musi" w:date="2024-03-05T13:44:00Z">
            <w:rPr/>
          </w:rPrChange>
        </w:rPr>
        <w:t>ricavato</w:t>
      </w:r>
      <w:r w:rsidRPr="003D4052">
        <w:rPr>
          <w:rFonts w:ascii="Times New Roman" w:hAnsi="Times New Roman" w:cs="Times New Roman"/>
          <w:spacing w:val="50"/>
          <w:sz w:val="28"/>
          <w:szCs w:val="28"/>
          <w:rPrChange w:id="671" w:author="Emanuela Musi" w:date="2024-03-05T13:44:00Z">
            <w:rPr>
              <w:spacing w:val="50"/>
            </w:rPr>
          </w:rPrChange>
        </w:rPr>
        <w:t xml:space="preserve"> </w:t>
      </w:r>
      <w:r w:rsidRPr="003D4052">
        <w:rPr>
          <w:rFonts w:ascii="Times New Roman" w:hAnsi="Times New Roman" w:cs="Times New Roman"/>
          <w:spacing w:val="-1"/>
          <w:sz w:val="28"/>
          <w:szCs w:val="28"/>
          <w:rPrChange w:id="672" w:author="Emanuela Musi" w:date="2024-03-05T13:44:00Z">
            <w:rPr>
              <w:spacing w:val="-1"/>
            </w:rPr>
          </w:rPrChange>
        </w:rPr>
        <w:t>di</w:t>
      </w:r>
      <w:r w:rsidRPr="003D4052">
        <w:rPr>
          <w:rFonts w:ascii="Times New Roman" w:hAnsi="Times New Roman" w:cs="Times New Roman"/>
          <w:spacing w:val="48"/>
          <w:sz w:val="28"/>
          <w:szCs w:val="28"/>
          <w:rPrChange w:id="673" w:author="Emanuela Musi" w:date="2024-03-05T13:44:00Z">
            <w:rPr>
              <w:spacing w:val="48"/>
            </w:rPr>
          </w:rPrChange>
        </w:rPr>
        <w:t xml:space="preserve"> </w:t>
      </w:r>
      <w:r w:rsidRPr="003D4052">
        <w:rPr>
          <w:rFonts w:ascii="Times New Roman" w:hAnsi="Times New Roman" w:cs="Times New Roman"/>
          <w:sz w:val="28"/>
          <w:szCs w:val="28"/>
          <w:rPrChange w:id="674" w:author="Emanuela Musi" w:date="2024-03-05T13:44:00Z">
            <w:rPr/>
          </w:rPrChange>
        </w:rPr>
        <w:t>quei</w:t>
      </w:r>
      <w:r w:rsidRPr="003D4052">
        <w:rPr>
          <w:rFonts w:ascii="Times New Roman" w:hAnsi="Times New Roman" w:cs="Times New Roman"/>
          <w:spacing w:val="48"/>
          <w:sz w:val="28"/>
          <w:szCs w:val="28"/>
          <w:rPrChange w:id="675" w:author="Emanuela Musi" w:date="2024-03-05T13:44:00Z">
            <w:rPr>
              <w:spacing w:val="48"/>
            </w:rPr>
          </w:rPrChange>
        </w:rPr>
        <w:t xml:space="preserve"> </w:t>
      </w:r>
      <w:r w:rsidRPr="003D4052">
        <w:rPr>
          <w:rFonts w:ascii="Times New Roman" w:hAnsi="Times New Roman" w:cs="Times New Roman"/>
          <w:spacing w:val="-1"/>
          <w:sz w:val="28"/>
          <w:szCs w:val="28"/>
          <w:rPrChange w:id="676" w:author="Emanuela Musi" w:date="2024-03-05T13:44:00Z">
            <w:rPr>
              <w:spacing w:val="-1"/>
            </w:rPr>
          </w:rPrChange>
        </w:rPr>
        <w:t>beni</w:t>
      </w:r>
      <w:r w:rsidR="000D18CD" w:rsidRPr="003D4052">
        <w:rPr>
          <w:rFonts w:ascii="Times New Roman" w:hAnsi="Times New Roman" w:cs="Times New Roman"/>
          <w:spacing w:val="-1"/>
          <w:sz w:val="28"/>
          <w:szCs w:val="28"/>
          <w:rPrChange w:id="677" w:author="Emanuela Musi" w:date="2024-03-05T13:44:00Z">
            <w:rPr>
              <w:spacing w:val="-1"/>
            </w:rPr>
          </w:rPrChange>
        </w:rPr>
        <w:t>, ed</w:t>
      </w:r>
      <w:r w:rsidRPr="003D4052">
        <w:rPr>
          <w:rFonts w:ascii="Times New Roman" w:hAnsi="Times New Roman" w:cs="Times New Roman"/>
          <w:spacing w:val="49"/>
          <w:sz w:val="28"/>
          <w:szCs w:val="28"/>
          <w:rPrChange w:id="678" w:author="Emanuela Musi" w:date="2024-03-05T13:44:00Z">
            <w:rPr>
              <w:spacing w:val="49"/>
            </w:rPr>
          </w:rPrChange>
        </w:rPr>
        <w:t xml:space="preserve"> </w:t>
      </w:r>
      <w:r w:rsidRPr="003D4052">
        <w:rPr>
          <w:rFonts w:ascii="Times New Roman" w:hAnsi="Times New Roman" w:cs="Times New Roman"/>
          <w:spacing w:val="-1"/>
          <w:sz w:val="28"/>
          <w:szCs w:val="28"/>
          <w:rPrChange w:id="679" w:author="Emanuela Musi" w:date="2024-03-05T13:44:00Z">
            <w:rPr>
              <w:spacing w:val="-1"/>
            </w:rPr>
          </w:rPrChange>
        </w:rPr>
        <w:t>essi</w:t>
      </w:r>
      <w:r w:rsidRPr="003D4052">
        <w:rPr>
          <w:rFonts w:ascii="Times New Roman" w:hAnsi="Times New Roman" w:cs="Times New Roman"/>
          <w:spacing w:val="77"/>
          <w:w w:val="99"/>
          <w:sz w:val="28"/>
          <w:szCs w:val="28"/>
          <w:rPrChange w:id="680" w:author="Emanuela Musi" w:date="2024-03-05T13:44:00Z">
            <w:rPr>
              <w:spacing w:val="77"/>
              <w:w w:val="99"/>
            </w:rPr>
          </w:rPrChange>
        </w:rPr>
        <w:t xml:space="preserve"> </w:t>
      </w:r>
      <w:r w:rsidRPr="003D4052">
        <w:rPr>
          <w:rFonts w:ascii="Times New Roman" w:hAnsi="Times New Roman" w:cs="Times New Roman"/>
          <w:sz w:val="28"/>
          <w:szCs w:val="28"/>
          <w:rPrChange w:id="681" w:author="Emanuela Musi" w:date="2024-03-05T13:44:00Z">
            <w:rPr/>
          </w:rPrChange>
        </w:rPr>
        <w:t>saranno</w:t>
      </w:r>
      <w:r w:rsidRPr="003D4052">
        <w:rPr>
          <w:rFonts w:ascii="Times New Roman" w:hAnsi="Times New Roman" w:cs="Times New Roman"/>
          <w:spacing w:val="7"/>
          <w:sz w:val="28"/>
          <w:szCs w:val="28"/>
          <w:rPrChange w:id="682" w:author="Emanuela Musi" w:date="2024-03-05T13:44:00Z">
            <w:rPr>
              <w:spacing w:val="7"/>
            </w:rPr>
          </w:rPrChange>
        </w:rPr>
        <w:t xml:space="preserve"> </w:t>
      </w:r>
      <w:r w:rsidRPr="003D4052">
        <w:rPr>
          <w:rFonts w:ascii="Times New Roman" w:hAnsi="Times New Roman" w:cs="Times New Roman"/>
          <w:spacing w:val="-1"/>
          <w:sz w:val="28"/>
          <w:szCs w:val="28"/>
          <w:rPrChange w:id="683" w:author="Emanuela Musi" w:date="2024-03-05T13:44:00Z">
            <w:rPr>
              <w:spacing w:val="-1"/>
            </w:rPr>
          </w:rPrChange>
        </w:rPr>
        <w:t>considerati</w:t>
      </w:r>
      <w:r w:rsidRPr="003D4052">
        <w:rPr>
          <w:rFonts w:ascii="Times New Roman" w:hAnsi="Times New Roman" w:cs="Times New Roman"/>
          <w:spacing w:val="9"/>
          <w:sz w:val="28"/>
          <w:szCs w:val="28"/>
          <w:rPrChange w:id="684" w:author="Emanuela Musi" w:date="2024-03-05T13:44:00Z">
            <w:rPr>
              <w:spacing w:val="9"/>
            </w:rPr>
          </w:rPrChange>
        </w:rPr>
        <w:t xml:space="preserve"> </w:t>
      </w:r>
      <w:r w:rsidRPr="003D4052">
        <w:rPr>
          <w:rFonts w:ascii="Times New Roman" w:hAnsi="Times New Roman" w:cs="Times New Roman"/>
          <w:spacing w:val="-1"/>
          <w:sz w:val="28"/>
          <w:szCs w:val="28"/>
          <w:rPrChange w:id="685" w:author="Emanuela Musi" w:date="2024-03-05T13:44:00Z">
            <w:rPr>
              <w:spacing w:val="-1"/>
            </w:rPr>
          </w:rPrChange>
        </w:rPr>
        <w:t>intervenienti</w:t>
      </w:r>
      <w:r w:rsidRPr="003D4052">
        <w:rPr>
          <w:rFonts w:ascii="Times New Roman" w:hAnsi="Times New Roman" w:cs="Times New Roman"/>
          <w:spacing w:val="8"/>
          <w:sz w:val="28"/>
          <w:szCs w:val="28"/>
          <w:rPrChange w:id="686" w:author="Emanuela Musi" w:date="2024-03-05T13:44:00Z">
            <w:rPr>
              <w:spacing w:val="8"/>
            </w:rPr>
          </w:rPrChange>
        </w:rPr>
        <w:t xml:space="preserve"> </w:t>
      </w:r>
      <w:r w:rsidRPr="003D4052">
        <w:rPr>
          <w:rFonts w:ascii="Times New Roman" w:hAnsi="Times New Roman" w:cs="Times New Roman"/>
          <w:spacing w:val="-1"/>
          <w:sz w:val="28"/>
          <w:szCs w:val="28"/>
          <w:rPrChange w:id="687" w:author="Emanuela Musi" w:date="2024-03-05T13:44:00Z">
            <w:rPr>
              <w:spacing w:val="-1"/>
            </w:rPr>
          </w:rPrChange>
        </w:rPr>
        <w:t>tempestivi</w:t>
      </w:r>
      <w:r w:rsidRPr="003D4052">
        <w:rPr>
          <w:rFonts w:ascii="Times New Roman" w:hAnsi="Times New Roman" w:cs="Times New Roman"/>
          <w:spacing w:val="9"/>
          <w:sz w:val="28"/>
          <w:szCs w:val="28"/>
          <w:rPrChange w:id="688" w:author="Emanuela Musi" w:date="2024-03-05T13:44:00Z">
            <w:rPr>
              <w:spacing w:val="9"/>
            </w:rPr>
          </w:rPrChange>
        </w:rPr>
        <w:t xml:space="preserve"> </w:t>
      </w:r>
      <w:r w:rsidRPr="003D4052">
        <w:rPr>
          <w:rFonts w:ascii="Times New Roman" w:hAnsi="Times New Roman" w:cs="Times New Roman"/>
          <w:sz w:val="28"/>
          <w:szCs w:val="28"/>
          <w:rPrChange w:id="689" w:author="Emanuela Musi" w:date="2024-03-05T13:44:00Z">
            <w:rPr/>
          </w:rPrChange>
        </w:rPr>
        <w:t>o</w:t>
      </w:r>
      <w:r w:rsidRPr="003D4052">
        <w:rPr>
          <w:rFonts w:ascii="Times New Roman" w:hAnsi="Times New Roman" w:cs="Times New Roman"/>
          <w:spacing w:val="8"/>
          <w:sz w:val="28"/>
          <w:szCs w:val="28"/>
          <w:rPrChange w:id="690" w:author="Emanuela Musi" w:date="2024-03-05T13:44:00Z">
            <w:rPr>
              <w:spacing w:val="8"/>
            </w:rPr>
          </w:rPrChange>
        </w:rPr>
        <w:t xml:space="preserve"> </w:t>
      </w:r>
      <w:r w:rsidRPr="003D4052">
        <w:rPr>
          <w:rFonts w:ascii="Times New Roman" w:hAnsi="Times New Roman" w:cs="Times New Roman"/>
          <w:spacing w:val="-1"/>
          <w:sz w:val="28"/>
          <w:szCs w:val="28"/>
          <w:rPrChange w:id="691" w:author="Emanuela Musi" w:date="2024-03-05T13:44:00Z">
            <w:rPr>
              <w:spacing w:val="-1"/>
            </w:rPr>
          </w:rPrChange>
        </w:rPr>
        <w:t>tardivi</w:t>
      </w:r>
      <w:r w:rsidRPr="003D4052">
        <w:rPr>
          <w:rFonts w:ascii="Times New Roman" w:hAnsi="Times New Roman" w:cs="Times New Roman"/>
          <w:spacing w:val="8"/>
          <w:sz w:val="28"/>
          <w:szCs w:val="28"/>
          <w:rPrChange w:id="692" w:author="Emanuela Musi" w:date="2024-03-05T13:44:00Z">
            <w:rPr>
              <w:spacing w:val="8"/>
            </w:rPr>
          </w:rPrChange>
        </w:rPr>
        <w:t xml:space="preserve"> </w:t>
      </w:r>
      <w:r w:rsidRPr="003D4052">
        <w:rPr>
          <w:rFonts w:ascii="Times New Roman" w:hAnsi="Times New Roman" w:cs="Times New Roman"/>
          <w:spacing w:val="-1"/>
          <w:sz w:val="28"/>
          <w:szCs w:val="28"/>
          <w:rPrChange w:id="693" w:author="Emanuela Musi" w:date="2024-03-05T13:44:00Z">
            <w:rPr>
              <w:spacing w:val="-1"/>
            </w:rPr>
          </w:rPrChange>
        </w:rPr>
        <w:t>ai</w:t>
      </w:r>
      <w:r w:rsidRPr="003D4052">
        <w:rPr>
          <w:rFonts w:ascii="Times New Roman" w:hAnsi="Times New Roman" w:cs="Times New Roman"/>
          <w:spacing w:val="8"/>
          <w:sz w:val="28"/>
          <w:szCs w:val="28"/>
          <w:rPrChange w:id="694" w:author="Emanuela Musi" w:date="2024-03-05T13:44:00Z">
            <w:rPr>
              <w:spacing w:val="8"/>
            </w:rPr>
          </w:rPrChange>
        </w:rPr>
        <w:t xml:space="preserve"> </w:t>
      </w:r>
      <w:r w:rsidRPr="003D4052">
        <w:rPr>
          <w:rFonts w:ascii="Times New Roman" w:hAnsi="Times New Roman" w:cs="Times New Roman"/>
          <w:spacing w:val="-1"/>
          <w:sz w:val="28"/>
          <w:szCs w:val="28"/>
          <w:rPrChange w:id="695" w:author="Emanuela Musi" w:date="2024-03-05T13:44:00Z">
            <w:rPr>
              <w:spacing w:val="-1"/>
            </w:rPr>
          </w:rPrChange>
        </w:rPr>
        <w:t>fini</w:t>
      </w:r>
      <w:r w:rsidRPr="003D4052">
        <w:rPr>
          <w:rFonts w:ascii="Times New Roman" w:hAnsi="Times New Roman" w:cs="Times New Roman"/>
          <w:spacing w:val="7"/>
          <w:sz w:val="28"/>
          <w:szCs w:val="28"/>
          <w:rPrChange w:id="696" w:author="Emanuela Musi" w:date="2024-03-05T13:44:00Z">
            <w:rPr>
              <w:spacing w:val="7"/>
            </w:rPr>
          </w:rPrChange>
        </w:rPr>
        <w:t xml:space="preserve"> </w:t>
      </w:r>
      <w:r w:rsidRPr="003D4052">
        <w:rPr>
          <w:rFonts w:ascii="Times New Roman" w:hAnsi="Times New Roman" w:cs="Times New Roman"/>
          <w:spacing w:val="-1"/>
          <w:sz w:val="28"/>
          <w:szCs w:val="28"/>
          <w:rPrChange w:id="697" w:author="Emanuela Musi" w:date="2024-03-05T13:44:00Z">
            <w:rPr>
              <w:spacing w:val="-1"/>
            </w:rPr>
          </w:rPrChange>
        </w:rPr>
        <w:t>del</w:t>
      </w:r>
      <w:r w:rsidRPr="003D4052">
        <w:rPr>
          <w:rFonts w:ascii="Times New Roman" w:hAnsi="Times New Roman" w:cs="Times New Roman"/>
          <w:spacing w:val="11"/>
          <w:sz w:val="28"/>
          <w:szCs w:val="28"/>
          <w:rPrChange w:id="698" w:author="Emanuela Musi" w:date="2024-03-05T13:44:00Z">
            <w:rPr>
              <w:spacing w:val="11"/>
            </w:rPr>
          </w:rPrChange>
        </w:rPr>
        <w:t xml:space="preserve"> </w:t>
      </w:r>
      <w:r w:rsidRPr="003D4052">
        <w:rPr>
          <w:rFonts w:ascii="Times New Roman" w:hAnsi="Times New Roman" w:cs="Times New Roman"/>
          <w:spacing w:val="-1"/>
          <w:sz w:val="28"/>
          <w:szCs w:val="28"/>
          <w:rPrChange w:id="699" w:author="Emanuela Musi" w:date="2024-03-05T13:44:00Z">
            <w:rPr>
              <w:spacing w:val="-1"/>
            </w:rPr>
          </w:rPrChange>
        </w:rPr>
        <w:t>riparto</w:t>
      </w:r>
      <w:r w:rsidRPr="003D4052">
        <w:rPr>
          <w:rFonts w:ascii="Times New Roman" w:hAnsi="Times New Roman" w:cs="Times New Roman"/>
          <w:spacing w:val="9"/>
          <w:sz w:val="28"/>
          <w:szCs w:val="28"/>
          <w:rPrChange w:id="700" w:author="Emanuela Musi" w:date="2024-03-05T13:44:00Z">
            <w:rPr>
              <w:spacing w:val="9"/>
            </w:rPr>
          </w:rPrChange>
        </w:rPr>
        <w:t xml:space="preserve"> </w:t>
      </w:r>
      <w:r w:rsidRPr="003D4052">
        <w:rPr>
          <w:rFonts w:ascii="Times New Roman" w:hAnsi="Times New Roman" w:cs="Times New Roman"/>
          <w:spacing w:val="-1"/>
          <w:sz w:val="28"/>
          <w:szCs w:val="28"/>
          <w:rPrChange w:id="701" w:author="Emanuela Musi" w:date="2024-03-05T13:44:00Z">
            <w:rPr>
              <w:spacing w:val="-1"/>
            </w:rPr>
          </w:rPrChange>
        </w:rPr>
        <w:t>del</w:t>
      </w:r>
      <w:r w:rsidRPr="003D4052">
        <w:rPr>
          <w:rFonts w:ascii="Times New Roman" w:hAnsi="Times New Roman" w:cs="Times New Roman"/>
          <w:spacing w:val="6"/>
          <w:sz w:val="28"/>
          <w:szCs w:val="28"/>
          <w:rPrChange w:id="702" w:author="Emanuela Musi" w:date="2024-03-05T13:44:00Z">
            <w:rPr>
              <w:spacing w:val="6"/>
            </w:rPr>
          </w:rPrChange>
        </w:rPr>
        <w:t xml:space="preserve"> </w:t>
      </w:r>
      <w:r w:rsidRPr="003D4052">
        <w:rPr>
          <w:rFonts w:ascii="Times New Roman" w:hAnsi="Times New Roman" w:cs="Times New Roman"/>
          <w:sz w:val="28"/>
          <w:szCs w:val="28"/>
          <w:rPrChange w:id="703" w:author="Emanuela Musi" w:date="2024-03-05T13:44:00Z">
            <w:rPr/>
          </w:rPrChange>
        </w:rPr>
        <w:t>ricavo</w:t>
      </w:r>
      <w:r w:rsidRPr="003D4052">
        <w:rPr>
          <w:rFonts w:ascii="Times New Roman" w:hAnsi="Times New Roman" w:cs="Times New Roman"/>
          <w:spacing w:val="7"/>
          <w:sz w:val="28"/>
          <w:szCs w:val="28"/>
          <w:rPrChange w:id="704" w:author="Emanuela Musi" w:date="2024-03-05T13:44:00Z">
            <w:rPr>
              <w:spacing w:val="7"/>
            </w:rPr>
          </w:rPrChange>
        </w:rPr>
        <w:t xml:space="preserve"> </w:t>
      </w:r>
      <w:r w:rsidRPr="003D4052">
        <w:rPr>
          <w:rFonts w:ascii="Times New Roman" w:hAnsi="Times New Roman" w:cs="Times New Roman"/>
          <w:spacing w:val="-1"/>
          <w:sz w:val="28"/>
          <w:szCs w:val="28"/>
          <w:rPrChange w:id="705" w:author="Emanuela Musi" w:date="2024-03-05T13:44:00Z">
            <w:rPr>
              <w:spacing w:val="-1"/>
            </w:rPr>
          </w:rPrChange>
        </w:rPr>
        <w:t>di</w:t>
      </w:r>
      <w:r w:rsidRPr="003D4052">
        <w:rPr>
          <w:rFonts w:ascii="Times New Roman" w:hAnsi="Times New Roman" w:cs="Times New Roman"/>
          <w:spacing w:val="8"/>
          <w:sz w:val="28"/>
          <w:szCs w:val="28"/>
          <w:rPrChange w:id="706" w:author="Emanuela Musi" w:date="2024-03-05T13:44:00Z">
            <w:rPr>
              <w:spacing w:val="8"/>
            </w:rPr>
          </w:rPrChange>
        </w:rPr>
        <w:t xml:space="preserve"> </w:t>
      </w:r>
      <w:r w:rsidRPr="003D4052">
        <w:rPr>
          <w:rFonts w:ascii="Times New Roman" w:hAnsi="Times New Roman" w:cs="Times New Roman"/>
          <w:spacing w:val="-1"/>
          <w:sz w:val="28"/>
          <w:szCs w:val="28"/>
          <w:rPrChange w:id="707" w:author="Emanuela Musi" w:date="2024-03-05T13:44:00Z">
            <w:rPr>
              <w:spacing w:val="-1"/>
            </w:rPr>
          </w:rPrChange>
        </w:rPr>
        <w:t>quei</w:t>
      </w:r>
      <w:r w:rsidRPr="003D4052">
        <w:rPr>
          <w:rFonts w:ascii="Times New Roman" w:hAnsi="Times New Roman" w:cs="Times New Roman"/>
          <w:spacing w:val="82"/>
          <w:sz w:val="28"/>
          <w:szCs w:val="28"/>
          <w:rPrChange w:id="708" w:author="Emanuela Musi" w:date="2024-03-05T13:44:00Z">
            <w:rPr>
              <w:spacing w:val="82"/>
            </w:rPr>
          </w:rPrChange>
        </w:rPr>
        <w:t xml:space="preserve"> </w:t>
      </w:r>
      <w:r w:rsidRPr="003D4052">
        <w:rPr>
          <w:rFonts w:ascii="Times New Roman" w:hAnsi="Times New Roman" w:cs="Times New Roman"/>
          <w:spacing w:val="-1"/>
          <w:sz w:val="28"/>
          <w:szCs w:val="28"/>
          <w:rPrChange w:id="709" w:author="Emanuela Musi" w:date="2024-03-05T13:44:00Z">
            <w:rPr>
              <w:spacing w:val="-1"/>
            </w:rPr>
          </w:rPrChange>
        </w:rPr>
        <w:t>beni</w:t>
      </w:r>
      <w:r w:rsidRPr="003D4052">
        <w:rPr>
          <w:rFonts w:ascii="Times New Roman" w:hAnsi="Times New Roman" w:cs="Times New Roman"/>
          <w:spacing w:val="-2"/>
          <w:sz w:val="28"/>
          <w:szCs w:val="28"/>
          <w:rPrChange w:id="710" w:author="Emanuela Musi" w:date="2024-03-05T13:44:00Z">
            <w:rPr>
              <w:spacing w:val="-2"/>
            </w:rPr>
          </w:rPrChange>
        </w:rPr>
        <w:t xml:space="preserve"> </w:t>
      </w:r>
      <w:r w:rsidRPr="003D4052">
        <w:rPr>
          <w:rFonts w:ascii="Times New Roman" w:hAnsi="Times New Roman" w:cs="Times New Roman"/>
          <w:sz w:val="28"/>
          <w:szCs w:val="28"/>
          <w:rPrChange w:id="711" w:author="Emanuela Musi" w:date="2024-03-05T13:44:00Z">
            <w:rPr/>
          </w:rPrChange>
        </w:rPr>
        <w:t>a</w:t>
      </w:r>
      <w:r w:rsidRPr="003D4052">
        <w:rPr>
          <w:rFonts w:ascii="Times New Roman" w:hAnsi="Times New Roman" w:cs="Times New Roman"/>
          <w:spacing w:val="-2"/>
          <w:sz w:val="28"/>
          <w:szCs w:val="28"/>
          <w:rPrChange w:id="712" w:author="Emanuela Musi" w:date="2024-03-05T13:44:00Z">
            <w:rPr>
              <w:spacing w:val="-2"/>
            </w:rPr>
          </w:rPrChange>
        </w:rPr>
        <w:t xml:space="preserve"> </w:t>
      </w:r>
      <w:r w:rsidRPr="003D4052">
        <w:rPr>
          <w:rFonts w:ascii="Times New Roman" w:hAnsi="Times New Roman" w:cs="Times New Roman"/>
          <w:spacing w:val="-1"/>
          <w:sz w:val="28"/>
          <w:szCs w:val="28"/>
          <w:rPrChange w:id="713" w:author="Emanuela Musi" w:date="2024-03-05T13:44:00Z">
            <w:rPr>
              <w:spacing w:val="-1"/>
            </w:rPr>
          </w:rPrChange>
        </w:rPr>
        <w:t>seconda</w:t>
      </w:r>
      <w:r w:rsidRPr="003D4052">
        <w:rPr>
          <w:rFonts w:ascii="Times New Roman" w:hAnsi="Times New Roman" w:cs="Times New Roman"/>
          <w:spacing w:val="-2"/>
          <w:sz w:val="28"/>
          <w:szCs w:val="28"/>
          <w:rPrChange w:id="714" w:author="Emanuela Musi" w:date="2024-03-05T13:44:00Z">
            <w:rPr>
              <w:spacing w:val="-2"/>
            </w:rPr>
          </w:rPrChange>
        </w:rPr>
        <w:t xml:space="preserve"> </w:t>
      </w:r>
      <w:r w:rsidRPr="003D4052">
        <w:rPr>
          <w:rFonts w:ascii="Times New Roman" w:hAnsi="Times New Roman" w:cs="Times New Roman"/>
          <w:spacing w:val="-1"/>
          <w:sz w:val="28"/>
          <w:szCs w:val="28"/>
          <w:rPrChange w:id="715" w:author="Emanuela Musi" w:date="2024-03-05T13:44:00Z">
            <w:rPr>
              <w:spacing w:val="-1"/>
            </w:rPr>
          </w:rPrChange>
        </w:rPr>
        <w:t xml:space="preserve">della fase </w:t>
      </w:r>
      <w:r w:rsidRPr="003D4052">
        <w:rPr>
          <w:rFonts w:ascii="Times New Roman" w:hAnsi="Times New Roman" w:cs="Times New Roman"/>
          <w:sz w:val="28"/>
          <w:szCs w:val="28"/>
          <w:rPrChange w:id="716" w:author="Emanuela Musi" w:date="2024-03-05T13:44:00Z">
            <w:rPr/>
          </w:rPrChange>
        </w:rPr>
        <w:t>in</w:t>
      </w:r>
      <w:r w:rsidRPr="003D4052">
        <w:rPr>
          <w:rFonts w:ascii="Times New Roman" w:hAnsi="Times New Roman" w:cs="Times New Roman"/>
          <w:spacing w:val="-1"/>
          <w:sz w:val="28"/>
          <w:szCs w:val="28"/>
          <w:rPrChange w:id="717" w:author="Emanuela Musi" w:date="2024-03-05T13:44:00Z">
            <w:rPr>
              <w:spacing w:val="-1"/>
            </w:rPr>
          </w:rPrChange>
        </w:rPr>
        <w:t xml:space="preserve"> </w:t>
      </w:r>
      <w:r w:rsidRPr="003D4052">
        <w:rPr>
          <w:rFonts w:ascii="Times New Roman" w:hAnsi="Times New Roman" w:cs="Times New Roman"/>
          <w:sz w:val="28"/>
          <w:szCs w:val="28"/>
          <w:rPrChange w:id="718" w:author="Emanuela Musi" w:date="2024-03-05T13:44:00Z">
            <w:rPr/>
          </w:rPrChange>
        </w:rPr>
        <w:t>cui</w:t>
      </w:r>
      <w:r w:rsidRPr="003D4052">
        <w:rPr>
          <w:rFonts w:ascii="Times New Roman" w:hAnsi="Times New Roman" w:cs="Times New Roman"/>
          <w:spacing w:val="-5"/>
          <w:sz w:val="28"/>
          <w:szCs w:val="28"/>
          <w:rPrChange w:id="719" w:author="Emanuela Musi" w:date="2024-03-05T13:44:00Z">
            <w:rPr>
              <w:spacing w:val="-5"/>
            </w:rPr>
          </w:rPrChange>
        </w:rPr>
        <w:t xml:space="preserve"> </w:t>
      </w:r>
      <w:r w:rsidRPr="003D4052">
        <w:rPr>
          <w:rFonts w:ascii="Times New Roman" w:hAnsi="Times New Roman" w:cs="Times New Roman"/>
          <w:spacing w:val="-1"/>
          <w:sz w:val="28"/>
          <w:szCs w:val="28"/>
          <w:rPrChange w:id="720" w:author="Emanuela Musi" w:date="2024-03-05T13:44:00Z">
            <w:rPr>
              <w:spacing w:val="-1"/>
            </w:rPr>
          </w:rPrChange>
        </w:rPr>
        <w:t>avranno</w:t>
      </w:r>
      <w:r w:rsidRPr="003D4052">
        <w:rPr>
          <w:rFonts w:ascii="Times New Roman" w:hAnsi="Times New Roman" w:cs="Times New Roman"/>
          <w:spacing w:val="-3"/>
          <w:sz w:val="28"/>
          <w:szCs w:val="28"/>
          <w:rPrChange w:id="721" w:author="Emanuela Musi" w:date="2024-03-05T13:44:00Z">
            <w:rPr>
              <w:spacing w:val="-3"/>
            </w:rPr>
          </w:rPrChange>
        </w:rPr>
        <w:t xml:space="preserve"> </w:t>
      </w:r>
      <w:r w:rsidRPr="003D4052">
        <w:rPr>
          <w:rFonts w:ascii="Times New Roman" w:hAnsi="Times New Roman" w:cs="Times New Roman"/>
          <w:spacing w:val="-1"/>
          <w:sz w:val="28"/>
          <w:szCs w:val="28"/>
          <w:rPrChange w:id="722" w:author="Emanuela Musi" w:date="2024-03-05T13:44:00Z">
            <w:rPr>
              <w:spacing w:val="-1"/>
            </w:rPr>
          </w:rPrChange>
        </w:rPr>
        <w:t>depositato</w:t>
      </w:r>
      <w:r w:rsidRPr="003D4052">
        <w:rPr>
          <w:rFonts w:ascii="Times New Roman" w:hAnsi="Times New Roman" w:cs="Times New Roman"/>
          <w:sz w:val="28"/>
          <w:szCs w:val="28"/>
          <w:rPrChange w:id="723" w:author="Emanuela Musi" w:date="2024-03-05T13:44:00Z">
            <w:rPr/>
          </w:rPrChange>
        </w:rPr>
        <w:t xml:space="preserve"> </w:t>
      </w:r>
      <w:r w:rsidRPr="003D4052">
        <w:rPr>
          <w:rFonts w:ascii="Times New Roman" w:hAnsi="Times New Roman" w:cs="Times New Roman"/>
          <w:spacing w:val="-1"/>
          <w:sz w:val="28"/>
          <w:szCs w:val="28"/>
          <w:rPrChange w:id="724" w:author="Emanuela Musi" w:date="2024-03-05T13:44:00Z">
            <w:rPr>
              <w:spacing w:val="-1"/>
            </w:rPr>
          </w:rPrChange>
        </w:rPr>
        <w:t>tale atto.</w:t>
      </w:r>
      <w:r w:rsidR="000D18CD" w:rsidRPr="003D4052">
        <w:rPr>
          <w:rFonts w:ascii="Times New Roman" w:hAnsi="Times New Roman" w:cs="Times New Roman"/>
          <w:spacing w:val="-1"/>
          <w:sz w:val="28"/>
          <w:szCs w:val="28"/>
          <w:rPrChange w:id="725" w:author="Emanuela Musi" w:date="2024-03-05T13:44:00Z">
            <w:rPr>
              <w:spacing w:val="-1"/>
            </w:rPr>
          </w:rPrChange>
        </w:rPr>
        <w:t xml:space="preserve"> </w:t>
      </w:r>
      <w:r w:rsidRPr="003D4052">
        <w:rPr>
          <w:rFonts w:ascii="Times New Roman" w:hAnsi="Times New Roman" w:cs="Times New Roman"/>
          <w:spacing w:val="-1"/>
          <w:sz w:val="28"/>
          <w:szCs w:val="28"/>
          <w:rPrChange w:id="726" w:author="Emanuela Musi" w:date="2024-03-05T13:44:00Z">
            <w:rPr>
              <w:spacing w:val="-1"/>
            </w:rPr>
          </w:rPrChange>
        </w:rPr>
        <w:t>Viceversa,</w:t>
      </w:r>
      <w:r w:rsidRPr="003D4052">
        <w:rPr>
          <w:rFonts w:ascii="Times New Roman" w:hAnsi="Times New Roman" w:cs="Times New Roman"/>
          <w:spacing w:val="10"/>
          <w:sz w:val="28"/>
          <w:szCs w:val="28"/>
          <w:rPrChange w:id="727" w:author="Emanuela Musi" w:date="2024-03-05T13:44:00Z">
            <w:rPr>
              <w:spacing w:val="10"/>
            </w:rPr>
          </w:rPrChange>
        </w:rPr>
        <w:t xml:space="preserve"> </w:t>
      </w:r>
      <w:r w:rsidRPr="003D4052">
        <w:rPr>
          <w:rFonts w:ascii="Times New Roman" w:hAnsi="Times New Roman" w:cs="Times New Roman"/>
          <w:spacing w:val="-1"/>
          <w:sz w:val="28"/>
          <w:szCs w:val="28"/>
          <w:rPrChange w:id="728" w:author="Emanuela Musi" w:date="2024-03-05T13:44:00Z">
            <w:rPr>
              <w:spacing w:val="-1"/>
            </w:rPr>
          </w:rPrChange>
        </w:rPr>
        <w:t>gli</w:t>
      </w:r>
      <w:r w:rsidRPr="003D4052">
        <w:rPr>
          <w:rFonts w:ascii="Times New Roman" w:hAnsi="Times New Roman" w:cs="Times New Roman"/>
          <w:spacing w:val="10"/>
          <w:sz w:val="28"/>
          <w:szCs w:val="28"/>
          <w:rPrChange w:id="729" w:author="Emanuela Musi" w:date="2024-03-05T13:44:00Z">
            <w:rPr>
              <w:spacing w:val="10"/>
            </w:rPr>
          </w:rPrChange>
        </w:rPr>
        <w:t xml:space="preserve"> </w:t>
      </w:r>
      <w:r w:rsidRPr="003D4052">
        <w:rPr>
          <w:rFonts w:ascii="Times New Roman" w:hAnsi="Times New Roman" w:cs="Times New Roman"/>
          <w:spacing w:val="-1"/>
          <w:sz w:val="28"/>
          <w:szCs w:val="28"/>
          <w:rPrChange w:id="730" w:author="Emanuela Musi" w:date="2024-03-05T13:44:00Z">
            <w:rPr>
              <w:spacing w:val="-1"/>
            </w:rPr>
          </w:rPrChange>
        </w:rPr>
        <w:t>interventi</w:t>
      </w:r>
      <w:r w:rsidRPr="003D4052">
        <w:rPr>
          <w:rFonts w:ascii="Times New Roman" w:hAnsi="Times New Roman" w:cs="Times New Roman"/>
          <w:spacing w:val="10"/>
          <w:sz w:val="28"/>
          <w:szCs w:val="28"/>
          <w:rPrChange w:id="731" w:author="Emanuela Musi" w:date="2024-03-05T13:44:00Z">
            <w:rPr>
              <w:spacing w:val="10"/>
            </w:rPr>
          </w:rPrChange>
        </w:rPr>
        <w:t xml:space="preserve"> </w:t>
      </w:r>
      <w:r w:rsidRPr="003D4052">
        <w:rPr>
          <w:rFonts w:ascii="Times New Roman" w:hAnsi="Times New Roman" w:cs="Times New Roman"/>
          <w:sz w:val="28"/>
          <w:szCs w:val="28"/>
          <w:rPrChange w:id="732" w:author="Emanuela Musi" w:date="2024-03-05T13:44:00Z">
            <w:rPr/>
          </w:rPrChange>
        </w:rPr>
        <w:t>successivi</w:t>
      </w:r>
      <w:r w:rsidRPr="003D4052">
        <w:rPr>
          <w:rFonts w:ascii="Times New Roman" w:hAnsi="Times New Roman" w:cs="Times New Roman"/>
          <w:spacing w:val="10"/>
          <w:sz w:val="28"/>
          <w:szCs w:val="28"/>
          <w:rPrChange w:id="733" w:author="Emanuela Musi" w:date="2024-03-05T13:44:00Z">
            <w:rPr>
              <w:spacing w:val="10"/>
            </w:rPr>
          </w:rPrChange>
        </w:rPr>
        <w:t xml:space="preserve"> </w:t>
      </w:r>
      <w:r w:rsidRPr="003D4052">
        <w:rPr>
          <w:rFonts w:ascii="Times New Roman" w:hAnsi="Times New Roman" w:cs="Times New Roman"/>
          <w:spacing w:val="-1"/>
          <w:sz w:val="28"/>
          <w:szCs w:val="28"/>
          <w:rPrChange w:id="734" w:author="Emanuela Musi" w:date="2024-03-05T13:44:00Z">
            <w:rPr>
              <w:spacing w:val="-1"/>
            </w:rPr>
          </w:rPrChange>
        </w:rPr>
        <w:t>alla</w:t>
      </w:r>
      <w:r w:rsidRPr="003D4052">
        <w:rPr>
          <w:rFonts w:ascii="Times New Roman" w:hAnsi="Times New Roman" w:cs="Times New Roman"/>
          <w:spacing w:val="10"/>
          <w:sz w:val="28"/>
          <w:szCs w:val="28"/>
          <w:rPrChange w:id="735" w:author="Emanuela Musi" w:date="2024-03-05T13:44:00Z">
            <w:rPr>
              <w:spacing w:val="10"/>
            </w:rPr>
          </w:rPrChange>
        </w:rPr>
        <w:t xml:space="preserve"> </w:t>
      </w:r>
      <w:r w:rsidRPr="003D4052">
        <w:rPr>
          <w:rFonts w:ascii="Times New Roman" w:hAnsi="Times New Roman" w:cs="Times New Roman"/>
          <w:spacing w:val="-1"/>
          <w:sz w:val="28"/>
          <w:szCs w:val="28"/>
          <w:rPrChange w:id="736" w:author="Emanuela Musi" w:date="2024-03-05T13:44:00Z">
            <w:rPr>
              <w:spacing w:val="-1"/>
            </w:rPr>
          </w:rPrChange>
        </w:rPr>
        <w:t>riunione,</w:t>
      </w:r>
      <w:r w:rsidRPr="003D4052">
        <w:rPr>
          <w:rFonts w:ascii="Times New Roman" w:hAnsi="Times New Roman" w:cs="Times New Roman"/>
          <w:spacing w:val="10"/>
          <w:sz w:val="28"/>
          <w:szCs w:val="28"/>
          <w:rPrChange w:id="737" w:author="Emanuela Musi" w:date="2024-03-05T13:44:00Z">
            <w:rPr>
              <w:spacing w:val="10"/>
            </w:rPr>
          </w:rPrChange>
        </w:rPr>
        <w:t xml:space="preserve"> </w:t>
      </w:r>
      <w:r w:rsidRPr="003D4052">
        <w:rPr>
          <w:rFonts w:ascii="Times New Roman" w:hAnsi="Times New Roman" w:cs="Times New Roman"/>
          <w:sz w:val="28"/>
          <w:szCs w:val="28"/>
          <w:rPrChange w:id="738" w:author="Emanuela Musi" w:date="2024-03-05T13:44:00Z">
            <w:rPr/>
          </w:rPrChange>
        </w:rPr>
        <w:t>salva</w:t>
      </w:r>
      <w:r w:rsidRPr="003D4052">
        <w:rPr>
          <w:rFonts w:ascii="Times New Roman" w:hAnsi="Times New Roman" w:cs="Times New Roman"/>
          <w:spacing w:val="10"/>
          <w:sz w:val="28"/>
          <w:szCs w:val="28"/>
          <w:rPrChange w:id="739" w:author="Emanuela Musi" w:date="2024-03-05T13:44:00Z">
            <w:rPr>
              <w:spacing w:val="10"/>
            </w:rPr>
          </w:rPrChange>
        </w:rPr>
        <w:t xml:space="preserve"> </w:t>
      </w:r>
      <w:r w:rsidRPr="003D4052">
        <w:rPr>
          <w:rFonts w:ascii="Times New Roman" w:hAnsi="Times New Roman" w:cs="Times New Roman"/>
          <w:spacing w:val="-1"/>
          <w:sz w:val="28"/>
          <w:szCs w:val="28"/>
          <w:rPrChange w:id="740" w:author="Emanuela Musi" w:date="2024-03-05T13:44:00Z">
            <w:rPr>
              <w:spacing w:val="-1"/>
            </w:rPr>
          </w:rPrChange>
        </w:rPr>
        <w:t>diversa</w:t>
      </w:r>
      <w:r w:rsidRPr="003D4052">
        <w:rPr>
          <w:rFonts w:ascii="Times New Roman" w:hAnsi="Times New Roman" w:cs="Times New Roman"/>
          <w:spacing w:val="10"/>
          <w:sz w:val="28"/>
          <w:szCs w:val="28"/>
          <w:rPrChange w:id="741" w:author="Emanuela Musi" w:date="2024-03-05T13:44:00Z">
            <w:rPr>
              <w:spacing w:val="10"/>
            </w:rPr>
          </w:rPrChange>
        </w:rPr>
        <w:t xml:space="preserve"> </w:t>
      </w:r>
      <w:r w:rsidRPr="003D4052">
        <w:rPr>
          <w:rFonts w:ascii="Times New Roman" w:hAnsi="Times New Roman" w:cs="Times New Roman"/>
          <w:spacing w:val="-1"/>
          <w:sz w:val="28"/>
          <w:szCs w:val="28"/>
          <w:rPrChange w:id="742" w:author="Emanuela Musi" w:date="2024-03-05T13:44:00Z">
            <w:rPr>
              <w:spacing w:val="-1"/>
            </w:rPr>
          </w:rPrChange>
        </w:rPr>
        <w:t>indicazione,</w:t>
      </w:r>
      <w:r w:rsidRPr="003D4052">
        <w:rPr>
          <w:rFonts w:ascii="Times New Roman" w:hAnsi="Times New Roman" w:cs="Times New Roman"/>
          <w:spacing w:val="10"/>
          <w:sz w:val="28"/>
          <w:szCs w:val="28"/>
          <w:rPrChange w:id="743" w:author="Emanuela Musi" w:date="2024-03-05T13:44:00Z">
            <w:rPr>
              <w:spacing w:val="10"/>
            </w:rPr>
          </w:rPrChange>
        </w:rPr>
        <w:t xml:space="preserve"> </w:t>
      </w:r>
      <w:r w:rsidRPr="003D4052">
        <w:rPr>
          <w:rFonts w:ascii="Times New Roman" w:hAnsi="Times New Roman" w:cs="Times New Roman"/>
          <w:sz w:val="28"/>
          <w:szCs w:val="28"/>
          <w:rPrChange w:id="744" w:author="Emanuela Musi" w:date="2024-03-05T13:44:00Z">
            <w:rPr/>
          </w:rPrChange>
        </w:rPr>
        <w:t>sono</w:t>
      </w:r>
      <w:r w:rsidRPr="003D4052">
        <w:rPr>
          <w:rFonts w:ascii="Times New Roman" w:hAnsi="Times New Roman" w:cs="Times New Roman"/>
          <w:spacing w:val="9"/>
          <w:sz w:val="28"/>
          <w:szCs w:val="28"/>
          <w:rPrChange w:id="745" w:author="Emanuela Musi" w:date="2024-03-05T13:44:00Z">
            <w:rPr>
              <w:spacing w:val="9"/>
            </w:rPr>
          </w:rPrChange>
        </w:rPr>
        <w:t xml:space="preserve"> </w:t>
      </w:r>
      <w:r w:rsidRPr="003D4052">
        <w:rPr>
          <w:rFonts w:ascii="Times New Roman" w:hAnsi="Times New Roman" w:cs="Times New Roman"/>
          <w:spacing w:val="-1"/>
          <w:sz w:val="28"/>
          <w:szCs w:val="28"/>
          <w:rPrChange w:id="746" w:author="Emanuela Musi" w:date="2024-03-05T13:44:00Z">
            <w:rPr>
              <w:spacing w:val="-1"/>
            </w:rPr>
          </w:rPrChange>
        </w:rPr>
        <w:t>validi</w:t>
      </w:r>
      <w:r w:rsidRPr="003D4052">
        <w:rPr>
          <w:rFonts w:ascii="Times New Roman" w:hAnsi="Times New Roman" w:cs="Times New Roman"/>
          <w:spacing w:val="11"/>
          <w:sz w:val="28"/>
          <w:szCs w:val="28"/>
          <w:rPrChange w:id="747" w:author="Emanuela Musi" w:date="2024-03-05T13:44:00Z">
            <w:rPr>
              <w:spacing w:val="11"/>
            </w:rPr>
          </w:rPrChange>
        </w:rPr>
        <w:t xml:space="preserve"> </w:t>
      </w:r>
      <w:r w:rsidRPr="003D4052">
        <w:rPr>
          <w:rFonts w:ascii="Times New Roman" w:hAnsi="Times New Roman" w:cs="Times New Roman"/>
          <w:sz w:val="28"/>
          <w:szCs w:val="28"/>
          <w:rPrChange w:id="748" w:author="Emanuela Musi" w:date="2024-03-05T13:44:00Z">
            <w:rPr/>
          </w:rPrChange>
        </w:rPr>
        <w:t>per</w:t>
      </w:r>
      <w:r w:rsidRPr="003D4052">
        <w:rPr>
          <w:rFonts w:ascii="Times New Roman" w:hAnsi="Times New Roman" w:cs="Times New Roman"/>
          <w:spacing w:val="63"/>
          <w:w w:val="99"/>
          <w:sz w:val="28"/>
          <w:szCs w:val="28"/>
          <w:rPrChange w:id="749" w:author="Emanuela Musi" w:date="2024-03-05T13:44:00Z">
            <w:rPr>
              <w:spacing w:val="63"/>
              <w:w w:val="99"/>
            </w:rPr>
          </w:rPrChange>
        </w:rPr>
        <w:t xml:space="preserve"> </w:t>
      </w:r>
      <w:r w:rsidRPr="003D4052">
        <w:rPr>
          <w:rFonts w:ascii="Times New Roman" w:hAnsi="Times New Roman" w:cs="Times New Roman"/>
          <w:spacing w:val="-1"/>
          <w:sz w:val="28"/>
          <w:szCs w:val="28"/>
          <w:rPrChange w:id="750" w:author="Emanuela Musi" w:date="2024-03-05T13:44:00Z">
            <w:rPr>
              <w:spacing w:val="-1"/>
            </w:rPr>
          </w:rPrChange>
        </w:rPr>
        <w:t>partecipare</w:t>
      </w:r>
      <w:r w:rsidRPr="003D4052">
        <w:rPr>
          <w:rFonts w:ascii="Times New Roman" w:hAnsi="Times New Roman" w:cs="Times New Roman"/>
          <w:spacing w:val="-5"/>
          <w:sz w:val="28"/>
          <w:szCs w:val="28"/>
          <w:rPrChange w:id="751" w:author="Emanuela Musi" w:date="2024-03-05T13:44:00Z">
            <w:rPr>
              <w:spacing w:val="-5"/>
            </w:rPr>
          </w:rPrChange>
        </w:rPr>
        <w:t xml:space="preserve"> </w:t>
      </w:r>
      <w:r w:rsidRPr="003D4052">
        <w:rPr>
          <w:rFonts w:ascii="Times New Roman" w:hAnsi="Times New Roman" w:cs="Times New Roman"/>
          <w:spacing w:val="-1"/>
          <w:sz w:val="28"/>
          <w:szCs w:val="28"/>
          <w:rPrChange w:id="752" w:author="Emanuela Musi" w:date="2024-03-05T13:44:00Z">
            <w:rPr>
              <w:spacing w:val="-1"/>
            </w:rPr>
          </w:rPrChange>
        </w:rPr>
        <w:t>alla</w:t>
      </w:r>
      <w:r w:rsidRPr="003D4052">
        <w:rPr>
          <w:rFonts w:ascii="Times New Roman" w:hAnsi="Times New Roman" w:cs="Times New Roman"/>
          <w:spacing w:val="-4"/>
          <w:sz w:val="28"/>
          <w:szCs w:val="28"/>
          <w:rPrChange w:id="753" w:author="Emanuela Musi" w:date="2024-03-05T13:44:00Z">
            <w:rPr>
              <w:spacing w:val="-4"/>
            </w:rPr>
          </w:rPrChange>
        </w:rPr>
        <w:t xml:space="preserve"> </w:t>
      </w:r>
      <w:r w:rsidRPr="003D4052">
        <w:rPr>
          <w:rFonts w:ascii="Times New Roman" w:hAnsi="Times New Roman" w:cs="Times New Roman"/>
          <w:spacing w:val="-1"/>
          <w:sz w:val="28"/>
          <w:szCs w:val="28"/>
          <w:rPrChange w:id="754" w:author="Emanuela Musi" w:date="2024-03-05T13:44:00Z">
            <w:rPr>
              <w:spacing w:val="-1"/>
            </w:rPr>
          </w:rPrChange>
        </w:rPr>
        <w:t>distribuzione</w:t>
      </w:r>
      <w:r w:rsidRPr="003D4052">
        <w:rPr>
          <w:rFonts w:ascii="Times New Roman" w:hAnsi="Times New Roman" w:cs="Times New Roman"/>
          <w:spacing w:val="-2"/>
          <w:sz w:val="28"/>
          <w:szCs w:val="28"/>
          <w:rPrChange w:id="755" w:author="Emanuela Musi" w:date="2024-03-05T13:44:00Z">
            <w:rPr>
              <w:spacing w:val="-2"/>
            </w:rPr>
          </w:rPrChange>
        </w:rPr>
        <w:t xml:space="preserve"> </w:t>
      </w:r>
      <w:r w:rsidRPr="003D4052">
        <w:rPr>
          <w:rFonts w:ascii="Times New Roman" w:hAnsi="Times New Roman" w:cs="Times New Roman"/>
          <w:spacing w:val="-1"/>
          <w:sz w:val="28"/>
          <w:szCs w:val="28"/>
          <w:rPrChange w:id="756" w:author="Emanuela Musi" w:date="2024-03-05T13:44:00Z">
            <w:rPr>
              <w:spacing w:val="-1"/>
            </w:rPr>
          </w:rPrChange>
        </w:rPr>
        <w:t>del</w:t>
      </w:r>
      <w:r w:rsidRPr="003D4052">
        <w:rPr>
          <w:rFonts w:ascii="Times New Roman" w:hAnsi="Times New Roman" w:cs="Times New Roman"/>
          <w:spacing w:val="-4"/>
          <w:sz w:val="28"/>
          <w:szCs w:val="28"/>
          <w:rPrChange w:id="757" w:author="Emanuela Musi" w:date="2024-03-05T13:44:00Z">
            <w:rPr>
              <w:spacing w:val="-4"/>
            </w:rPr>
          </w:rPrChange>
        </w:rPr>
        <w:t xml:space="preserve"> </w:t>
      </w:r>
      <w:r w:rsidRPr="003D4052">
        <w:rPr>
          <w:rFonts w:ascii="Times New Roman" w:hAnsi="Times New Roman" w:cs="Times New Roman"/>
          <w:spacing w:val="-1"/>
          <w:sz w:val="28"/>
          <w:szCs w:val="28"/>
          <w:rPrChange w:id="758" w:author="Emanuela Musi" w:date="2024-03-05T13:44:00Z">
            <w:rPr>
              <w:spacing w:val="-1"/>
            </w:rPr>
          </w:rPrChange>
        </w:rPr>
        <w:t>ricavo</w:t>
      </w:r>
      <w:r w:rsidRPr="003D4052">
        <w:rPr>
          <w:rFonts w:ascii="Times New Roman" w:hAnsi="Times New Roman" w:cs="Times New Roman"/>
          <w:spacing w:val="-4"/>
          <w:sz w:val="28"/>
          <w:szCs w:val="28"/>
          <w:rPrChange w:id="759" w:author="Emanuela Musi" w:date="2024-03-05T13:44:00Z">
            <w:rPr>
              <w:spacing w:val="-4"/>
            </w:rPr>
          </w:rPrChange>
        </w:rPr>
        <w:t xml:space="preserve"> </w:t>
      </w:r>
      <w:r w:rsidRPr="003D4052">
        <w:rPr>
          <w:rFonts w:ascii="Times New Roman" w:hAnsi="Times New Roman" w:cs="Times New Roman"/>
          <w:spacing w:val="-1"/>
          <w:sz w:val="28"/>
          <w:szCs w:val="28"/>
          <w:rPrChange w:id="760" w:author="Emanuela Musi" w:date="2024-03-05T13:44:00Z">
            <w:rPr>
              <w:spacing w:val="-1"/>
            </w:rPr>
          </w:rPrChange>
        </w:rPr>
        <w:t>di</w:t>
      </w:r>
      <w:r w:rsidRPr="003D4052">
        <w:rPr>
          <w:rFonts w:ascii="Times New Roman" w:hAnsi="Times New Roman" w:cs="Times New Roman"/>
          <w:spacing w:val="-4"/>
          <w:sz w:val="28"/>
          <w:szCs w:val="28"/>
          <w:rPrChange w:id="761" w:author="Emanuela Musi" w:date="2024-03-05T13:44:00Z">
            <w:rPr>
              <w:spacing w:val="-4"/>
            </w:rPr>
          </w:rPrChange>
        </w:rPr>
        <w:t xml:space="preserve"> </w:t>
      </w:r>
      <w:r w:rsidRPr="003D4052">
        <w:rPr>
          <w:rFonts w:ascii="Times New Roman" w:hAnsi="Times New Roman" w:cs="Times New Roman"/>
          <w:spacing w:val="-1"/>
          <w:sz w:val="28"/>
          <w:szCs w:val="28"/>
          <w:rPrChange w:id="762" w:author="Emanuela Musi" w:date="2024-03-05T13:44:00Z">
            <w:rPr>
              <w:spacing w:val="-1"/>
            </w:rPr>
          </w:rPrChange>
        </w:rPr>
        <w:t>ogni</w:t>
      </w:r>
      <w:r w:rsidRPr="003D4052">
        <w:rPr>
          <w:rFonts w:ascii="Times New Roman" w:hAnsi="Times New Roman" w:cs="Times New Roman"/>
          <w:spacing w:val="-7"/>
          <w:sz w:val="28"/>
          <w:szCs w:val="28"/>
          <w:rPrChange w:id="763" w:author="Emanuela Musi" w:date="2024-03-05T13:44:00Z">
            <w:rPr>
              <w:spacing w:val="-7"/>
            </w:rPr>
          </w:rPrChange>
        </w:rPr>
        <w:t xml:space="preserve"> </w:t>
      </w:r>
      <w:r w:rsidRPr="003D4052">
        <w:rPr>
          <w:rFonts w:ascii="Times New Roman" w:hAnsi="Times New Roman" w:cs="Times New Roman"/>
          <w:sz w:val="28"/>
          <w:szCs w:val="28"/>
          <w:rPrChange w:id="764" w:author="Emanuela Musi" w:date="2024-03-05T13:44:00Z">
            <w:rPr/>
          </w:rPrChange>
        </w:rPr>
        <w:t>bene</w:t>
      </w:r>
      <w:r w:rsidRPr="003D4052">
        <w:rPr>
          <w:rFonts w:ascii="Times New Roman" w:hAnsi="Times New Roman" w:cs="Times New Roman"/>
          <w:spacing w:val="-3"/>
          <w:sz w:val="28"/>
          <w:szCs w:val="28"/>
          <w:rPrChange w:id="765" w:author="Emanuela Musi" w:date="2024-03-05T13:44:00Z">
            <w:rPr>
              <w:spacing w:val="-3"/>
            </w:rPr>
          </w:rPrChange>
        </w:rPr>
        <w:t xml:space="preserve"> </w:t>
      </w:r>
      <w:r w:rsidRPr="003D4052">
        <w:rPr>
          <w:rFonts w:ascii="Times New Roman" w:hAnsi="Times New Roman" w:cs="Times New Roman"/>
          <w:spacing w:val="-1"/>
          <w:sz w:val="28"/>
          <w:szCs w:val="28"/>
          <w:rPrChange w:id="766" w:author="Emanuela Musi" w:date="2024-03-05T13:44:00Z">
            <w:rPr>
              <w:spacing w:val="-1"/>
            </w:rPr>
          </w:rPrChange>
        </w:rPr>
        <w:t>presente</w:t>
      </w:r>
      <w:r w:rsidRPr="003D4052">
        <w:rPr>
          <w:rFonts w:ascii="Times New Roman" w:hAnsi="Times New Roman" w:cs="Times New Roman"/>
          <w:spacing w:val="-3"/>
          <w:sz w:val="28"/>
          <w:szCs w:val="28"/>
          <w:rPrChange w:id="767" w:author="Emanuela Musi" w:date="2024-03-05T13:44:00Z">
            <w:rPr>
              <w:spacing w:val="-3"/>
            </w:rPr>
          </w:rPrChange>
        </w:rPr>
        <w:t xml:space="preserve"> </w:t>
      </w:r>
      <w:r w:rsidRPr="003D4052">
        <w:rPr>
          <w:rFonts w:ascii="Times New Roman" w:hAnsi="Times New Roman" w:cs="Times New Roman"/>
          <w:spacing w:val="-1"/>
          <w:sz w:val="28"/>
          <w:szCs w:val="28"/>
          <w:rPrChange w:id="768" w:author="Emanuela Musi" w:date="2024-03-05T13:44:00Z">
            <w:rPr>
              <w:spacing w:val="-1"/>
            </w:rPr>
          </w:rPrChange>
        </w:rPr>
        <w:t>nelle</w:t>
      </w:r>
      <w:r w:rsidRPr="003D4052">
        <w:rPr>
          <w:rFonts w:ascii="Times New Roman" w:hAnsi="Times New Roman" w:cs="Times New Roman"/>
          <w:spacing w:val="-3"/>
          <w:sz w:val="28"/>
          <w:szCs w:val="28"/>
          <w:rPrChange w:id="769" w:author="Emanuela Musi" w:date="2024-03-05T13:44:00Z">
            <w:rPr>
              <w:spacing w:val="-3"/>
            </w:rPr>
          </w:rPrChange>
        </w:rPr>
        <w:t xml:space="preserve"> </w:t>
      </w:r>
      <w:r w:rsidRPr="003D4052">
        <w:rPr>
          <w:rFonts w:ascii="Times New Roman" w:hAnsi="Times New Roman" w:cs="Times New Roman"/>
          <w:spacing w:val="-1"/>
          <w:sz w:val="28"/>
          <w:szCs w:val="28"/>
          <w:rPrChange w:id="770" w:author="Emanuela Musi" w:date="2024-03-05T13:44:00Z">
            <w:rPr>
              <w:spacing w:val="-1"/>
            </w:rPr>
          </w:rPrChange>
        </w:rPr>
        <w:t>procedure</w:t>
      </w:r>
      <w:r w:rsidRPr="003D4052">
        <w:rPr>
          <w:rFonts w:ascii="Times New Roman" w:hAnsi="Times New Roman" w:cs="Times New Roman"/>
          <w:spacing w:val="-3"/>
          <w:sz w:val="28"/>
          <w:szCs w:val="28"/>
          <w:rPrChange w:id="771" w:author="Emanuela Musi" w:date="2024-03-05T13:44:00Z">
            <w:rPr>
              <w:spacing w:val="-3"/>
            </w:rPr>
          </w:rPrChange>
        </w:rPr>
        <w:t xml:space="preserve"> </w:t>
      </w:r>
      <w:r w:rsidRPr="003D4052">
        <w:rPr>
          <w:rFonts w:ascii="Times New Roman" w:hAnsi="Times New Roman" w:cs="Times New Roman"/>
          <w:spacing w:val="-1"/>
          <w:sz w:val="28"/>
          <w:szCs w:val="28"/>
          <w:rPrChange w:id="772" w:author="Emanuela Musi" w:date="2024-03-05T13:44:00Z">
            <w:rPr>
              <w:spacing w:val="-1"/>
            </w:rPr>
          </w:rPrChange>
        </w:rPr>
        <w:t>riunite.</w:t>
      </w:r>
    </w:p>
    <w:p w14:paraId="64231892" w14:textId="07C07941" w:rsidR="00B21E7C" w:rsidRPr="003D4052" w:rsidRDefault="000D18CD" w:rsidP="00B21E7C">
      <w:pPr>
        <w:pStyle w:val="Corpotesto"/>
        <w:kinsoku w:val="0"/>
        <w:overflowPunct w:val="0"/>
        <w:spacing w:before="84" w:line="360" w:lineRule="auto"/>
        <w:ind w:left="0" w:right="108"/>
        <w:jc w:val="both"/>
        <w:rPr>
          <w:rFonts w:ascii="Times New Roman" w:hAnsi="Times New Roman" w:cs="Times New Roman"/>
          <w:sz w:val="28"/>
          <w:szCs w:val="28"/>
          <w:rPrChange w:id="773" w:author="Emanuela Musi" w:date="2024-03-05T13:44:00Z">
            <w:rPr/>
          </w:rPrChange>
        </w:rPr>
      </w:pPr>
      <w:r w:rsidRPr="003D4052">
        <w:rPr>
          <w:rFonts w:ascii="Times New Roman" w:hAnsi="Times New Roman" w:cs="Times New Roman"/>
          <w:sz w:val="28"/>
          <w:szCs w:val="28"/>
          <w:rPrChange w:id="774" w:author="Emanuela Musi" w:date="2024-03-05T13:44:00Z">
            <w:rPr/>
          </w:rPrChange>
        </w:rPr>
        <w:t>Si segnala</w:t>
      </w:r>
      <w:ins w:id="775" w:author="Anna Maria Diana" w:date="2024-03-05T15:03:00Z">
        <w:r w:rsidR="002B66ED" w:rsidRPr="003D4052">
          <w:rPr>
            <w:rFonts w:ascii="Times New Roman" w:hAnsi="Times New Roman" w:cs="Times New Roman"/>
            <w:sz w:val="28"/>
            <w:szCs w:val="28"/>
          </w:rPr>
          <w:t>,</w:t>
        </w:r>
      </w:ins>
      <w:r w:rsidRPr="003D4052">
        <w:rPr>
          <w:rFonts w:ascii="Times New Roman" w:hAnsi="Times New Roman" w:cs="Times New Roman"/>
          <w:sz w:val="28"/>
          <w:szCs w:val="28"/>
          <w:rPrChange w:id="776" w:author="Emanuela Musi" w:date="2024-03-05T13:44:00Z">
            <w:rPr/>
          </w:rPrChange>
        </w:rPr>
        <w:t xml:space="preserve"> inoltre</w:t>
      </w:r>
      <w:ins w:id="777" w:author="Anna Maria Diana" w:date="2024-03-05T15:03:00Z">
        <w:r w:rsidR="002B66ED" w:rsidRPr="003D4052">
          <w:rPr>
            <w:rFonts w:ascii="Times New Roman" w:hAnsi="Times New Roman" w:cs="Times New Roman"/>
            <w:sz w:val="28"/>
            <w:szCs w:val="28"/>
          </w:rPr>
          <w:t>,</w:t>
        </w:r>
      </w:ins>
      <w:r w:rsidRPr="003D4052">
        <w:rPr>
          <w:rFonts w:ascii="Times New Roman" w:hAnsi="Times New Roman" w:cs="Times New Roman"/>
          <w:sz w:val="28"/>
          <w:szCs w:val="28"/>
          <w:rPrChange w:id="778" w:author="Emanuela Musi" w:date="2024-03-05T13:44:00Z">
            <w:rPr/>
          </w:rPrChange>
        </w:rPr>
        <w:t xml:space="preserve"> che</w:t>
      </w:r>
      <w:r w:rsidR="00B21E7C" w:rsidRPr="003D4052">
        <w:rPr>
          <w:rFonts w:ascii="Times New Roman" w:hAnsi="Times New Roman" w:cs="Times New Roman"/>
          <w:sz w:val="28"/>
          <w:szCs w:val="28"/>
          <w:rPrChange w:id="779" w:author="Emanuela Musi" w:date="2024-03-05T13:44:00Z">
            <w:rPr/>
          </w:rPrChange>
        </w:rPr>
        <w:t>:</w:t>
      </w:r>
    </w:p>
    <w:p w14:paraId="31727E7D" w14:textId="77777777" w:rsidR="00B21E7C" w:rsidRPr="003D4052" w:rsidRDefault="00B21E7C" w:rsidP="00B21E7C">
      <w:pPr>
        <w:pStyle w:val="Corpotesto"/>
        <w:kinsoku w:val="0"/>
        <w:overflowPunct w:val="0"/>
        <w:spacing w:before="84" w:line="360" w:lineRule="auto"/>
        <w:ind w:left="0" w:right="108"/>
        <w:jc w:val="both"/>
        <w:rPr>
          <w:rFonts w:ascii="Times New Roman" w:hAnsi="Times New Roman" w:cs="Times New Roman"/>
          <w:sz w:val="28"/>
          <w:szCs w:val="28"/>
          <w:rPrChange w:id="780" w:author="Emanuela Musi" w:date="2024-03-05T13:44:00Z">
            <w:rPr/>
          </w:rPrChange>
        </w:rPr>
      </w:pPr>
      <w:r w:rsidRPr="003D4052">
        <w:rPr>
          <w:rFonts w:ascii="Times New Roman" w:hAnsi="Times New Roman" w:cs="Times New Roman"/>
          <w:sz w:val="28"/>
          <w:szCs w:val="28"/>
          <w:rPrChange w:id="781" w:author="Emanuela Musi" w:date="2024-03-05T13:44:00Z">
            <w:rPr/>
          </w:rPrChange>
        </w:rPr>
        <w:t>-)</w:t>
      </w:r>
      <w:r w:rsidR="000D18CD" w:rsidRPr="003D4052">
        <w:rPr>
          <w:rFonts w:ascii="Times New Roman" w:hAnsi="Times New Roman" w:cs="Times New Roman"/>
          <w:sz w:val="28"/>
          <w:szCs w:val="28"/>
          <w:rPrChange w:id="782" w:author="Emanuela Musi" w:date="2024-03-05T13:44:00Z">
            <w:rPr/>
          </w:rPrChange>
        </w:rPr>
        <w:t xml:space="preserve"> in caso di espropriazione contro il terzo proprietario (art. 602 e ss. c.p.c.) il creditore potrà far valere il proprio credito solo nei limiti di cui all’art. 2855 c.c. con esclusione del credito in chirografo (Cass. n. 6282/1979, Cass. n. 1815/1981)</w:t>
      </w:r>
      <w:r w:rsidRPr="003D4052">
        <w:rPr>
          <w:rFonts w:ascii="Times New Roman" w:hAnsi="Times New Roman" w:cs="Times New Roman"/>
          <w:sz w:val="28"/>
          <w:szCs w:val="28"/>
          <w:rPrChange w:id="783" w:author="Emanuela Musi" w:date="2024-03-05T13:44:00Z">
            <w:rPr/>
          </w:rPrChange>
        </w:rPr>
        <w:t>;</w:t>
      </w:r>
    </w:p>
    <w:p w14:paraId="106B515D" w14:textId="05A8B0C0" w:rsidR="00B21E7C" w:rsidRPr="003D4052" w:rsidRDefault="00B21E7C" w:rsidP="00B21E7C">
      <w:pPr>
        <w:pStyle w:val="Corpotesto"/>
        <w:kinsoku w:val="0"/>
        <w:overflowPunct w:val="0"/>
        <w:spacing w:before="84" w:line="360" w:lineRule="auto"/>
        <w:ind w:left="0" w:right="108"/>
        <w:jc w:val="both"/>
        <w:rPr>
          <w:rFonts w:ascii="Times New Roman" w:hAnsi="Times New Roman" w:cs="Times New Roman"/>
          <w:sz w:val="28"/>
          <w:szCs w:val="28"/>
          <w:rPrChange w:id="784" w:author="Emanuela Musi" w:date="2024-03-05T13:44:00Z">
            <w:rPr/>
          </w:rPrChange>
        </w:rPr>
      </w:pPr>
      <w:r w:rsidRPr="003D4052">
        <w:rPr>
          <w:rFonts w:ascii="Times New Roman" w:hAnsi="Times New Roman" w:cs="Times New Roman"/>
          <w:sz w:val="28"/>
          <w:szCs w:val="28"/>
          <w:rPrChange w:id="785" w:author="Emanuela Musi" w:date="2024-03-05T13:44:00Z">
            <w:rPr/>
          </w:rPrChange>
        </w:rPr>
        <w:t xml:space="preserve">-) </w:t>
      </w:r>
      <w:del w:id="786" w:author="Emanuela Musi" w:date="2023-12-07T13:33:00Z">
        <w:r w:rsidR="000D18CD" w:rsidRPr="003D4052" w:rsidDel="00906AEA">
          <w:rPr>
            <w:rFonts w:ascii="Times New Roman" w:hAnsi="Times New Roman" w:cs="Times New Roman"/>
            <w:sz w:val="28"/>
            <w:szCs w:val="28"/>
            <w:rPrChange w:id="787" w:author="Emanuela Musi" w:date="2024-03-05T13:44:00Z">
              <w:rPr/>
            </w:rPrChange>
          </w:rPr>
          <w:delText xml:space="preserve">e che </w:delText>
        </w:r>
      </w:del>
      <w:r w:rsidR="000D18CD" w:rsidRPr="003D4052">
        <w:rPr>
          <w:rFonts w:ascii="Times New Roman" w:hAnsi="Times New Roman" w:cs="Times New Roman"/>
          <w:sz w:val="28"/>
          <w:szCs w:val="28"/>
          <w:rPrChange w:id="788" w:author="Emanuela Musi" w:date="2024-03-05T13:44:00Z">
            <w:rPr/>
          </w:rPrChange>
        </w:rPr>
        <w:t xml:space="preserve">in caso di espropriazione di un bene in comunione legale </w:t>
      </w:r>
      <w:r w:rsidRPr="003D4052">
        <w:rPr>
          <w:rFonts w:ascii="Times New Roman" w:hAnsi="Times New Roman" w:cs="Times New Roman"/>
          <w:sz w:val="28"/>
          <w:szCs w:val="28"/>
          <w:rPrChange w:id="789" w:author="Emanuela Musi" w:date="2024-03-05T13:44:00Z">
            <w:rPr/>
          </w:rPrChange>
        </w:rPr>
        <w:t xml:space="preserve">in cui solo uno dei coniugi è debitore, al coniuge non debitore spetterà la metà lorda del ricavato della vendita o del valore di questo in caso di assegnazione. (cfr. Cass nn. 6575/2013 e 6230/2016). In tale ipotesi, in sede di formazione del progetto di distribuzione, il Professionista delegato dovrà per prima cosa individuare due masse attive e detrarre le spese di giustizia dalla sola massa corrispondente alla quota ideale di spettanza del coniuge debitore; all’esito assegnare al coniuge non debitore la metà del ricavato della vendita (cfr. recentemente </w:t>
      </w:r>
      <w:r w:rsidRPr="003D4052">
        <w:rPr>
          <w:rFonts w:ascii="Times New Roman" w:hAnsi="Times New Roman" w:cs="Times New Roman"/>
          <w:bCs/>
          <w:sz w:val="28"/>
          <w:szCs w:val="28"/>
          <w:rPrChange w:id="790" w:author="Emanuela Musi" w:date="2024-03-05T13:44:00Z">
            <w:rPr>
              <w:bCs/>
            </w:rPr>
          </w:rPrChange>
        </w:rPr>
        <w:t xml:space="preserve">Cass. n. 9536/2023). </w:t>
      </w:r>
    </w:p>
    <w:p w14:paraId="001D08FF" w14:textId="77777777" w:rsidR="00B21E7C" w:rsidRPr="003D4052" w:rsidRDefault="00B21E7C" w:rsidP="00B21E7C">
      <w:pPr>
        <w:pStyle w:val="Corpotesto"/>
        <w:kinsoku w:val="0"/>
        <w:overflowPunct w:val="0"/>
        <w:spacing w:before="7" w:line="361" w:lineRule="auto"/>
        <w:ind w:left="0" w:right="109"/>
        <w:jc w:val="both"/>
        <w:rPr>
          <w:rFonts w:ascii="Times New Roman" w:hAnsi="Times New Roman" w:cs="Times New Roman"/>
          <w:b/>
          <w:sz w:val="28"/>
          <w:szCs w:val="28"/>
          <w:rPrChange w:id="791" w:author="Emanuela Musi" w:date="2024-03-05T13:44:00Z">
            <w:rPr>
              <w:b/>
            </w:rPr>
          </w:rPrChange>
        </w:rPr>
      </w:pPr>
    </w:p>
    <w:p w14:paraId="74EED88E" w14:textId="77777777" w:rsidR="00B21E7C" w:rsidRPr="003D4052" w:rsidRDefault="00B21E7C" w:rsidP="00B21E7C">
      <w:pPr>
        <w:pStyle w:val="Corpotesto"/>
        <w:kinsoku w:val="0"/>
        <w:overflowPunct w:val="0"/>
        <w:spacing w:before="7" w:line="361" w:lineRule="auto"/>
        <w:ind w:left="0" w:right="109"/>
        <w:jc w:val="both"/>
        <w:rPr>
          <w:rFonts w:ascii="Times New Roman" w:hAnsi="Times New Roman" w:cs="Times New Roman"/>
          <w:b/>
          <w:sz w:val="28"/>
          <w:szCs w:val="28"/>
          <w:rPrChange w:id="792" w:author="Emanuela Musi" w:date="2024-03-05T13:44:00Z">
            <w:rPr>
              <w:b/>
            </w:rPr>
          </w:rPrChange>
        </w:rPr>
      </w:pPr>
      <w:r w:rsidRPr="003D4052">
        <w:rPr>
          <w:rFonts w:ascii="Times New Roman" w:hAnsi="Times New Roman" w:cs="Times New Roman"/>
          <w:b/>
          <w:sz w:val="28"/>
          <w:szCs w:val="28"/>
          <w:rPrChange w:id="793" w:author="Emanuela Musi" w:date="2024-03-05T13:44:00Z">
            <w:rPr>
              <w:b/>
            </w:rPr>
          </w:rPrChange>
        </w:rPr>
        <w:t>3. Determinazione della massa passiva</w:t>
      </w:r>
    </w:p>
    <w:p w14:paraId="09F6A917" w14:textId="77777777" w:rsidR="000D18CD" w:rsidRPr="003D4052" w:rsidRDefault="00B21E7C" w:rsidP="000D18CD">
      <w:pPr>
        <w:pStyle w:val="Corpotesto"/>
        <w:kinsoku w:val="0"/>
        <w:overflowPunct w:val="0"/>
        <w:spacing w:before="84" w:line="360" w:lineRule="auto"/>
        <w:ind w:left="0" w:right="108"/>
        <w:jc w:val="both"/>
        <w:rPr>
          <w:rFonts w:ascii="Times New Roman" w:hAnsi="Times New Roman" w:cs="Times New Roman"/>
          <w:sz w:val="28"/>
          <w:szCs w:val="28"/>
          <w:rPrChange w:id="794" w:author="Emanuela Musi" w:date="2024-03-05T13:44:00Z">
            <w:rPr/>
          </w:rPrChange>
        </w:rPr>
      </w:pPr>
      <w:r w:rsidRPr="003D4052">
        <w:rPr>
          <w:rFonts w:ascii="Times New Roman" w:hAnsi="Times New Roman" w:cs="Times New Roman"/>
          <w:sz w:val="28"/>
          <w:szCs w:val="28"/>
          <w:rPrChange w:id="795" w:author="Emanuela Musi" w:date="2024-03-05T13:44:00Z">
            <w:rPr/>
          </w:rPrChange>
        </w:rPr>
        <w:t>La massa passiva è costituita dalle spese di procedura e dai crediti azionati nella procedura.</w:t>
      </w:r>
    </w:p>
    <w:p w14:paraId="56C18FA0" w14:textId="77777777" w:rsidR="00DA5114" w:rsidRPr="003D4052" w:rsidRDefault="00DA5114" w:rsidP="000D18CD">
      <w:pPr>
        <w:pStyle w:val="Corpotesto"/>
        <w:kinsoku w:val="0"/>
        <w:overflowPunct w:val="0"/>
        <w:spacing w:before="84" w:line="360" w:lineRule="auto"/>
        <w:ind w:left="0" w:right="108"/>
        <w:jc w:val="both"/>
        <w:rPr>
          <w:rFonts w:ascii="Times New Roman" w:hAnsi="Times New Roman" w:cs="Times New Roman"/>
          <w:sz w:val="28"/>
          <w:szCs w:val="28"/>
          <w:rPrChange w:id="796" w:author="Emanuela Musi" w:date="2024-03-05T13:44:00Z">
            <w:rPr/>
          </w:rPrChange>
        </w:rPr>
      </w:pPr>
      <w:r w:rsidRPr="003D4052">
        <w:rPr>
          <w:rFonts w:ascii="Times New Roman" w:hAnsi="Times New Roman" w:cs="Times New Roman"/>
          <w:sz w:val="28"/>
          <w:szCs w:val="28"/>
          <w:rPrChange w:id="797" w:author="Emanuela Musi" w:date="2024-03-05T13:44:00Z">
            <w:rPr/>
          </w:rPrChange>
        </w:rPr>
        <w:t>Tra le spese di procedura vanno considerate:</w:t>
      </w:r>
    </w:p>
    <w:p w14:paraId="5AAFD6C6" w14:textId="256A6C2D" w:rsidR="00DC2692" w:rsidRPr="003D4052" w:rsidRDefault="00DA5114" w:rsidP="00DC2692">
      <w:pPr>
        <w:pStyle w:val="Corpotesto"/>
        <w:kinsoku w:val="0"/>
        <w:overflowPunct w:val="0"/>
        <w:spacing w:before="84" w:line="360" w:lineRule="auto"/>
        <w:ind w:left="0" w:right="108"/>
        <w:jc w:val="both"/>
        <w:rPr>
          <w:rFonts w:ascii="Times New Roman" w:hAnsi="Times New Roman" w:cs="Times New Roman"/>
          <w:sz w:val="28"/>
          <w:szCs w:val="28"/>
          <w:rPrChange w:id="798" w:author="Emanuela Musi" w:date="2024-03-05T13:44:00Z">
            <w:rPr/>
          </w:rPrChange>
        </w:rPr>
      </w:pPr>
      <w:r w:rsidRPr="003D4052">
        <w:rPr>
          <w:rFonts w:ascii="Times New Roman" w:hAnsi="Times New Roman" w:cs="Times New Roman"/>
          <w:sz w:val="28"/>
          <w:szCs w:val="28"/>
          <w:rPrChange w:id="799" w:author="Emanuela Musi" w:date="2024-03-05T13:44:00Z">
            <w:rPr/>
          </w:rPrChange>
        </w:rPr>
        <w:lastRenderedPageBreak/>
        <w:t xml:space="preserve">a) le spese necessarie per lo sviluppo ed il funzionamento della procedura (solitamente anticipate dal creditore procedente ex artt. 95 c.p.c. e 8 d.P.R. n. 115/2002), di norma collocate nel progetto di distribuzione con il privilegio di cui all’art. 2770 c.c., e quindi prima di ogni altro credito; in tale categoria rientrano in linea generale:  </w:t>
      </w:r>
      <w:r w:rsidR="00DC2692" w:rsidRPr="003D4052">
        <w:rPr>
          <w:rFonts w:ascii="Times New Roman" w:hAnsi="Times New Roman" w:cs="Times New Roman"/>
          <w:i/>
          <w:sz w:val="28"/>
          <w:szCs w:val="28"/>
          <w:rPrChange w:id="800" w:author="Emanuela Musi" w:date="2024-03-05T13:44:00Z">
            <w:rPr>
              <w:i/>
            </w:rPr>
          </w:rPrChange>
        </w:rPr>
        <w:t>(i)</w:t>
      </w:r>
      <w:r w:rsidR="00DC2692" w:rsidRPr="003D4052">
        <w:rPr>
          <w:rFonts w:ascii="Times New Roman" w:hAnsi="Times New Roman" w:cs="Times New Roman"/>
          <w:sz w:val="28"/>
          <w:szCs w:val="28"/>
          <w:rPrChange w:id="801" w:author="Emanuela Musi" w:date="2024-03-05T13:44:00Z">
            <w:rPr/>
          </w:rPrChange>
        </w:rPr>
        <w:t xml:space="preserve"> </w:t>
      </w:r>
      <w:r w:rsidRPr="003D4052">
        <w:rPr>
          <w:rFonts w:ascii="Times New Roman" w:hAnsi="Times New Roman" w:cs="Times New Roman"/>
          <w:sz w:val="28"/>
          <w:szCs w:val="28"/>
          <w:rPrChange w:id="802" w:author="Emanuela Musi" w:date="2024-03-05T13:44:00Z">
            <w:rPr/>
          </w:rPrChange>
        </w:rPr>
        <w:t xml:space="preserve">le spese sostenute dal creditore e dagli intervenuti con titolo esecutivo (laddove si siano surrogati al primo inerte); </w:t>
      </w:r>
      <w:r w:rsidR="00DC2692" w:rsidRPr="003D4052">
        <w:rPr>
          <w:rFonts w:ascii="Times New Roman" w:hAnsi="Times New Roman" w:cs="Times New Roman"/>
          <w:i/>
          <w:sz w:val="28"/>
          <w:szCs w:val="28"/>
          <w:rPrChange w:id="803" w:author="Emanuela Musi" w:date="2024-03-05T13:44:00Z">
            <w:rPr>
              <w:i/>
            </w:rPr>
          </w:rPrChange>
        </w:rPr>
        <w:t>(ii)</w:t>
      </w:r>
      <w:r w:rsidR="00DC2692" w:rsidRPr="003D4052">
        <w:rPr>
          <w:rFonts w:ascii="Times New Roman" w:hAnsi="Times New Roman" w:cs="Times New Roman"/>
          <w:sz w:val="28"/>
          <w:szCs w:val="28"/>
          <w:rPrChange w:id="804" w:author="Emanuela Musi" w:date="2024-03-05T13:44:00Z">
            <w:rPr/>
          </w:rPrChange>
        </w:rPr>
        <w:t xml:space="preserve"> </w:t>
      </w:r>
      <w:r w:rsidRPr="003D4052">
        <w:rPr>
          <w:rFonts w:ascii="Times New Roman" w:hAnsi="Times New Roman" w:cs="Times New Roman"/>
          <w:sz w:val="28"/>
          <w:szCs w:val="28"/>
          <w:rPrChange w:id="805" w:author="Emanuela Musi" w:date="2024-03-05T13:44:00Z">
            <w:rPr/>
          </w:rPrChange>
        </w:rPr>
        <w:t xml:space="preserve">le spese di pubblicità; </w:t>
      </w:r>
      <w:r w:rsidR="00DC2692" w:rsidRPr="003D4052">
        <w:rPr>
          <w:rFonts w:ascii="Times New Roman" w:hAnsi="Times New Roman" w:cs="Times New Roman"/>
          <w:i/>
          <w:sz w:val="28"/>
          <w:szCs w:val="28"/>
          <w:rPrChange w:id="806" w:author="Emanuela Musi" w:date="2024-03-05T13:44:00Z">
            <w:rPr>
              <w:i/>
            </w:rPr>
          </w:rPrChange>
        </w:rPr>
        <w:t>(iii)</w:t>
      </w:r>
      <w:r w:rsidR="00DC2692" w:rsidRPr="003D4052">
        <w:rPr>
          <w:rFonts w:ascii="Times New Roman" w:hAnsi="Times New Roman" w:cs="Times New Roman"/>
          <w:sz w:val="28"/>
          <w:szCs w:val="28"/>
          <w:rPrChange w:id="807" w:author="Emanuela Musi" w:date="2024-03-05T13:44:00Z">
            <w:rPr/>
          </w:rPrChange>
        </w:rPr>
        <w:t xml:space="preserve"> </w:t>
      </w:r>
      <w:r w:rsidRPr="003D4052">
        <w:rPr>
          <w:rFonts w:ascii="Times New Roman" w:hAnsi="Times New Roman" w:cs="Times New Roman"/>
          <w:sz w:val="28"/>
          <w:szCs w:val="28"/>
          <w:rPrChange w:id="808" w:author="Emanuela Musi" w:date="2024-03-05T13:44:00Z">
            <w:rPr/>
          </w:rPrChange>
        </w:rPr>
        <w:t xml:space="preserve">i compensi degli ausiliari; </w:t>
      </w:r>
      <w:r w:rsidR="00DC2692" w:rsidRPr="003D4052">
        <w:rPr>
          <w:rFonts w:ascii="Times New Roman" w:hAnsi="Times New Roman" w:cs="Times New Roman"/>
          <w:i/>
          <w:sz w:val="28"/>
          <w:szCs w:val="28"/>
          <w:rPrChange w:id="809" w:author="Emanuela Musi" w:date="2024-03-05T13:44:00Z">
            <w:rPr>
              <w:i/>
            </w:rPr>
          </w:rPrChange>
        </w:rPr>
        <w:t>(iv)</w:t>
      </w:r>
      <w:r w:rsidR="00DC2692" w:rsidRPr="003D4052">
        <w:rPr>
          <w:rFonts w:ascii="Times New Roman" w:hAnsi="Times New Roman" w:cs="Times New Roman"/>
          <w:sz w:val="28"/>
          <w:szCs w:val="28"/>
          <w:rPrChange w:id="810" w:author="Emanuela Musi" w:date="2024-03-05T13:44:00Z">
            <w:rPr/>
          </w:rPrChange>
        </w:rPr>
        <w:t xml:space="preserve"> </w:t>
      </w:r>
      <w:r w:rsidRPr="003D4052">
        <w:rPr>
          <w:rFonts w:ascii="Times New Roman" w:hAnsi="Times New Roman" w:cs="Times New Roman"/>
          <w:sz w:val="28"/>
          <w:szCs w:val="28"/>
          <w:rPrChange w:id="811" w:author="Emanuela Musi" w:date="2024-03-05T13:44:00Z">
            <w:rPr/>
          </w:rPrChange>
        </w:rPr>
        <w:t xml:space="preserve">le spese per la conservazione dell’integrità del bene pignorato; </w:t>
      </w:r>
      <w:r w:rsidR="00DC2692" w:rsidRPr="003D4052">
        <w:rPr>
          <w:rFonts w:ascii="Times New Roman" w:hAnsi="Times New Roman" w:cs="Times New Roman"/>
          <w:i/>
          <w:sz w:val="28"/>
          <w:szCs w:val="28"/>
          <w:rPrChange w:id="812" w:author="Emanuela Musi" w:date="2024-03-05T13:44:00Z">
            <w:rPr>
              <w:i/>
            </w:rPr>
          </w:rPrChange>
        </w:rPr>
        <w:t>(v)</w:t>
      </w:r>
      <w:r w:rsidRPr="003D4052">
        <w:rPr>
          <w:rFonts w:ascii="Times New Roman" w:hAnsi="Times New Roman" w:cs="Times New Roman"/>
          <w:sz w:val="28"/>
          <w:szCs w:val="28"/>
          <w:rPrChange w:id="813" w:author="Emanuela Musi" w:date="2024-03-05T13:44:00Z">
            <w:rPr/>
          </w:rPrChange>
        </w:rPr>
        <w:t xml:space="preserve"> le spese per la conservazione della garanzia patrimoniale (azione surrogatoria, separazione dei beni del defunto, azione revocatoria) e di realizzo coattivo dei bene (art. 2910 c.c.); </w:t>
      </w:r>
      <w:r w:rsidR="00DC2692" w:rsidRPr="003D4052">
        <w:rPr>
          <w:rFonts w:ascii="Times New Roman" w:hAnsi="Times New Roman" w:cs="Times New Roman"/>
          <w:i/>
          <w:sz w:val="28"/>
          <w:szCs w:val="28"/>
          <w:rPrChange w:id="814" w:author="Emanuela Musi" w:date="2024-03-05T13:44:00Z">
            <w:rPr>
              <w:i/>
            </w:rPr>
          </w:rPrChange>
        </w:rPr>
        <w:t>(vi)</w:t>
      </w:r>
      <w:r w:rsidR="00DC2692" w:rsidRPr="003D4052">
        <w:rPr>
          <w:rFonts w:ascii="Times New Roman" w:hAnsi="Times New Roman" w:cs="Times New Roman"/>
          <w:sz w:val="28"/>
          <w:szCs w:val="28"/>
          <w:rPrChange w:id="815" w:author="Emanuela Musi" w:date="2024-03-05T13:44:00Z">
            <w:rPr/>
          </w:rPrChange>
        </w:rPr>
        <w:t xml:space="preserve"> </w:t>
      </w:r>
      <w:r w:rsidRPr="003D4052">
        <w:rPr>
          <w:rFonts w:ascii="Times New Roman" w:hAnsi="Times New Roman" w:cs="Times New Roman"/>
          <w:sz w:val="28"/>
          <w:szCs w:val="28"/>
          <w:rPrChange w:id="816" w:author="Emanuela Musi" w:date="2024-03-05T13:44:00Z">
            <w:rPr/>
          </w:rPrChange>
        </w:rPr>
        <w:t xml:space="preserve">le spese legali per il </w:t>
      </w:r>
      <w:r w:rsidRPr="003D4052">
        <w:rPr>
          <w:rFonts w:ascii="Times New Roman" w:hAnsi="Times New Roman" w:cs="Times New Roman"/>
          <w:sz w:val="28"/>
          <w:szCs w:val="28"/>
          <w:u w:val="single"/>
          <w:rPrChange w:id="817" w:author="Emanuela Musi" w:date="2024-03-05T13:44:00Z">
            <w:rPr>
              <w:u w:val="single"/>
            </w:rPr>
          </w:rPrChange>
        </w:rPr>
        <w:t>primo</w:t>
      </w:r>
      <w:r w:rsidRPr="003D4052">
        <w:rPr>
          <w:rFonts w:ascii="Times New Roman" w:hAnsi="Times New Roman" w:cs="Times New Roman"/>
          <w:sz w:val="28"/>
          <w:szCs w:val="28"/>
          <w:rPrChange w:id="818" w:author="Emanuela Musi" w:date="2024-03-05T13:44:00Z">
            <w:rPr/>
          </w:rPrChange>
        </w:rPr>
        <w:t xml:space="preserve"> pignoramento se fruttuoso compresa la notifica dell’atto di precetto; </w:t>
      </w:r>
      <w:r w:rsidR="00276214" w:rsidRPr="003D4052">
        <w:rPr>
          <w:rFonts w:ascii="Times New Roman" w:hAnsi="Times New Roman" w:cs="Times New Roman"/>
          <w:i/>
          <w:sz w:val="28"/>
          <w:szCs w:val="28"/>
          <w:rPrChange w:id="819" w:author="Emanuela Musi" w:date="2024-03-05T13:44:00Z">
            <w:rPr>
              <w:i/>
            </w:rPr>
          </w:rPrChange>
        </w:rPr>
        <w:t xml:space="preserve">(vii) </w:t>
      </w:r>
      <w:r w:rsidRPr="003D4052">
        <w:rPr>
          <w:rFonts w:ascii="Times New Roman" w:hAnsi="Times New Roman" w:cs="Times New Roman"/>
          <w:sz w:val="28"/>
          <w:szCs w:val="28"/>
          <w:rPrChange w:id="820" w:author="Emanuela Musi" w:date="2024-03-05T13:44:00Z">
            <w:rPr/>
          </w:rPrChange>
        </w:rPr>
        <w:t>spese per giudizi di divisione necessari all’esecuzione su beni indivisi;</w:t>
      </w:r>
      <w:r w:rsidR="00DC2692" w:rsidRPr="003D4052">
        <w:rPr>
          <w:rFonts w:ascii="Times New Roman" w:hAnsi="Times New Roman" w:cs="Times New Roman"/>
          <w:sz w:val="28"/>
          <w:szCs w:val="28"/>
          <w:rPrChange w:id="821" w:author="Emanuela Musi" w:date="2024-03-05T13:44:00Z">
            <w:rPr/>
          </w:rPrChange>
        </w:rPr>
        <w:t xml:space="preserve"> </w:t>
      </w:r>
      <w:r w:rsidR="00276214" w:rsidRPr="003D4052">
        <w:rPr>
          <w:rFonts w:ascii="Times New Roman" w:hAnsi="Times New Roman" w:cs="Times New Roman"/>
          <w:i/>
          <w:sz w:val="28"/>
          <w:szCs w:val="28"/>
          <w:rPrChange w:id="822" w:author="Emanuela Musi" w:date="2024-03-05T13:44:00Z">
            <w:rPr>
              <w:i/>
            </w:rPr>
          </w:rPrChange>
        </w:rPr>
        <w:t xml:space="preserve">(viii) </w:t>
      </w:r>
      <w:r w:rsidR="00DC2692" w:rsidRPr="003D4052">
        <w:rPr>
          <w:rFonts w:ascii="Times New Roman" w:hAnsi="Times New Roman" w:cs="Times New Roman"/>
          <w:sz w:val="28"/>
          <w:szCs w:val="28"/>
          <w:rPrChange w:id="823" w:author="Emanuela Musi" w:date="2024-03-05T13:44:00Z">
            <w:rPr/>
          </w:rPrChange>
        </w:rPr>
        <w:t xml:space="preserve">le spese sostenute dallo Stato nei processi esecutivi immobiliari in cui il creditore procedente ovvero un creditore intervenuto ovvero lo stesso debitore siano stati ammessi al patrocinio a spese dello Stato (art. 135 comma 2 d.P.R. 115/02); </w:t>
      </w:r>
      <w:r w:rsidR="00276214" w:rsidRPr="003D4052">
        <w:rPr>
          <w:rFonts w:ascii="Times New Roman" w:hAnsi="Times New Roman" w:cs="Times New Roman"/>
          <w:i/>
          <w:sz w:val="28"/>
          <w:szCs w:val="28"/>
          <w:rPrChange w:id="824" w:author="Emanuela Musi" w:date="2024-03-05T13:44:00Z">
            <w:rPr>
              <w:i/>
            </w:rPr>
          </w:rPrChange>
        </w:rPr>
        <w:t xml:space="preserve">(ix) </w:t>
      </w:r>
      <w:r w:rsidR="00DC2692" w:rsidRPr="003D4052">
        <w:rPr>
          <w:rFonts w:ascii="Times New Roman" w:hAnsi="Times New Roman" w:cs="Times New Roman"/>
          <w:sz w:val="28"/>
          <w:szCs w:val="28"/>
          <w:rPrChange w:id="825" w:author="Emanuela Musi" w:date="2024-03-05T13:44:00Z">
            <w:rPr/>
          </w:rPrChange>
        </w:rPr>
        <w:t xml:space="preserve">le spese per giudizi di opposizione all’esecuzione, limitatamente alle eccezioni concernenti la proprietà, </w:t>
      </w:r>
      <w:r w:rsidR="00317E81" w:rsidRPr="003D4052">
        <w:rPr>
          <w:rFonts w:ascii="Times New Roman" w:hAnsi="Times New Roman" w:cs="Times New Roman"/>
          <w:sz w:val="28"/>
          <w:szCs w:val="28"/>
          <w:rPrChange w:id="826" w:author="Emanuela Musi" w:date="2024-03-05T13:44:00Z">
            <w:rPr/>
          </w:rPrChange>
        </w:rPr>
        <w:t xml:space="preserve">la </w:t>
      </w:r>
      <w:r w:rsidR="00DC2692" w:rsidRPr="003D4052">
        <w:rPr>
          <w:rFonts w:ascii="Times New Roman" w:hAnsi="Times New Roman" w:cs="Times New Roman"/>
          <w:sz w:val="28"/>
          <w:szCs w:val="28"/>
          <w:rPrChange w:id="827" w:author="Emanuela Musi" w:date="2024-03-05T13:44:00Z">
            <w:rPr/>
          </w:rPrChange>
        </w:rPr>
        <w:t>pignorabilità dei beni ovvero la prosecuzione della procedura esecutiva. Quanto alle spese legali della fase monitoria ovvero liquidate in sentenza anche se precisate dal creditore procedente, non assurgono a spese di giustizia assistite da privilegio ex art. 2770 c.c., ma godono della prelazione ipotecaria ex art. 2855 c.c. purché indicate, sia pur forfettariamente, nella relativa nota di iscrizione; in difetto (allorché il credito non sia assistito da alcuna garanzia ipotecaria) le spese legali afferenti la fase monitoria ovvero liquidate in sentenza devono essere collocate al rango chirografario.</w:t>
      </w:r>
    </w:p>
    <w:p w14:paraId="26CF481E" w14:textId="77777777" w:rsidR="00DA5114" w:rsidRPr="003D4052" w:rsidRDefault="00DA5114" w:rsidP="00276214">
      <w:pPr>
        <w:pStyle w:val="Corpotesto"/>
        <w:kinsoku w:val="0"/>
        <w:overflowPunct w:val="0"/>
        <w:spacing w:before="84" w:line="360" w:lineRule="auto"/>
        <w:ind w:left="0" w:right="108"/>
        <w:jc w:val="both"/>
        <w:rPr>
          <w:rFonts w:ascii="Times New Roman" w:hAnsi="Times New Roman" w:cs="Times New Roman"/>
          <w:sz w:val="28"/>
          <w:szCs w:val="28"/>
          <w:rPrChange w:id="828" w:author="Emanuela Musi" w:date="2024-03-05T13:44:00Z">
            <w:rPr/>
          </w:rPrChange>
        </w:rPr>
      </w:pPr>
      <w:r w:rsidRPr="003D4052">
        <w:rPr>
          <w:rFonts w:ascii="Times New Roman" w:hAnsi="Times New Roman" w:cs="Times New Roman"/>
          <w:sz w:val="28"/>
          <w:szCs w:val="28"/>
          <w:rPrChange w:id="829" w:author="Emanuela Musi" w:date="2024-03-05T13:44:00Z">
            <w:rPr/>
          </w:rPrChange>
        </w:rPr>
        <w:t xml:space="preserve">b) il </w:t>
      </w:r>
      <w:r w:rsidR="00276214" w:rsidRPr="003D4052">
        <w:rPr>
          <w:rFonts w:ascii="Times New Roman" w:hAnsi="Times New Roman" w:cs="Times New Roman"/>
          <w:sz w:val="28"/>
          <w:szCs w:val="28"/>
          <w:rPrChange w:id="830" w:author="Emanuela Musi" w:date="2024-03-05T13:44:00Z">
            <w:rPr/>
          </w:rPrChange>
        </w:rPr>
        <w:t>credito del terzo proprietario del bene espropriato se è stata accolta la relativa opposizione – per l’ipotesi in cui la procedura non sia stata sospesa e si sia pervenuti all’aggiudicazione</w:t>
      </w:r>
      <w:r w:rsidRPr="003D4052">
        <w:rPr>
          <w:rFonts w:ascii="Times New Roman" w:hAnsi="Times New Roman" w:cs="Times New Roman"/>
          <w:sz w:val="28"/>
          <w:szCs w:val="28"/>
          <w:rPrChange w:id="831" w:author="Emanuela Musi" w:date="2024-03-05T13:44:00Z">
            <w:rPr/>
          </w:rPrChange>
        </w:rPr>
        <w:t xml:space="preserve"> (</w:t>
      </w:r>
      <w:r w:rsidRPr="003D4052">
        <w:rPr>
          <w:rFonts w:ascii="Times New Roman" w:hAnsi="Times New Roman" w:cs="Times New Roman"/>
          <w:bCs/>
          <w:sz w:val="28"/>
          <w:szCs w:val="28"/>
          <w:rPrChange w:id="832" w:author="Emanuela Musi" w:date="2024-03-05T13:44:00Z">
            <w:rPr>
              <w:bCs/>
            </w:rPr>
          </w:rPrChange>
        </w:rPr>
        <w:t>2919 c.c.</w:t>
      </w:r>
      <w:r w:rsidR="00276214" w:rsidRPr="003D4052">
        <w:rPr>
          <w:rFonts w:ascii="Times New Roman" w:hAnsi="Times New Roman" w:cs="Times New Roman"/>
          <w:sz w:val="28"/>
          <w:szCs w:val="28"/>
          <w:rPrChange w:id="833" w:author="Emanuela Musi" w:date="2024-03-05T13:44:00Z">
            <w:rPr/>
          </w:rPrChange>
        </w:rPr>
        <w:t>);</w:t>
      </w:r>
    </w:p>
    <w:p w14:paraId="790E66BC" w14:textId="77777777" w:rsidR="006845AC" w:rsidRPr="003D4052" w:rsidRDefault="00DA5114" w:rsidP="00DC2692">
      <w:pPr>
        <w:pStyle w:val="Corpotesto"/>
        <w:kinsoku w:val="0"/>
        <w:overflowPunct w:val="0"/>
        <w:spacing w:before="84" w:line="360" w:lineRule="auto"/>
        <w:ind w:left="0" w:right="108"/>
        <w:jc w:val="both"/>
        <w:rPr>
          <w:rFonts w:ascii="Times New Roman" w:hAnsi="Times New Roman" w:cs="Times New Roman"/>
          <w:sz w:val="28"/>
          <w:szCs w:val="28"/>
          <w:rPrChange w:id="834" w:author="Emanuela Musi" w:date="2024-03-05T13:44:00Z">
            <w:rPr/>
          </w:rPrChange>
        </w:rPr>
      </w:pPr>
      <w:r w:rsidRPr="003D4052">
        <w:rPr>
          <w:rFonts w:ascii="Times New Roman" w:hAnsi="Times New Roman" w:cs="Times New Roman"/>
          <w:sz w:val="28"/>
          <w:szCs w:val="28"/>
          <w:rPrChange w:id="835" w:author="Emanuela Musi" w:date="2024-03-05T13:44:00Z">
            <w:rPr/>
          </w:rPrChange>
        </w:rPr>
        <w:lastRenderedPageBreak/>
        <w:t xml:space="preserve">c) il </w:t>
      </w:r>
      <w:r w:rsidR="00276214" w:rsidRPr="003D4052">
        <w:rPr>
          <w:rFonts w:ascii="Times New Roman" w:hAnsi="Times New Roman" w:cs="Times New Roman"/>
          <w:sz w:val="28"/>
          <w:szCs w:val="28"/>
          <w:rPrChange w:id="836" w:author="Emanuela Musi" w:date="2024-03-05T13:44:00Z">
            <w:rPr/>
          </w:rPrChange>
        </w:rPr>
        <w:t xml:space="preserve">diritto del terzo acquirente del bene ipotecato a far separare dal prezzo di vendita il valore dei miglioramenti </w:t>
      </w:r>
      <w:r w:rsidR="00DC2692" w:rsidRPr="003D4052">
        <w:rPr>
          <w:rFonts w:ascii="Times New Roman" w:hAnsi="Times New Roman" w:cs="Times New Roman"/>
          <w:sz w:val="28"/>
          <w:szCs w:val="28"/>
          <w:rPrChange w:id="837" w:author="Emanuela Musi" w:date="2024-03-05T13:44:00Z">
            <w:rPr/>
          </w:rPrChange>
        </w:rPr>
        <w:t>(</w:t>
      </w:r>
      <w:r w:rsidR="00276214" w:rsidRPr="003D4052">
        <w:rPr>
          <w:rFonts w:ascii="Times New Roman" w:hAnsi="Times New Roman" w:cs="Times New Roman"/>
          <w:sz w:val="28"/>
          <w:szCs w:val="28"/>
          <w:rPrChange w:id="838" w:author="Emanuela Musi" w:date="2024-03-05T13:44:00Z">
            <w:rPr/>
          </w:rPrChange>
        </w:rPr>
        <w:t>calcolato al tempo della vendita forzata</w:t>
      </w:r>
      <w:r w:rsidR="00DC2692" w:rsidRPr="003D4052">
        <w:rPr>
          <w:rFonts w:ascii="Times New Roman" w:hAnsi="Times New Roman" w:cs="Times New Roman"/>
          <w:sz w:val="28"/>
          <w:szCs w:val="28"/>
          <w:rPrChange w:id="839" w:author="Emanuela Musi" w:date="2024-03-05T13:44:00Z">
            <w:rPr/>
          </w:rPrChange>
        </w:rPr>
        <w:t>)</w:t>
      </w:r>
      <w:r w:rsidR="00276214" w:rsidRPr="003D4052">
        <w:rPr>
          <w:rFonts w:ascii="Times New Roman" w:hAnsi="Times New Roman" w:cs="Times New Roman"/>
          <w:sz w:val="28"/>
          <w:szCs w:val="28"/>
          <w:rPrChange w:id="840" w:author="Emanuela Musi" w:date="2024-03-05T13:44:00Z">
            <w:rPr/>
          </w:rPrChange>
        </w:rPr>
        <w:t xml:space="preserve"> eseguiti dopo la trascrizione del suo titolo</w:t>
      </w:r>
      <w:r w:rsidR="00DC2692" w:rsidRPr="003D4052">
        <w:rPr>
          <w:rFonts w:ascii="Times New Roman" w:hAnsi="Times New Roman" w:cs="Times New Roman"/>
          <w:sz w:val="28"/>
          <w:szCs w:val="28"/>
          <w:rPrChange w:id="841" w:author="Emanuela Musi" w:date="2024-03-05T13:44:00Z">
            <w:rPr/>
          </w:rPrChange>
        </w:rPr>
        <w:t xml:space="preserve">; </w:t>
      </w:r>
      <w:r w:rsidR="00276214" w:rsidRPr="003D4052">
        <w:rPr>
          <w:rFonts w:ascii="Times New Roman" w:hAnsi="Times New Roman" w:cs="Times New Roman"/>
          <w:sz w:val="28"/>
          <w:szCs w:val="28"/>
          <w:rPrChange w:id="842" w:author="Emanuela Musi" w:date="2024-03-05T13:44:00Z">
            <w:rPr/>
          </w:rPrChange>
        </w:rPr>
        <w:t>all’uopo il terzo rivolge al giudice apposita istanza o fa intervento nel rispetto del disposto dell’art. 566 c.p.c.</w:t>
      </w:r>
      <w:r w:rsidRPr="003D4052">
        <w:rPr>
          <w:rFonts w:ascii="Times New Roman" w:hAnsi="Times New Roman" w:cs="Times New Roman"/>
          <w:sz w:val="28"/>
          <w:szCs w:val="28"/>
          <w:rPrChange w:id="843" w:author="Emanuela Musi" w:date="2024-03-05T13:44:00Z">
            <w:rPr/>
          </w:rPrChange>
        </w:rPr>
        <w:t xml:space="preserve"> (</w:t>
      </w:r>
      <w:r w:rsidRPr="003D4052">
        <w:rPr>
          <w:rFonts w:ascii="Times New Roman" w:hAnsi="Times New Roman" w:cs="Times New Roman"/>
          <w:bCs/>
          <w:sz w:val="28"/>
          <w:szCs w:val="28"/>
          <w:rPrChange w:id="844" w:author="Emanuela Musi" w:date="2024-03-05T13:44:00Z">
            <w:rPr>
              <w:bCs/>
            </w:rPr>
          </w:rPrChange>
        </w:rPr>
        <w:t>2864 c.c.</w:t>
      </w:r>
      <w:r w:rsidR="00276214" w:rsidRPr="003D4052">
        <w:rPr>
          <w:rFonts w:ascii="Times New Roman" w:hAnsi="Times New Roman" w:cs="Times New Roman"/>
          <w:sz w:val="28"/>
          <w:szCs w:val="28"/>
          <w:rPrChange w:id="845" w:author="Emanuela Musi" w:date="2024-03-05T13:44:00Z">
            <w:rPr/>
          </w:rPrChange>
        </w:rPr>
        <w:t>)</w:t>
      </w:r>
    </w:p>
    <w:p w14:paraId="38883135" w14:textId="647D1369" w:rsidR="0076752A" w:rsidRPr="003D4052" w:rsidRDefault="004A3A29" w:rsidP="00696A27">
      <w:pPr>
        <w:pStyle w:val="Corpotesto"/>
        <w:kinsoku w:val="0"/>
        <w:overflowPunct w:val="0"/>
        <w:spacing w:before="84" w:line="360" w:lineRule="auto"/>
        <w:ind w:left="0" w:right="108"/>
        <w:jc w:val="both"/>
        <w:rPr>
          <w:rFonts w:ascii="Times New Roman" w:hAnsi="Times New Roman" w:cs="Times New Roman"/>
          <w:sz w:val="28"/>
          <w:szCs w:val="28"/>
          <w:rPrChange w:id="846" w:author="Emanuela Musi" w:date="2024-03-05T13:44:00Z">
            <w:rPr/>
          </w:rPrChange>
        </w:rPr>
      </w:pPr>
      <w:r w:rsidRPr="003D4052">
        <w:rPr>
          <w:rFonts w:ascii="Times New Roman" w:hAnsi="Times New Roman" w:cs="Times New Roman"/>
          <w:sz w:val="28"/>
          <w:szCs w:val="28"/>
          <w:rPrChange w:id="847" w:author="Emanuela Musi" w:date="2024-03-05T13:44:00Z">
            <w:rPr/>
          </w:rPrChange>
        </w:rPr>
        <w:t xml:space="preserve">Tra le </w:t>
      </w:r>
      <w:r w:rsidRPr="003D4052">
        <w:rPr>
          <w:rFonts w:ascii="Times New Roman" w:hAnsi="Times New Roman" w:cs="Times New Roman"/>
          <w:b/>
          <w:sz w:val="28"/>
          <w:szCs w:val="28"/>
          <w:rPrChange w:id="848" w:author="Emanuela Musi" w:date="2024-03-05T13:44:00Z">
            <w:rPr>
              <w:b/>
            </w:rPr>
          </w:rPrChange>
        </w:rPr>
        <w:t>spese in privilegio ex art. 2770 c.c.</w:t>
      </w:r>
      <w:r w:rsidRPr="003D4052">
        <w:rPr>
          <w:rFonts w:ascii="Times New Roman" w:hAnsi="Times New Roman" w:cs="Times New Roman"/>
          <w:sz w:val="28"/>
          <w:szCs w:val="28"/>
          <w:rPrChange w:id="849" w:author="Emanuela Musi" w:date="2024-03-05T13:44:00Z">
            <w:rPr/>
          </w:rPrChange>
        </w:rPr>
        <w:t xml:space="preserve"> rientrano anche le </w:t>
      </w:r>
      <w:r w:rsidRPr="003D4052">
        <w:rPr>
          <w:rFonts w:ascii="Times New Roman" w:hAnsi="Times New Roman" w:cs="Times New Roman"/>
          <w:b/>
          <w:sz w:val="28"/>
          <w:szCs w:val="28"/>
          <w:rPrChange w:id="850" w:author="Emanuela Musi" w:date="2024-03-05T13:44:00Z">
            <w:rPr>
              <w:b/>
            </w:rPr>
          </w:rPrChange>
        </w:rPr>
        <w:t>competenze legali</w:t>
      </w:r>
      <w:r w:rsidRPr="003D4052">
        <w:rPr>
          <w:rFonts w:ascii="Times New Roman" w:hAnsi="Times New Roman" w:cs="Times New Roman"/>
          <w:sz w:val="28"/>
          <w:szCs w:val="28"/>
          <w:rPrChange w:id="851" w:author="Emanuela Musi" w:date="2024-03-05T13:44:00Z">
            <w:rPr/>
          </w:rPrChange>
        </w:rPr>
        <w:t xml:space="preserve"> maturate dall’avvocato del creditore procedente e d</w:t>
      </w:r>
      <w:r w:rsidR="00075D41" w:rsidRPr="003D4052">
        <w:rPr>
          <w:rFonts w:ascii="Times New Roman" w:hAnsi="Times New Roman" w:cs="Times New Roman"/>
          <w:sz w:val="28"/>
          <w:szCs w:val="28"/>
          <w:rPrChange w:id="852" w:author="Emanuela Musi" w:date="2024-03-05T13:44:00Z">
            <w:rPr/>
          </w:rPrChange>
        </w:rPr>
        <w:t>a</w:t>
      </w:r>
      <w:r w:rsidRPr="003D4052">
        <w:rPr>
          <w:rFonts w:ascii="Times New Roman" w:hAnsi="Times New Roman" w:cs="Times New Roman"/>
          <w:sz w:val="28"/>
          <w:szCs w:val="28"/>
          <w:rPrChange w:id="853" w:author="Emanuela Musi" w:date="2024-03-05T13:44:00Z">
            <w:rPr/>
          </w:rPrChange>
        </w:rPr>
        <w:t xml:space="preserve"> quello del creditore intervenuto </w:t>
      </w:r>
      <w:r w:rsidR="001320EC" w:rsidRPr="003D4052">
        <w:rPr>
          <w:rFonts w:ascii="Times New Roman" w:hAnsi="Times New Roman" w:cs="Times New Roman"/>
          <w:sz w:val="28"/>
          <w:szCs w:val="28"/>
          <w:rPrChange w:id="854" w:author="Emanuela Musi" w:date="2024-03-05T13:44:00Z">
            <w:rPr/>
          </w:rPrChange>
        </w:rPr>
        <w:t>titolare di ipoteca sul bene subastato. In particolare, a</w:t>
      </w:r>
      <w:r w:rsidR="00095B6F" w:rsidRPr="003D4052">
        <w:rPr>
          <w:rFonts w:ascii="Times New Roman" w:hAnsi="Times New Roman" w:cs="Times New Roman"/>
          <w:sz w:val="28"/>
          <w:szCs w:val="28"/>
          <w:rPrChange w:id="855" w:author="Emanuela Musi" w:date="2024-03-05T13:44:00Z">
            <w:rPr/>
          </w:rPrChange>
        </w:rPr>
        <w:t xml:space="preserve"> seguito dell’entrata in vigore del D.M. 55/2014 (oggi </w:t>
      </w:r>
      <w:ins w:id="856" w:author="Anna Maria Diana" w:date="2024-02-20T18:39:00Z">
        <w:r w:rsidR="00B134FC" w:rsidRPr="003D4052">
          <w:rPr>
            <w:rFonts w:ascii="Times New Roman" w:hAnsi="Times New Roman" w:cs="Times New Roman"/>
            <w:sz w:val="28"/>
            <w:szCs w:val="28"/>
            <w:rPrChange w:id="857" w:author="Emanuela Musi" w:date="2024-03-05T13:44:00Z">
              <w:rPr/>
            </w:rPrChange>
          </w:rPr>
          <w:t>D.M.</w:t>
        </w:r>
      </w:ins>
      <w:r w:rsidR="00095B6F" w:rsidRPr="003D4052">
        <w:rPr>
          <w:rFonts w:ascii="Times New Roman" w:hAnsi="Times New Roman" w:cs="Times New Roman"/>
          <w:sz w:val="28"/>
          <w:szCs w:val="28"/>
          <w:rPrChange w:id="858" w:author="Emanuela Musi" w:date="2024-03-05T13:44:00Z">
            <w:rPr/>
          </w:rPrChange>
        </w:rPr>
        <w:t>147/22)</w:t>
      </w:r>
      <w:r w:rsidR="001320EC" w:rsidRPr="003D4052">
        <w:rPr>
          <w:rFonts w:ascii="Times New Roman" w:hAnsi="Times New Roman" w:cs="Times New Roman"/>
          <w:sz w:val="28"/>
          <w:szCs w:val="28"/>
          <w:rPrChange w:id="859" w:author="Emanuela Musi" w:date="2024-03-05T13:44:00Z">
            <w:rPr/>
          </w:rPrChange>
        </w:rPr>
        <w:t>,</w:t>
      </w:r>
      <w:r w:rsidR="00095B6F" w:rsidRPr="003D4052">
        <w:rPr>
          <w:rFonts w:ascii="Times New Roman" w:hAnsi="Times New Roman" w:cs="Times New Roman"/>
          <w:sz w:val="28"/>
          <w:szCs w:val="28"/>
          <w:rPrChange w:id="860" w:author="Emanuela Musi" w:date="2024-03-05T13:44:00Z">
            <w:rPr/>
          </w:rPrChange>
        </w:rPr>
        <w:t xml:space="preserve"> p</w:t>
      </w:r>
      <w:r w:rsidR="001320EC" w:rsidRPr="003D4052">
        <w:rPr>
          <w:rFonts w:ascii="Times New Roman" w:hAnsi="Times New Roman" w:cs="Times New Roman"/>
          <w:sz w:val="28"/>
          <w:szCs w:val="28"/>
          <w:rPrChange w:id="861" w:author="Emanuela Musi" w:date="2024-03-05T13:44:00Z">
            <w:rPr/>
          </w:rPrChange>
        </w:rPr>
        <w:t>uò riconoscersi il privilegio ex art. 2770 c.c. esclusivamente (</w:t>
      </w:r>
      <w:r w:rsidR="001320EC" w:rsidRPr="003D4052">
        <w:rPr>
          <w:rFonts w:ascii="Times New Roman" w:hAnsi="Times New Roman" w:cs="Times New Roman"/>
          <w:i/>
          <w:sz w:val="28"/>
          <w:szCs w:val="28"/>
          <w:rPrChange w:id="862" w:author="Emanuela Musi" w:date="2024-03-05T13:44:00Z">
            <w:rPr>
              <w:i/>
            </w:rPr>
          </w:rPrChange>
        </w:rPr>
        <w:t>i</w:t>
      </w:r>
      <w:r w:rsidR="001320EC" w:rsidRPr="003D4052">
        <w:rPr>
          <w:rFonts w:ascii="Times New Roman" w:hAnsi="Times New Roman" w:cs="Times New Roman"/>
          <w:sz w:val="28"/>
          <w:szCs w:val="28"/>
          <w:rPrChange w:id="863" w:author="Emanuela Musi" w:date="2024-03-05T13:44:00Z">
            <w:rPr/>
          </w:rPrChange>
        </w:rPr>
        <w:t xml:space="preserve">) alle </w:t>
      </w:r>
      <w:r w:rsidR="00095B6F" w:rsidRPr="003D4052">
        <w:rPr>
          <w:rFonts w:ascii="Times New Roman" w:hAnsi="Times New Roman" w:cs="Times New Roman"/>
          <w:sz w:val="28"/>
          <w:szCs w:val="28"/>
          <w:rPrChange w:id="864" w:author="Emanuela Musi" w:date="2024-03-05T13:44:00Z">
            <w:rPr/>
          </w:rPrChange>
        </w:rPr>
        <w:t>spese documentate strettamente inerenti alla procedura</w:t>
      </w:r>
      <w:r w:rsidR="001320EC" w:rsidRPr="003D4052">
        <w:rPr>
          <w:rFonts w:ascii="Times New Roman" w:hAnsi="Times New Roman" w:cs="Times New Roman"/>
          <w:sz w:val="28"/>
          <w:szCs w:val="28"/>
          <w:rPrChange w:id="865" w:author="Emanuela Musi" w:date="2024-03-05T13:44:00Z">
            <w:rPr/>
          </w:rPrChange>
        </w:rPr>
        <w:t xml:space="preserve">, </w:t>
      </w:r>
      <w:r w:rsidR="001320EC" w:rsidRPr="003D4052">
        <w:rPr>
          <w:rFonts w:ascii="Times New Roman" w:hAnsi="Times New Roman" w:cs="Times New Roman"/>
          <w:i/>
          <w:sz w:val="28"/>
          <w:szCs w:val="28"/>
          <w:rPrChange w:id="866" w:author="Emanuela Musi" w:date="2024-03-05T13:44:00Z">
            <w:rPr>
              <w:i/>
            </w:rPr>
          </w:rPrChange>
        </w:rPr>
        <w:t>(ii)</w:t>
      </w:r>
      <w:r w:rsidR="001320EC" w:rsidRPr="003D4052">
        <w:rPr>
          <w:rFonts w:ascii="Times New Roman" w:hAnsi="Times New Roman" w:cs="Times New Roman"/>
          <w:sz w:val="28"/>
          <w:szCs w:val="28"/>
          <w:rPrChange w:id="867" w:author="Emanuela Musi" w:date="2024-03-05T13:44:00Z">
            <w:rPr/>
          </w:rPrChange>
        </w:rPr>
        <w:t xml:space="preserve"> ai compensi per l’intera procedura esecutiva nonché per l’atto di</w:t>
      </w:r>
      <w:r w:rsidR="00095B6F" w:rsidRPr="003D4052">
        <w:rPr>
          <w:rFonts w:ascii="Times New Roman" w:hAnsi="Times New Roman" w:cs="Times New Roman"/>
          <w:sz w:val="28"/>
          <w:szCs w:val="28"/>
          <w:rPrChange w:id="868" w:author="Emanuela Musi" w:date="2024-03-05T13:44:00Z">
            <w:rPr/>
          </w:rPrChange>
        </w:rPr>
        <w:t xml:space="preserve"> precetto </w:t>
      </w:r>
      <w:r w:rsidR="001320EC" w:rsidRPr="003D4052">
        <w:rPr>
          <w:rFonts w:ascii="Times New Roman" w:hAnsi="Times New Roman" w:cs="Times New Roman"/>
          <w:sz w:val="28"/>
          <w:szCs w:val="28"/>
          <w:rPrChange w:id="869" w:author="Emanuela Musi" w:date="2024-03-05T13:44:00Z">
            <w:rPr/>
          </w:rPrChange>
        </w:rPr>
        <w:t xml:space="preserve">del </w:t>
      </w:r>
      <w:r w:rsidR="00095B6F" w:rsidRPr="003D4052">
        <w:rPr>
          <w:rFonts w:ascii="Times New Roman" w:hAnsi="Times New Roman" w:cs="Times New Roman"/>
          <w:sz w:val="28"/>
          <w:szCs w:val="28"/>
          <w:rPrChange w:id="870" w:author="Emanuela Musi" w:date="2024-03-05T13:44:00Z">
            <w:rPr/>
          </w:rPrChange>
        </w:rPr>
        <w:t>solo creditore pignorante</w:t>
      </w:r>
      <w:r w:rsidR="001320EC" w:rsidRPr="003D4052">
        <w:rPr>
          <w:rFonts w:ascii="Times New Roman" w:hAnsi="Times New Roman" w:cs="Times New Roman"/>
          <w:sz w:val="28"/>
          <w:szCs w:val="28"/>
          <w:rPrChange w:id="871" w:author="Emanuela Musi" w:date="2024-03-05T13:44:00Z">
            <w:rPr/>
          </w:rPrChange>
        </w:rPr>
        <w:t xml:space="preserve"> (</w:t>
      </w:r>
      <w:r w:rsidR="00095B6F" w:rsidRPr="003D4052">
        <w:rPr>
          <w:rFonts w:ascii="Times New Roman" w:hAnsi="Times New Roman" w:cs="Times New Roman"/>
          <w:sz w:val="28"/>
          <w:szCs w:val="28"/>
          <w:rPrChange w:id="872" w:author="Emanuela Musi" w:date="2024-03-05T13:44:00Z">
            <w:rPr/>
          </w:rPrChange>
        </w:rPr>
        <w:t xml:space="preserve">non </w:t>
      </w:r>
      <w:r w:rsidR="001320EC" w:rsidRPr="003D4052">
        <w:rPr>
          <w:rFonts w:ascii="Times New Roman" w:hAnsi="Times New Roman" w:cs="Times New Roman"/>
          <w:sz w:val="28"/>
          <w:szCs w:val="28"/>
          <w:rPrChange w:id="873" w:author="Emanuela Musi" w:date="2024-03-05T13:44:00Z">
            <w:rPr/>
          </w:rPrChange>
        </w:rPr>
        <w:t xml:space="preserve">essendo il precetto atto </w:t>
      </w:r>
      <w:r w:rsidR="00095B6F" w:rsidRPr="003D4052">
        <w:rPr>
          <w:rFonts w:ascii="Times New Roman" w:hAnsi="Times New Roman" w:cs="Times New Roman"/>
          <w:sz w:val="28"/>
          <w:szCs w:val="28"/>
          <w:rPrChange w:id="874" w:author="Emanuela Musi" w:date="2024-03-05T13:44:00Z">
            <w:rPr/>
          </w:rPrChange>
        </w:rPr>
        <w:t>essenziale al</w:t>
      </w:r>
      <w:r w:rsidR="001320EC" w:rsidRPr="003D4052">
        <w:rPr>
          <w:rFonts w:ascii="Times New Roman" w:hAnsi="Times New Roman" w:cs="Times New Roman"/>
          <w:sz w:val="28"/>
          <w:szCs w:val="28"/>
          <w:rPrChange w:id="875" w:author="Emanuela Musi" w:date="2024-03-05T13:44:00Z">
            <w:rPr/>
          </w:rPrChange>
        </w:rPr>
        <w:t>l’</w:t>
      </w:r>
      <w:r w:rsidR="00095B6F" w:rsidRPr="003D4052">
        <w:rPr>
          <w:rFonts w:ascii="Times New Roman" w:hAnsi="Times New Roman" w:cs="Times New Roman"/>
          <w:sz w:val="28"/>
          <w:szCs w:val="28"/>
          <w:rPrChange w:id="876" w:author="Emanuela Musi" w:date="2024-03-05T13:44:00Z">
            <w:rPr/>
          </w:rPrChange>
        </w:rPr>
        <w:t>intervento)</w:t>
      </w:r>
      <w:r w:rsidR="00317E81" w:rsidRPr="003D4052">
        <w:rPr>
          <w:rFonts w:ascii="Times New Roman" w:hAnsi="Times New Roman" w:cs="Times New Roman"/>
          <w:sz w:val="28"/>
          <w:szCs w:val="28"/>
          <w:rPrChange w:id="877" w:author="Emanuela Musi" w:date="2024-03-05T13:44:00Z">
            <w:rPr/>
          </w:rPrChange>
        </w:rPr>
        <w:t>,</w:t>
      </w:r>
      <w:r w:rsidR="00095B6F" w:rsidRPr="003D4052">
        <w:rPr>
          <w:rFonts w:ascii="Times New Roman" w:hAnsi="Times New Roman" w:cs="Times New Roman"/>
          <w:sz w:val="28"/>
          <w:szCs w:val="28"/>
          <w:rPrChange w:id="878" w:author="Emanuela Musi" w:date="2024-03-05T13:44:00Z">
            <w:rPr/>
          </w:rPrChange>
        </w:rPr>
        <w:t xml:space="preserve"> </w:t>
      </w:r>
      <w:r w:rsidR="001320EC" w:rsidRPr="003D4052">
        <w:rPr>
          <w:rFonts w:ascii="Times New Roman" w:hAnsi="Times New Roman" w:cs="Times New Roman"/>
          <w:sz w:val="28"/>
          <w:szCs w:val="28"/>
          <w:rPrChange w:id="879" w:author="Emanuela Musi" w:date="2024-03-05T13:44:00Z">
            <w:rPr/>
          </w:rPrChange>
        </w:rPr>
        <w:t>(</w:t>
      </w:r>
      <w:r w:rsidR="001320EC" w:rsidRPr="003D4052">
        <w:rPr>
          <w:rFonts w:ascii="Times New Roman" w:hAnsi="Times New Roman" w:cs="Times New Roman"/>
          <w:i/>
          <w:sz w:val="28"/>
          <w:szCs w:val="28"/>
          <w:rPrChange w:id="880" w:author="Emanuela Musi" w:date="2024-03-05T13:44:00Z">
            <w:rPr>
              <w:i/>
            </w:rPr>
          </w:rPrChange>
        </w:rPr>
        <w:t>iii</w:t>
      </w:r>
      <w:r w:rsidR="001320EC" w:rsidRPr="003D4052">
        <w:rPr>
          <w:rFonts w:ascii="Times New Roman" w:hAnsi="Times New Roman" w:cs="Times New Roman"/>
          <w:sz w:val="28"/>
          <w:szCs w:val="28"/>
          <w:rPrChange w:id="881" w:author="Emanuela Musi" w:date="2024-03-05T13:44:00Z">
            <w:rPr/>
          </w:rPrChange>
        </w:rPr>
        <w:t>)</w:t>
      </w:r>
      <w:r w:rsidR="00095B6F" w:rsidRPr="003D4052">
        <w:rPr>
          <w:rFonts w:ascii="Times New Roman" w:hAnsi="Times New Roman" w:cs="Times New Roman"/>
          <w:sz w:val="28"/>
          <w:szCs w:val="28"/>
          <w:rPrChange w:id="882" w:author="Emanuela Musi" w:date="2024-03-05T13:44:00Z">
            <w:rPr/>
          </w:rPrChange>
        </w:rPr>
        <w:t xml:space="preserve"> </w:t>
      </w:r>
      <w:r w:rsidR="001320EC" w:rsidRPr="003D4052">
        <w:rPr>
          <w:rFonts w:ascii="Times New Roman" w:hAnsi="Times New Roman" w:cs="Times New Roman"/>
          <w:sz w:val="28"/>
          <w:szCs w:val="28"/>
          <w:rPrChange w:id="883" w:author="Emanuela Musi" w:date="2024-03-05T13:44:00Z">
            <w:rPr/>
          </w:rPrChange>
        </w:rPr>
        <w:t xml:space="preserve">al </w:t>
      </w:r>
      <w:r w:rsidR="00095B6F" w:rsidRPr="003D4052">
        <w:rPr>
          <w:rFonts w:ascii="Times New Roman" w:hAnsi="Times New Roman" w:cs="Times New Roman"/>
          <w:sz w:val="28"/>
          <w:szCs w:val="28"/>
          <w:rPrChange w:id="884" w:author="Emanuela Musi" w:date="2024-03-05T13:44:00Z">
            <w:rPr/>
          </w:rPrChange>
        </w:rPr>
        <w:t xml:space="preserve">rimborso forfettario </w:t>
      </w:r>
      <w:r w:rsidR="00317E81" w:rsidRPr="003D4052">
        <w:rPr>
          <w:rFonts w:ascii="Times New Roman" w:hAnsi="Times New Roman" w:cs="Times New Roman"/>
          <w:sz w:val="28"/>
          <w:szCs w:val="28"/>
          <w:rPrChange w:id="885" w:author="Emanuela Musi" w:date="2024-03-05T13:44:00Z">
            <w:rPr/>
          </w:rPrChange>
        </w:rPr>
        <w:t xml:space="preserve">del </w:t>
      </w:r>
      <w:r w:rsidR="00095B6F" w:rsidRPr="003D4052">
        <w:rPr>
          <w:rFonts w:ascii="Times New Roman" w:hAnsi="Times New Roman" w:cs="Times New Roman"/>
          <w:sz w:val="28"/>
          <w:szCs w:val="28"/>
          <w:rPrChange w:id="886" w:author="Emanuela Musi" w:date="2024-03-05T13:44:00Z">
            <w:rPr/>
          </w:rPrChange>
        </w:rPr>
        <w:t xml:space="preserve">15%, </w:t>
      </w:r>
      <w:r w:rsidR="001320EC" w:rsidRPr="003D4052">
        <w:rPr>
          <w:rFonts w:ascii="Times New Roman" w:hAnsi="Times New Roman" w:cs="Times New Roman"/>
          <w:sz w:val="28"/>
          <w:szCs w:val="28"/>
          <w:rPrChange w:id="887" w:author="Emanuela Musi" w:date="2024-03-05T13:44:00Z">
            <w:rPr/>
          </w:rPrChange>
        </w:rPr>
        <w:t>(</w:t>
      </w:r>
      <w:r w:rsidR="001320EC" w:rsidRPr="003D4052">
        <w:rPr>
          <w:rFonts w:ascii="Times New Roman" w:hAnsi="Times New Roman" w:cs="Times New Roman"/>
          <w:i/>
          <w:sz w:val="28"/>
          <w:szCs w:val="28"/>
          <w:rPrChange w:id="888" w:author="Emanuela Musi" w:date="2024-03-05T13:44:00Z">
            <w:rPr>
              <w:i/>
            </w:rPr>
          </w:rPrChange>
        </w:rPr>
        <w:t>iv</w:t>
      </w:r>
      <w:r w:rsidR="001320EC" w:rsidRPr="003D4052">
        <w:rPr>
          <w:rFonts w:ascii="Times New Roman" w:hAnsi="Times New Roman" w:cs="Times New Roman"/>
          <w:sz w:val="28"/>
          <w:szCs w:val="28"/>
          <w:rPrChange w:id="889" w:author="Emanuela Musi" w:date="2024-03-05T13:44:00Z">
            <w:rPr/>
          </w:rPrChange>
        </w:rPr>
        <w:t>) alla c.p.a. ed all’i.v.a. ove dovuti</w:t>
      </w:r>
      <w:r w:rsidR="00095B6F" w:rsidRPr="003D4052">
        <w:rPr>
          <w:rFonts w:ascii="Times New Roman" w:hAnsi="Times New Roman" w:cs="Times New Roman"/>
          <w:sz w:val="28"/>
          <w:szCs w:val="28"/>
          <w:rPrChange w:id="890" w:author="Emanuela Musi" w:date="2024-03-05T13:44:00Z">
            <w:rPr/>
          </w:rPrChange>
        </w:rPr>
        <w:t>;</w:t>
      </w:r>
      <w:r w:rsidR="001320EC" w:rsidRPr="003D4052">
        <w:rPr>
          <w:rFonts w:ascii="Times New Roman" w:hAnsi="Times New Roman" w:cs="Times New Roman"/>
          <w:sz w:val="28"/>
          <w:szCs w:val="28"/>
          <w:rPrChange w:id="891" w:author="Emanuela Musi" w:date="2024-03-05T13:44:00Z">
            <w:rPr/>
          </w:rPrChange>
        </w:rPr>
        <w:t xml:space="preserve"> con riferimento</w:t>
      </w:r>
      <w:r w:rsidR="00075D41" w:rsidRPr="003D4052">
        <w:rPr>
          <w:rFonts w:ascii="Times New Roman" w:hAnsi="Times New Roman" w:cs="Times New Roman"/>
          <w:sz w:val="28"/>
          <w:szCs w:val="28"/>
          <w:rPrChange w:id="892" w:author="Emanuela Musi" w:date="2024-03-05T13:44:00Z">
            <w:rPr/>
          </w:rPrChange>
        </w:rPr>
        <w:t xml:space="preserve"> all’i</w:t>
      </w:r>
      <w:r w:rsidR="00317E81" w:rsidRPr="003D4052">
        <w:rPr>
          <w:rFonts w:ascii="Times New Roman" w:hAnsi="Times New Roman" w:cs="Times New Roman"/>
          <w:sz w:val="28"/>
          <w:szCs w:val="28"/>
          <w:rPrChange w:id="893" w:author="Emanuela Musi" w:date="2024-03-05T13:44:00Z">
            <w:rPr/>
          </w:rPrChange>
        </w:rPr>
        <w:t>.</w:t>
      </w:r>
      <w:r w:rsidR="00075D41" w:rsidRPr="003D4052">
        <w:rPr>
          <w:rFonts w:ascii="Times New Roman" w:hAnsi="Times New Roman" w:cs="Times New Roman"/>
          <w:sz w:val="28"/>
          <w:szCs w:val="28"/>
          <w:rPrChange w:id="894" w:author="Emanuela Musi" w:date="2024-03-05T13:44:00Z">
            <w:rPr/>
          </w:rPrChange>
        </w:rPr>
        <w:t xml:space="preserve">v.a. </w:t>
      </w:r>
      <w:r w:rsidR="001320EC" w:rsidRPr="003D4052">
        <w:rPr>
          <w:rFonts w:ascii="Times New Roman" w:hAnsi="Times New Roman" w:cs="Times New Roman"/>
          <w:sz w:val="28"/>
          <w:szCs w:val="28"/>
          <w:rPrChange w:id="895" w:author="Emanuela Musi" w:date="2024-03-05T13:44:00Z">
            <w:rPr/>
          </w:rPrChange>
        </w:rPr>
        <w:t>si precisa che essa va riconosciuta solo laddove il creditore sia soggetto</w:t>
      </w:r>
      <w:r w:rsidR="00075D41" w:rsidRPr="003D4052">
        <w:rPr>
          <w:rFonts w:ascii="Times New Roman" w:hAnsi="Times New Roman" w:cs="Times New Roman"/>
          <w:sz w:val="28"/>
          <w:szCs w:val="28"/>
          <w:rPrChange w:id="896" w:author="Emanuela Musi" w:date="2024-03-05T13:44:00Z">
            <w:rPr/>
          </w:rPrChange>
        </w:rPr>
        <w:t xml:space="preserve"> giuridico</w:t>
      </w:r>
      <w:r w:rsidR="001320EC" w:rsidRPr="003D4052">
        <w:rPr>
          <w:rFonts w:ascii="Times New Roman" w:hAnsi="Times New Roman" w:cs="Times New Roman"/>
          <w:sz w:val="28"/>
          <w:szCs w:val="28"/>
          <w:rPrChange w:id="897" w:author="Emanuela Musi" w:date="2024-03-05T13:44:00Z">
            <w:rPr/>
          </w:rPrChange>
        </w:rPr>
        <w:t xml:space="preserve"> che non </w:t>
      </w:r>
      <w:r w:rsidR="00075D41" w:rsidRPr="003D4052">
        <w:rPr>
          <w:rFonts w:ascii="Times New Roman" w:hAnsi="Times New Roman" w:cs="Times New Roman"/>
          <w:sz w:val="28"/>
          <w:szCs w:val="28"/>
          <w:rPrChange w:id="898" w:author="Emanuela Musi" w:date="2024-03-05T13:44:00Z">
            <w:rPr/>
          </w:rPrChange>
        </w:rPr>
        <w:t>abbia diritto a</w:t>
      </w:r>
      <w:r w:rsidR="001320EC" w:rsidRPr="003D4052">
        <w:rPr>
          <w:rFonts w:ascii="Times New Roman" w:hAnsi="Times New Roman" w:cs="Times New Roman"/>
          <w:sz w:val="28"/>
          <w:szCs w:val="28"/>
          <w:rPrChange w:id="899" w:author="Emanuela Musi" w:date="2024-03-05T13:44:00Z">
            <w:rPr/>
          </w:rPrChange>
        </w:rPr>
        <w:t xml:space="preserve"> portarla in detrazione </w:t>
      </w:r>
      <w:r w:rsidR="00075D41" w:rsidRPr="003D4052">
        <w:rPr>
          <w:rFonts w:ascii="Times New Roman" w:hAnsi="Times New Roman" w:cs="Times New Roman"/>
          <w:sz w:val="28"/>
          <w:szCs w:val="28"/>
          <w:rPrChange w:id="900" w:author="Emanuela Musi" w:date="2024-03-05T13:44:00Z">
            <w:rPr/>
          </w:rPrChange>
        </w:rPr>
        <w:t>(cfr. ad es. Cass. n. 22279/2018)</w:t>
      </w:r>
      <w:r w:rsidR="00317E81" w:rsidRPr="003D4052">
        <w:rPr>
          <w:rFonts w:ascii="Times New Roman" w:hAnsi="Times New Roman" w:cs="Times New Roman"/>
          <w:sz w:val="28"/>
          <w:szCs w:val="28"/>
          <w:rPrChange w:id="901" w:author="Emanuela Musi" w:date="2024-03-05T13:44:00Z">
            <w:rPr/>
          </w:rPrChange>
        </w:rPr>
        <w:t>.</w:t>
      </w:r>
    </w:p>
    <w:p w14:paraId="5BD4A248" w14:textId="75BF90C5" w:rsidR="00696A27" w:rsidRPr="003D4052" w:rsidRDefault="00696A27" w:rsidP="00696A27">
      <w:pPr>
        <w:pStyle w:val="Corpotesto"/>
        <w:kinsoku w:val="0"/>
        <w:overflowPunct w:val="0"/>
        <w:spacing w:before="84" w:line="360" w:lineRule="auto"/>
        <w:ind w:left="0" w:right="108"/>
        <w:jc w:val="both"/>
        <w:rPr>
          <w:rFonts w:ascii="Times New Roman" w:hAnsi="Times New Roman" w:cs="Times New Roman"/>
          <w:sz w:val="28"/>
          <w:szCs w:val="28"/>
          <w:rPrChange w:id="902" w:author="Emanuela Musi" w:date="2024-03-05T13:44:00Z">
            <w:rPr/>
          </w:rPrChange>
        </w:rPr>
      </w:pPr>
      <w:r w:rsidRPr="003D4052">
        <w:rPr>
          <w:rFonts w:ascii="Times New Roman" w:hAnsi="Times New Roman" w:cs="Times New Roman"/>
          <w:bCs/>
          <w:sz w:val="28"/>
          <w:szCs w:val="28"/>
          <w:rPrChange w:id="903" w:author="Emanuela Musi" w:date="2024-03-05T13:44:00Z">
            <w:rPr>
              <w:bCs/>
            </w:rPr>
          </w:rPrChange>
        </w:rPr>
        <w:t xml:space="preserve">Le spese legali saranno determinate utilizzando </w:t>
      </w:r>
      <w:r w:rsidR="001F3CA4" w:rsidRPr="003D4052">
        <w:rPr>
          <w:rFonts w:ascii="Times New Roman" w:hAnsi="Times New Roman" w:cs="Times New Roman"/>
          <w:bCs/>
          <w:sz w:val="28"/>
          <w:szCs w:val="28"/>
          <w:rPrChange w:id="904" w:author="Emanuela Musi" w:date="2024-03-05T13:44:00Z">
            <w:rPr>
              <w:bCs/>
            </w:rPr>
          </w:rPrChange>
        </w:rPr>
        <w:t xml:space="preserve">per il creditore procedente </w:t>
      </w:r>
      <w:r w:rsidRPr="003D4052">
        <w:rPr>
          <w:rFonts w:ascii="Times New Roman" w:hAnsi="Times New Roman" w:cs="Times New Roman"/>
          <w:bCs/>
          <w:sz w:val="28"/>
          <w:szCs w:val="28"/>
          <w:rPrChange w:id="905" w:author="Emanuela Musi" w:date="2024-03-05T13:44:00Z">
            <w:rPr>
              <w:bCs/>
            </w:rPr>
          </w:rPrChange>
        </w:rPr>
        <w:t xml:space="preserve">valori medi </w:t>
      </w:r>
      <w:r w:rsidR="001F3CA4" w:rsidRPr="003D4052">
        <w:rPr>
          <w:rFonts w:ascii="Times New Roman" w:hAnsi="Times New Roman" w:cs="Times New Roman"/>
          <w:bCs/>
          <w:sz w:val="28"/>
          <w:szCs w:val="28"/>
          <w:rPrChange w:id="906" w:author="Emanuela Musi" w:date="2024-03-05T13:44:00Z">
            <w:rPr>
              <w:bCs/>
            </w:rPr>
          </w:rPrChange>
        </w:rPr>
        <w:t xml:space="preserve">e per i creditori intervenuti quelli minimi </w:t>
      </w:r>
      <w:r w:rsidRPr="003D4052">
        <w:rPr>
          <w:rFonts w:ascii="Times New Roman" w:hAnsi="Times New Roman" w:cs="Times New Roman"/>
          <w:bCs/>
          <w:sz w:val="28"/>
          <w:szCs w:val="28"/>
          <w:rPrChange w:id="907" w:author="Emanuela Musi" w:date="2024-03-05T13:44:00Z">
            <w:rPr>
              <w:bCs/>
            </w:rPr>
          </w:rPrChange>
        </w:rPr>
        <w:t xml:space="preserve">dello </w:t>
      </w:r>
      <w:r w:rsidR="00095B6F" w:rsidRPr="003D4052">
        <w:rPr>
          <w:rFonts w:ascii="Times New Roman" w:hAnsi="Times New Roman" w:cs="Times New Roman"/>
          <w:bCs/>
          <w:sz w:val="28"/>
          <w:szCs w:val="28"/>
          <w:rPrChange w:id="908" w:author="Emanuela Musi" w:date="2024-03-05T13:44:00Z">
            <w:rPr>
              <w:bCs/>
            </w:rPr>
          </w:rPrChange>
        </w:rPr>
        <w:t xml:space="preserve">scaglione ministeriale </w:t>
      </w:r>
      <w:r w:rsidRPr="003D4052">
        <w:rPr>
          <w:rFonts w:ascii="Times New Roman" w:hAnsi="Times New Roman" w:cs="Times New Roman"/>
          <w:bCs/>
          <w:sz w:val="28"/>
          <w:szCs w:val="28"/>
          <w:rPrChange w:id="909" w:author="Emanuela Musi" w:date="2024-03-05T13:44:00Z">
            <w:rPr>
              <w:bCs/>
            </w:rPr>
          </w:rPrChange>
        </w:rPr>
        <w:t>in cui è ricompreso i</w:t>
      </w:r>
      <w:r w:rsidR="00095B6F" w:rsidRPr="003D4052">
        <w:rPr>
          <w:rFonts w:ascii="Times New Roman" w:hAnsi="Times New Roman" w:cs="Times New Roman"/>
          <w:bCs/>
          <w:sz w:val="28"/>
          <w:szCs w:val="28"/>
          <w:rPrChange w:id="910" w:author="Emanuela Musi" w:date="2024-03-05T13:44:00Z">
            <w:rPr>
              <w:bCs/>
            </w:rPr>
          </w:rPrChange>
        </w:rPr>
        <w:t xml:space="preserve">l </w:t>
      </w:r>
      <w:del w:id="911" w:author="Stefano Vitale" w:date="2024-02-21T18:54:00Z">
        <w:r w:rsidR="00095B6F" w:rsidRPr="003D4052" w:rsidDel="00147831">
          <w:rPr>
            <w:rFonts w:ascii="Times New Roman" w:hAnsi="Times New Roman" w:cs="Times New Roman"/>
            <w:bCs/>
            <w:strike/>
            <w:sz w:val="28"/>
            <w:szCs w:val="28"/>
            <w:rPrChange w:id="912" w:author="Emanuela Musi" w:date="2024-03-05T13:44:00Z">
              <w:rPr>
                <w:bCs/>
              </w:rPr>
            </w:rPrChange>
          </w:rPr>
          <w:delText xml:space="preserve">valore del credito </w:delText>
        </w:r>
        <w:r w:rsidRPr="003D4052" w:rsidDel="00147831">
          <w:rPr>
            <w:rFonts w:ascii="Times New Roman" w:hAnsi="Times New Roman" w:cs="Times New Roman"/>
            <w:bCs/>
            <w:strike/>
            <w:sz w:val="28"/>
            <w:szCs w:val="28"/>
            <w:rPrChange w:id="913" w:author="Emanuela Musi" w:date="2024-03-05T13:44:00Z">
              <w:rPr>
                <w:bCs/>
              </w:rPr>
            </w:rPrChange>
          </w:rPr>
          <w:delText xml:space="preserve">azionato (come riportato nell’atto di precetto del creditore procedente ovvero nel ricorso per intervento per i creditori intervenuti), </w:delText>
        </w:r>
        <w:r w:rsidR="00095B6F" w:rsidRPr="003D4052" w:rsidDel="00147831">
          <w:rPr>
            <w:rFonts w:ascii="Times New Roman" w:hAnsi="Times New Roman" w:cs="Times New Roman"/>
            <w:bCs/>
            <w:strike/>
            <w:sz w:val="28"/>
            <w:szCs w:val="28"/>
            <w:rPrChange w:id="914" w:author="Emanuela Musi" w:date="2024-03-05T13:44:00Z">
              <w:rPr>
                <w:bCs/>
              </w:rPr>
            </w:rPrChange>
          </w:rPr>
          <w:delText>ovvero al</w:delText>
        </w:r>
        <w:r w:rsidR="00095B6F" w:rsidRPr="003D4052" w:rsidDel="00147831">
          <w:rPr>
            <w:rFonts w:ascii="Times New Roman" w:hAnsi="Times New Roman" w:cs="Times New Roman"/>
            <w:bCs/>
            <w:sz w:val="28"/>
            <w:szCs w:val="28"/>
            <w:rPrChange w:id="915" w:author="Emanuela Musi" w:date="2024-03-05T13:44:00Z">
              <w:rPr>
                <w:bCs/>
              </w:rPr>
            </w:rPrChange>
          </w:rPr>
          <w:delText xml:space="preserve"> </w:delText>
        </w:r>
      </w:del>
      <w:r w:rsidR="00095B6F" w:rsidRPr="003D4052">
        <w:rPr>
          <w:rFonts w:ascii="Times New Roman" w:hAnsi="Times New Roman" w:cs="Times New Roman"/>
          <w:bCs/>
          <w:sz w:val="28"/>
          <w:szCs w:val="28"/>
          <w:rPrChange w:id="916" w:author="Emanuela Musi" w:date="2024-03-05T13:44:00Z">
            <w:rPr>
              <w:bCs/>
            </w:rPr>
          </w:rPrChange>
        </w:rPr>
        <w:t xml:space="preserve">minor importo tra quanto ricavato dalla vendita dei beni staggiti e l’entità del </w:t>
      </w:r>
      <w:r w:rsidRPr="003D4052">
        <w:rPr>
          <w:rFonts w:ascii="Times New Roman" w:hAnsi="Times New Roman" w:cs="Times New Roman"/>
          <w:bCs/>
          <w:sz w:val="28"/>
          <w:szCs w:val="28"/>
          <w:rPrChange w:id="917" w:author="Emanuela Musi" w:date="2024-03-05T13:44:00Z">
            <w:rPr>
              <w:bCs/>
            </w:rPr>
          </w:rPrChange>
        </w:rPr>
        <w:t>credito azionato</w:t>
      </w:r>
      <w:ins w:id="918" w:author="Stefano Vitale" w:date="2024-02-21T18:55:00Z">
        <w:r w:rsidR="00147831" w:rsidRPr="003D4052">
          <w:rPr>
            <w:rFonts w:ascii="Times New Roman" w:hAnsi="Times New Roman" w:cs="Times New Roman"/>
            <w:bCs/>
            <w:sz w:val="28"/>
            <w:szCs w:val="28"/>
            <w:rPrChange w:id="919" w:author="Emanuela Musi" w:date="2024-03-05T13:44:00Z">
              <w:rPr>
                <w:bCs/>
                <w:highlight w:val="yellow"/>
              </w:rPr>
            </w:rPrChange>
          </w:rPr>
          <w:t>.</w:t>
        </w:r>
      </w:ins>
      <w:r w:rsidRPr="003D4052">
        <w:rPr>
          <w:rFonts w:ascii="Times New Roman" w:hAnsi="Times New Roman" w:cs="Times New Roman"/>
          <w:bCs/>
          <w:sz w:val="28"/>
          <w:szCs w:val="28"/>
          <w:rPrChange w:id="920" w:author="Emanuela Musi" w:date="2024-03-05T13:44:00Z">
            <w:rPr>
              <w:bCs/>
            </w:rPr>
          </w:rPrChange>
        </w:rPr>
        <w:t xml:space="preserve"> </w:t>
      </w:r>
      <w:del w:id="921" w:author="Stefano Vitale" w:date="2024-02-21T18:55:00Z">
        <w:r w:rsidRPr="003D4052" w:rsidDel="00147831">
          <w:rPr>
            <w:rFonts w:ascii="Times New Roman" w:hAnsi="Times New Roman" w:cs="Times New Roman"/>
            <w:bCs/>
            <w:sz w:val="28"/>
            <w:szCs w:val="28"/>
            <w:rPrChange w:id="922" w:author="Emanuela Musi" w:date="2024-03-05T13:44:00Z">
              <w:rPr>
                <w:bCs/>
                <w:highlight w:val="yellow"/>
              </w:rPr>
            </w:rPrChange>
          </w:rPr>
          <w:delText>(quale delle due ipotesi vogliamo mettere ?)</w:delText>
        </w:r>
        <w:r w:rsidRPr="003D4052" w:rsidDel="00147831">
          <w:rPr>
            <w:rFonts w:ascii="Times New Roman" w:hAnsi="Times New Roman" w:cs="Times New Roman"/>
            <w:bCs/>
            <w:sz w:val="28"/>
            <w:szCs w:val="28"/>
            <w:rPrChange w:id="923" w:author="Emanuela Musi" w:date="2024-03-05T13:44:00Z">
              <w:rPr>
                <w:bCs/>
              </w:rPr>
            </w:rPrChange>
          </w:rPr>
          <w:delText xml:space="preserve"> </w:delText>
        </w:r>
      </w:del>
    </w:p>
    <w:p w14:paraId="076290CE" w14:textId="0B80FECD" w:rsidR="003167A5" w:rsidRPr="003D4052" w:rsidRDefault="00696A27" w:rsidP="00C45B62">
      <w:pPr>
        <w:pStyle w:val="Corpotesto"/>
        <w:kinsoku w:val="0"/>
        <w:overflowPunct w:val="0"/>
        <w:spacing w:before="84" w:line="360" w:lineRule="auto"/>
        <w:ind w:left="0" w:right="108"/>
        <w:jc w:val="both"/>
        <w:rPr>
          <w:rFonts w:ascii="Times New Roman" w:hAnsi="Times New Roman" w:cs="Times New Roman"/>
          <w:sz w:val="28"/>
          <w:szCs w:val="28"/>
          <w:rPrChange w:id="924" w:author="Emanuela Musi" w:date="2024-03-05T13:44:00Z">
            <w:rPr/>
          </w:rPrChange>
        </w:rPr>
      </w:pPr>
      <w:r w:rsidRPr="003D4052">
        <w:rPr>
          <w:rFonts w:ascii="Times New Roman" w:hAnsi="Times New Roman" w:cs="Times New Roman"/>
          <w:sz w:val="28"/>
          <w:szCs w:val="28"/>
          <w:rPrChange w:id="925" w:author="Emanuela Musi" w:date="2024-03-05T13:44:00Z">
            <w:rPr/>
          </w:rPrChange>
        </w:rPr>
        <w:t xml:space="preserve">In caso di divisione endoesecutiva </w:t>
      </w:r>
      <w:r w:rsidR="00C45B62" w:rsidRPr="003D4052">
        <w:rPr>
          <w:rFonts w:ascii="Times New Roman" w:hAnsi="Times New Roman" w:cs="Times New Roman"/>
          <w:sz w:val="28"/>
          <w:szCs w:val="28"/>
          <w:rPrChange w:id="926" w:author="Emanuela Musi" w:date="2024-03-05T13:44:00Z">
            <w:rPr/>
          </w:rPrChange>
        </w:rPr>
        <w:t xml:space="preserve">le spese </w:t>
      </w:r>
      <w:r w:rsidRPr="003D4052">
        <w:rPr>
          <w:rFonts w:ascii="Times New Roman" w:hAnsi="Times New Roman" w:cs="Times New Roman"/>
          <w:sz w:val="28"/>
          <w:szCs w:val="28"/>
          <w:rPrChange w:id="927" w:author="Emanuela Musi" w:date="2024-03-05T13:44:00Z">
            <w:rPr/>
          </w:rPrChange>
        </w:rPr>
        <w:t>del giudizio</w:t>
      </w:r>
      <w:r w:rsidR="003167A5" w:rsidRPr="003D4052">
        <w:rPr>
          <w:rFonts w:ascii="Times New Roman" w:hAnsi="Times New Roman" w:cs="Times New Roman"/>
          <w:sz w:val="28"/>
          <w:szCs w:val="28"/>
          <w:rPrChange w:id="928" w:author="Emanuela Musi" w:date="2024-03-05T13:44:00Z">
            <w:rPr/>
          </w:rPrChange>
        </w:rPr>
        <w:t xml:space="preserve"> – a differenza di quanto avviene nella divisione ordinaria in cui esse sono poste </w:t>
      </w:r>
      <w:r w:rsidRPr="003D4052">
        <w:rPr>
          <w:rFonts w:ascii="Times New Roman" w:hAnsi="Times New Roman" w:cs="Times New Roman"/>
          <w:b/>
          <w:bCs/>
          <w:sz w:val="28"/>
          <w:szCs w:val="28"/>
          <w:rPrChange w:id="929" w:author="Emanuela Musi" w:date="2024-03-05T13:44:00Z">
            <w:rPr>
              <w:b/>
              <w:bCs/>
            </w:rPr>
          </w:rPrChange>
        </w:rPr>
        <w:t>“a carico della massa”</w:t>
      </w:r>
      <w:del w:id="930" w:author="Stefano Vitale" w:date="2024-02-21T18:55:00Z">
        <w:r w:rsidRPr="003D4052" w:rsidDel="00147831">
          <w:rPr>
            <w:rFonts w:ascii="Times New Roman" w:hAnsi="Times New Roman" w:cs="Times New Roman"/>
            <w:b/>
            <w:bCs/>
            <w:sz w:val="28"/>
            <w:szCs w:val="28"/>
            <w:rPrChange w:id="931" w:author="Emanuela Musi" w:date="2024-03-05T13:44:00Z">
              <w:rPr>
                <w:b/>
                <w:bCs/>
              </w:rPr>
            </w:rPrChange>
          </w:rPr>
          <w:delText xml:space="preserve">, </w:delText>
        </w:r>
        <w:r w:rsidRPr="003D4052" w:rsidDel="00147831">
          <w:rPr>
            <w:rFonts w:ascii="Times New Roman" w:hAnsi="Times New Roman" w:cs="Times New Roman"/>
            <w:strike/>
            <w:sz w:val="28"/>
            <w:szCs w:val="28"/>
            <w:rPrChange w:id="932" w:author="Emanuela Musi" w:date="2024-03-05T13:44:00Z">
              <w:rPr/>
            </w:rPrChange>
          </w:rPr>
          <w:delText>ossia ogni condividente sopporta le spese affrontate nel proprio interesse e partecipa pro quota alle spese processuali comuni</w:delText>
        </w:r>
        <w:r w:rsidR="003167A5" w:rsidRPr="003D4052" w:rsidDel="00147831">
          <w:rPr>
            <w:rFonts w:ascii="Times New Roman" w:hAnsi="Times New Roman" w:cs="Times New Roman"/>
            <w:strike/>
            <w:sz w:val="28"/>
            <w:szCs w:val="28"/>
            <w:rPrChange w:id="933" w:author="Emanuela Musi" w:date="2024-03-05T13:44:00Z">
              <w:rPr/>
            </w:rPrChange>
          </w:rPr>
          <w:delText xml:space="preserve">, salva l’applicazione del </w:delText>
        </w:r>
        <w:r w:rsidRPr="003D4052" w:rsidDel="00147831">
          <w:rPr>
            <w:rFonts w:ascii="Times New Roman" w:hAnsi="Times New Roman" w:cs="Times New Roman"/>
            <w:b/>
            <w:bCs/>
            <w:strike/>
            <w:sz w:val="28"/>
            <w:szCs w:val="28"/>
            <w:rPrChange w:id="934" w:author="Emanuela Musi" w:date="2024-03-05T13:44:00Z">
              <w:rPr>
                <w:b/>
                <w:bCs/>
              </w:rPr>
            </w:rPrChange>
          </w:rPr>
          <w:delText>principio della soccombenza</w:delText>
        </w:r>
        <w:r w:rsidR="003167A5" w:rsidRPr="003D4052" w:rsidDel="00147831">
          <w:rPr>
            <w:rFonts w:ascii="Times New Roman" w:hAnsi="Times New Roman" w:cs="Times New Roman"/>
            <w:b/>
            <w:bCs/>
            <w:strike/>
            <w:sz w:val="28"/>
            <w:szCs w:val="28"/>
            <w:rPrChange w:id="935" w:author="Emanuela Musi" w:date="2024-03-05T13:44:00Z">
              <w:rPr>
                <w:b/>
                <w:bCs/>
              </w:rPr>
            </w:rPrChange>
          </w:rPr>
          <w:delText xml:space="preserve"> </w:delText>
        </w:r>
        <w:r w:rsidR="003167A5" w:rsidRPr="003D4052" w:rsidDel="00147831">
          <w:rPr>
            <w:rFonts w:ascii="Times New Roman" w:hAnsi="Times New Roman" w:cs="Times New Roman"/>
            <w:bCs/>
            <w:strike/>
            <w:sz w:val="28"/>
            <w:szCs w:val="28"/>
            <w:rPrChange w:id="936" w:author="Emanuela Musi" w:date="2024-03-05T13:44:00Z">
              <w:rPr>
                <w:bCs/>
              </w:rPr>
            </w:rPrChange>
          </w:rPr>
          <w:delText>ove sorgano contestazioni</w:delText>
        </w:r>
        <w:r w:rsidR="003167A5" w:rsidRPr="003D4052" w:rsidDel="00147831">
          <w:rPr>
            <w:rFonts w:ascii="Times New Roman" w:hAnsi="Times New Roman" w:cs="Times New Roman"/>
            <w:bCs/>
            <w:sz w:val="28"/>
            <w:szCs w:val="28"/>
            <w:rPrChange w:id="937" w:author="Emanuela Musi" w:date="2024-03-05T13:44:00Z">
              <w:rPr>
                <w:bCs/>
              </w:rPr>
            </w:rPrChange>
          </w:rPr>
          <w:delText xml:space="preserve"> </w:delText>
        </w:r>
      </w:del>
      <w:ins w:id="938" w:author="Stefano Vitale" w:date="2024-02-21T18:55:00Z">
        <w:r w:rsidR="00147831" w:rsidRPr="003D4052">
          <w:rPr>
            <w:rFonts w:ascii="Times New Roman" w:hAnsi="Times New Roman" w:cs="Times New Roman"/>
            <w:bCs/>
            <w:sz w:val="28"/>
            <w:szCs w:val="28"/>
            <w:rPrChange w:id="939" w:author="Emanuela Musi" w:date="2024-03-05T13:44:00Z">
              <w:rPr>
                <w:bCs/>
                <w:highlight w:val="yellow"/>
              </w:rPr>
            </w:rPrChange>
          </w:rPr>
          <w:t xml:space="preserve"> </w:t>
        </w:r>
      </w:ins>
      <w:r w:rsidR="003167A5" w:rsidRPr="003D4052">
        <w:rPr>
          <w:rFonts w:ascii="Times New Roman" w:hAnsi="Times New Roman" w:cs="Times New Roman"/>
          <w:bCs/>
          <w:sz w:val="28"/>
          <w:szCs w:val="28"/>
          <w:rPrChange w:id="940" w:author="Emanuela Musi" w:date="2024-03-05T13:44:00Z">
            <w:rPr>
              <w:bCs/>
            </w:rPr>
          </w:rPrChange>
        </w:rPr>
        <w:t>– saranno anticipate dal</w:t>
      </w:r>
      <w:r w:rsidR="003167A5" w:rsidRPr="003D4052">
        <w:rPr>
          <w:rFonts w:ascii="Times New Roman" w:hAnsi="Times New Roman" w:cs="Times New Roman"/>
          <w:b/>
          <w:bCs/>
          <w:sz w:val="28"/>
          <w:szCs w:val="28"/>
          <w:rPrChange w:id="941" w:author="Emanuela Musi" w:date="2024-03-05T13:44:00Z">
            <w:rPr>
              <w:b/>
              <w:bCs/>
            </w:rPr>
          </w:rPrChange>
        </w:rPr>
        <w:t xml:space="preserve"> </w:t>
      </w:r>
      <w:r w:rsidR="003167A5" w:rsidRPr="003D4052">
        <w:rPr>
          <w:rFonts w:ascii="Times New Roman" w:hAnsi="Times New Roman" w:cs="Times New Roman"/>
          <w:sz w:val="28"/>
          <w:szCs w:val="28"/>
          <w:rPrChange w:id="942" w:author="Emanuela Musi" w:date="2024-03-05T13:44:00Z">
            <w:rPr/>
          </w:rPrChange>
        </w:rPr>
        <w:t>creditore che avrà promosso il giudizio di divisione endoesecutivo che poi le recupererà, all’interno delle spese in privilegio ex art. 2770 c.c., dal debitore esecutato</w:t>
      </w:r>
      <w:r w:rsidR="00F1409E" w:rsidRPr="003D4052">
        <w:rPr>
          <w:rFonts w:ascii="Times New Roman" w:hAnsi="Times New Roman" w:cs="Times New Roman"/>
          <w:sz w:val="28"/>
          <w:szCs w:val="28"/>
          <w:rPrChange w:id="943" w:author="Emanuela Musi" w:date="2024-03-05T13:44:00Z">
            <w:rPr/>
          </w:rPrChange>
        </w:rPr>
        <w:t xml:space="preserve"> che ha dato causa al giudizio de quo (artt. 95 c.p.c. e 1196 c.c.) </w:t>
      </w:r>
      <w:r w:rsidR="003167A5" w:rsidRPr="003D4052">
        <w:rPr>
          <w:rFonts w:ascii="Times New Roman" w:hAnsi="Times New Roman" w:cs="Times New Roman"/>
          <w:sz w:val="28"/>
          <w:szCs w:val="28"/>
          <w:rPrChange w:id="944" w:author="Emanuela Musi" w:date="2024-03-05T13:44:00Z">
            <w:rPr/>
          </w:rPrChange>
        </w:rPr>
        <w:t xml:space="preserve"> a seguito della riassunzione del giudizio esecutivo sospeso.</w:t>
      </w:r>
    </w:p>
    <w:p w14:paraId="6B59F0D8" w14:textId="0830B7F4" w:rsidR="0076752A" w:rsidRPr="003D4052" w:rsidRDefault="00F1409E" w:rsidP="00F1409E">
      <w:pPr>
        <w:pStyle w:val="Corpotesto"/>
        <w:kinsoku w:val="0"/>
        <w:overflowPunct w:val="0"/>
        <w:spacing w:before="84" w:line="360" w:lineRule="auto"/>
        <w:ind w:left="0" w:right="108"/>
        <w:jc w:val="both"/>
        <w:rPr>
          <w:rFonts w:ascii="Times New Roman" w:hAnsi="Times New Roman" w:cs="Times New Roman"/>
          <w:sz w:val="28"/>
          <w:szCs w:val="28"/>
          <w:rPrChange w:id="945" w:author="Emanuela Musi" w:date="2024-03-05T13:44:00Z">
            <w:rPr/>
          </w:rPrChange>
        </w:rPr>
      </w:pPr>
      <w:r w:rsidRPr="003D4052">
        <w:rPr>
          <w:rFonts w:ascii="Times New Roman" w:hAnsi="Times New Roman" w:cs="Times New Roman"/>
          <w:sz w:val="28"/>
          <w:szCs w:val="28"/>
          <w:rPrChange w:id="946" w:author="Emanuela Musi" w:date="2024-03-05T13:44:00Z">
            <w:rPr/>
          </w:rPrChange>
        </w:rPr>
        <w:lastRenderedPageBreak/>
        <w:t xml:space="preserve">Dal </w:t>
      </w:r>
      <w:r w:rsidR="00095B6F" w:rsidRPr="003D4052">
        <w:rPr>
          <w:rFonts w:ascii="Times New Roman" w:hAnsi="Times New Roman" w:cs="Times New Roman"/>
          <w:sz w:val="28"/>
          <w:szCs w:val="28"/>
          <w:rPrChange w:id="947" w:author="Emanuela Musi" w:date="2024-03-05T13:44:00Z">
            <w:rPr/>
          </w:rPrChange>
        </w:rPr>
        <w:t xml:space="preserve">ricavato </w:t>
      </w:r>
      <w:r w:rsidRPr="003D4052">
        <w:rPr>
          <w:rFonts w:ascii="Times New Roman" w:hAnsi="Times New Roman" w:cs="Times New Roman"/>
          <w:sz w:val="28"/>
          <w:szCs w:val="28"/>
          <w:rPrChange w:id="948" w:author="Emanuela Musi" w:date="2024-03-05T13:44:00Z">
            <w:rPr/>
          </w:rPrChange>
        </w:rPr>
        <w:t xml:space="preserve">della vendita saranno sottratte </w:t>
      </w:r>
      <w:r w:rsidR="00095B6F" w:rsidRPr="003D4052">
        <w:rPr>
          <w:rFonts w:ascii="Times New Roman" w:hAnsi="Times New Roman" w:cs="Times New Roman"/>
          <w:b/>
          <w:bCs/>
          <w:sz w:val="28"/>
          <w:szCs w:val="28"/>
          <w:rPrChange w:id="949" w:author="Emanuela Musi" w:date="2024-03-05T13:44:00Z">
            <w:rPr>
              <w:b/>
              <w:bCs/>
            </w:rPr>
          </w:rPrChange>
        </w:rPr>
        <w:t>le spese comuni indispensabili per svolgere il giudizio divisorio</w:t>
      </w:r>
      <w:r w:rsidRPr="003D4052">
        <w:rPr>
          <w:rFonts w:ascii="Times New Roman" w:hAnsi="Times New Roman" w:cs="Times New Roman"/>
          <w:sz w:val="28"/>
          <w:szCs w:val="28"/>
          <w:rPrChange w:id="950" w:author="Emanuela Musi" w:date="2024-03-05T13:44:00Z">
            <w:rPr/>
          </w:rPrChange>
        </w:rPr>
        <w:t xml:space="preserve"> (ad es. </w:t>
      </w:r>
      <w:r w:rsidR="00095B6F" w:rsidRPr="003D4052">
        <w:rPr>
          <w:rFonts w:ascii="Times New Roman" w:hAnsi="Times New Roman" w:cs="Times New Roman"/>
          <w:bCs/>
          <w:sz w:val="28"/>
          <w:szCs w:val="28"/>
          <w:rPrChange w:id="951" w:author="Emanuela Musi" w:date="2024-03-05T13:44:00Z">
            <w:rPr>
              <w:bCs/>
            </w:rPr>
          </w:rPrChange>
        </w:rPr>
        <w:t>spese di pubblicità della vendita</w:t>
      </w:r>
      <w:r w:rsidRPr="003D4052">
        <w:rPr>
          <w:rFonts w:ascii="Times New Roman" w:hAnsi="Times New Roman" w:cs="Times New Roman"/>
          <w:bCs/>
          <w:sz w:val="28"/>
          <w:szCs w:val="28"/>
          <w:rPrChange w:id="952" w:author="Emanuela Musi" w:date="2024-03-05T13:44:00Z">
            <w:rPr>
              <w:bCs/>
            </w:rPr>
          </w:rPrChange>
        </w:rPr>
        <w:t xml:space="preserve">,  gli </w:t>
      </w:r>
      <w:r w:rsidR="00095B6F" w:rsidRPr="003D4052">
        <w:rPr>
          <w:rFonts w:ascii="Times New Roman" w:hAnsi="Times New Roman" w:cs="Times New Roman"/>
          <w:bCs/>
          <w:sz w:val="28"/>
          <w:szCs w:val="28"/>
          <w:rPrChange w:id="953" w:author="Emanuela Musi" w:date="2024-03-05T13:44:00Z">
            <w:rPr>
              <w:bCs/>
            </w:rPr>
          </w:rPrChange>
        </w:rPr>
        <w:t>oneri del delegato</w:t>
      </w:r>
      <w:r w:rsidRPr="003D4052">
        <w:rPr>
          <w:rFonts w:ascii="Times New Roman" w:hAnsi="Times New Roman" w:cs="Times New Roman"/>
          <w:bCs/>
          <w:sz w:val="28"/>
          <w:szCs w:val="28"/>
          <w:rPrChange w:id="954" w:author="Emanuela Musi" w:date="2024-03-05T13:44:00Z">
            <w:rPr>
              <w:bCs/>
            </w:rPr>
          </w:rPrChange>
        </w:rPr>
        <w:t xml:space="preserve"> ecc.)</w:t>
      </w:r>
      <w:r w:rsidRPr="003D4052">
        <w:rPr>
          <w:rFonts w:ascii="Times New Roman" w:hAnsi="Times New Roman" w:cs="Times New Roman"/>
          <w:b/>
          <w:bCs/>
          <w:sz w:val="28"/>
          <w:szCs w:val="28"/>
          <w:rPrChange w:id="955" w:author="Emanuela Musi" w:date="2024-03-05T13:44:00Z">
            <w:rPr>
              <w:b/>
              <w:bCs/>
            </w:rPr>
          </w:rPrChange>
        </w:rPr>
        <w:t xml:space="preserve"> </w:t>
      </w:r>
      <w:r w:rsidRPr="003D4052">
        <w:rPr>
          <w:rFonts w:ascii="Times New Roman" w:hAnsi="Times New Roman" w:cs="Times New Roman"/>
          <w:bCs/>
          <w:sz w:val="28"/>
          <w:szCs w:val="28"/>
          <w:rPrChange w:id="956" w:author="Emanuela Musi" w:date="2024-03-05T13:44:00Z">
            <w:rPr>
              <w:bCs/>
            </w:rPr>
          </w:rPrChange>
        </w:rPr>
        <w:t>mentre</w:t>
      </w:r>
      <w:r w:rsidR="00095B6F" w:rsidRPr="003D4052">
        <w:rPr>
          <w:rFonts w:ascii="Times New Roman" w:hAnsi="Times New Roman" w:cs="Times New Roman"/>
          <w:sz w:val="28"/>
          <w:szCs w:val="28"/>
          <w:rPrChange w:id="957" w:author="Emanuela Musi" w:date="2024-03-05T13:44:00Z">
            <w:rPr/>
          </w:rPrChange>
        </w:rPr>
        <w:t xml:space="preserve"> </w:t>
      </w:r>
      <w:r w:rsidRPr="003D4052">
        <w:rPr>
          <w:rFonts w:ascii="Times New Roman" w:hAnsi="Times New Roman" w:cs="Times New Roman"/>
          <w:sz w:val="28"/>
          <w:szCs w:val="28"/>
          <w:rPrChange w:id="958" w:author="Emanuela Musi" w:date="2024-03-05T13:44:00Z">
            <w:rPr/>
          </w:rPrChange>
        </w:rPr>
        <w:t>r</w:t>
      </w:r>
      <w:r w:rsidR="00095B6F" w:rsidRPr="003D4052">
        <w:rPr>
          <w:rFonts w:ascii="Times New Roman" w:hAnsi="Times New Roman" w:cs="Times New Roman"/>
          <w:sz w:val="28"/>
          <w:szCs w:val="28"/>
          <w:rPrChange w:id="959" w:author="Emanuela Musi" w:date="2024-03-05T13:44:00Z">
            <w:rPr/>
          </w:rPrChange>
        </w:rPr>
        <w:t xml:space="preserve">estano fuori le spese relative alla cancellazione delle ipoteche e pignoramenti (Cfr. </w:t>
      </w:r>
      <w:ins w:id="960" w:author="Anna Maria Diana" w:date="2024-02-20T18:41:00Z">
        <w:r w:rsidR="00B134FC" w:rsidRPr="003D4052">
          <w:rPr>
            <w:rFonts w:ascii="Times New Roman" w:hAnsi="Times New Roman" w:cs="Times New Roman"/>
            <w:sz w:val="28"/>
            <w:szCs w:val="28"/>
            <w:rPrChange w:id="961" w:author="Emanuela Musi" w:date="2024-03-05T13:44:00Z">
              <w:rPr>
                <w:highlight w:val="yellow"/>
              </w:rPr>
            </w:rPrChange>
          </w:rPr>
          <w:t xml:space="preserve">Cass </w:t>
        </w:r>
      </w:ins>
      <w:r w:rsidR="00095B6F" w:rsidRPr="003D4052">
        <w:rPr>
          <w:rFonts w:ascii="Times New Roman" w:hAnsi="Times New Roman" w:cs="Times New Roman"/>
          <w:sz w:val="28"/>
          <w:szCs w:val="28"/>
          <w:rPrChange w:id="962" w:author="Emanuela Musi" w:date="2024-03-05T13:44:00Z">
            <w:rPr/>
          </w:rPrChange>
        </w:rPr>
        <w:t>n. 10909/2002</w:t>
      </w:r>
      <w:del w:id="963" w:author="Anna Maria Diana" w:date="2024-02-20T18:41:00Z">
        <w:r w:rsidRPr="003D4052" w:rsidDel="00B134FC">
          <w:rPr>
            <w:rFonts w:ascii="Times New Roman" w:hAnsi="Times New Roman" w:cs="Times New Roman"/>
            <w:sz w:val="28"/>
            <w:szCs w:val="28"/>
            <w:rPrChange w:id="964" w:author="Emanuela Musi" w:date="2024-03-05T13:44:00Z">
              <w:rPr/>
            </w:rPrChange>
          </w:rPr>
          <w:delText xml:space="preserve"> che</w:delText>
        </w:r>
      </w:del>
      <w:ins w:id="965" w:author="Anna Maria Diana" w:date="2024-02-20T18:41:00Z">
        <w:r w:rsidR="00B134FC" w:rsidRPr="003D4052">
          <w:rPr>
            <w:rFonts w:ascii="Times New Roman" w:hAnsi="Times New Roman" w:cs="Times New Roman"/>
            <w:sz w:val="28"/>
            <w:szCs w:val="28"/>
            <w:rPrChange w:id="966" w:author="Emanuela Musi" w:date="2024-03-05T13:44:00Z">
              <w:rPr>
                <w:highlight w:val="yellow"/>
              </w:rPr>
            </w:rPrChange>
          </w:rPr>
          <w:t>:</w:t>
        </w:r>
      </w:ins>
      <w:del w:id="967" w:author="Anna Maria Diana" w:date="2024-02-20T18:41:00Z">
        <w:r w:rsidRPr="003D4052" w:rsidDel="00B134FC">
          <w:rPr>
            <w:rFonts w:ascii="Times New Roman" w:hAnsi="Times New Roman" w:cs="Times New Roman"/>
            <w:sz w:val="28"/>
            <w:szCs w:val="28"/>
            <w:rPrChange w:id="968" w:author="Emanuela Musi" w:date="2024-03-05T13:44:00Z">
              <w:rPr/>
            </w:rPrChange>
          </w:rPr>
          <w:delText>,</w:delText>
        </w:r>
      </w:del>
      <w:r w:rsidRPr="003D4052">
        <w:rPr>
          <w:rFonts w:ascii="Times New Roman" w:hAnsi="Times New Roman" w:cs="Times New Roman"/>
          <w:sz w:val="28"/>
          <w:szCs w:val="28"/>
          <w:rPrChange w:id="969" w:author="Emanuela Musi" w:date="2024-03-05T13:44:00Z">
            <w:rPr/>
          </w:rPrChange>
        </w:rPr>
        <w:t xml:space="preserve"> laddove non accollate all’aggiudicatario, resteranno a carico della </w:t>
      </w:r>
      <w:r w:rsidR="00095B6F" w:rsidRPr="003D4052">
        <w:rPr>
          <w:rFonts w:ascii="Times New Roman" w:hAnsi="Times New Roman" w:cs="Times New Roman"/>
          <w:sz w:val="28"/>
          <w:szCs w:val="28"/>
          <w:rPrChange w:id="970" w:author="Emanuela Musi" w:date="2024-03-05T13:44:00Z">
            <w:rPr/>
          </w:rPrChange>
        </w:rPr>
        <w:t>quota del debitore</w:t>
      </w:r>
      <w:r w:rsidRPr="003D4052">
        <w:rPr>
          <w:rFonts w:ascii="Times New Roman" w:hAnsi="Times New Roman" w:cs="Times New Roman"/>
          <w:sz w:val="28"/>
          <w:szCs w:val="28"/>
          <w:rPrChange w:id="971" w:author="Emanuela Musi" w:date="2024-03-05T13:44:00Z">
            <w:rPr/>
          </w:rPrChange>
        </w:rPr>
        <w:t>,</w:t>
      </w:r>
      <w:r w:rsidR="00095B6F" w:rsidRPr="003D4052">
        <w:rPr>
          <w:rFonts w:ascii="Times New Roman" w:hAnsi="Times New Roman" w:cs="Times New Roman"/>
          <w:sz w:val="28"/>
          <w:szCs w:val="28"/>
          <w:rPrChange w:id="972" w:author="Emanuela Musi" w:date="2024-03-05T13:44:00Z">
            <w:rPr/>
          </w:rPrChange>
        </w:rPr>
        <w:t xml:space="preserve"> salvo se gravino anche su quote condividenti).</w:t>
      </w:r>
    </w:p>
    <w:p w14:paraId="74798FA4" w14:textId="77777777" w:rsidR="008A4B17" w:rsidRPr="003D4052" w:rsidRDefault="008A4B17" w:rsidP="008A4B17">
      <w:pPr>
        <w:pStyle w:val="Corpotesto"/>
        <w:kinsoku w:val="0"/>
        <w:overflowPunct w:val="0"/>
        <w:spacing w:before="84" w:line="360" w:lineRule="auto"/>
        <w:ind w:left="0" w:right="108"/>
        <w:jc w:val="both"/>
        <w:rPr>
          <w:rFonts w:ascii="Times New Roman" w:hAnsi="Times New Roman" w:cs="Times New Roman"/>
          <w:sz w:val="28"/>
          <w:szCs w:val="28"/>
          <w:rPrChange w:id="973" w:author="Emanuela Musi" w:date="2024-03-05T13:44:00Z">
            <w:rPr/>
          </w:rPrChange>
        </w:rPr>
      </w:pPr>
      <w:r w:rsidRPr="003D4052">
        <w:rPr>
          <w:rFonts w:ascii="Times New Roman" w:hAnsi="Times New Roman" w:cs="Times New Roman"/>
          <w:sz w:val="28"/>
          <w:szCs w:val="28"/>
          <w:rPrChange w:id="974" w:author="Emanuela Musi" w:date="2024-03-05T13:44:00Z">
            <w:rPr/>
          </w:rPrChange>
        </w:rPr>
        <w:t>Per quanto attiene alle spese legali:</w:t>
      </w:r>
    </w:p>
    <w:p w14:paraId="76888C79" w14:textId="77777777" w:rsidR="008A4B17" w:rsidRPr="003D4052" w:rsidRDefault="008A4B17" w:rsidP="008A4B17">
      <w:pPr>
        <w:pStyle w:val="Corpotesto"/>
        <w:kinsoku w:val="0"/>
        <w:overflowPunct w:val="0"/>
        <w:spacing w:before="84" w:line="360" w:lineRule="auto"/>
        <w:ind w:left="0" w:right="108"/>
        <w:jc w:val="both"/>
        <w:rPr>
          <w:rFonts w:ascii="Times New Roman" w:hAnsi="Times New Roman" w:cs="Times New Roman"/>
          <w:sz w:val="28"/>
          <w:szCs w:val="28"/>
          <w:rPrChange w:id="975" w:author="Emanuela Musi" w:date="2024-03-05T13:44:00Z">
            <w:rPr/>
          </w:rPrChange>
        </w:rPr>
      </w:pPr>
      <w:r w:rsidRPr="003D4052">
        <w:rPr>
          <w:rFonts w:ascii="Times New Roman" w:hAnsi="Times New Roman" w:cs="Times New Roman"/>
          <w:sz w:val="28"/>
          <w:szCs w:val="28"/>
          <w:rPrChange w:id="976" w:author="Emanuela Musi" w:date="2024-03-05T13:44:00Z">
            <w:rPr/>
          </w:rPrChange>
        </w:rPr>
        <w:t xml:space="preserve">a) quelle </w:t>
      </w:r>
      <w:r w:rsidR="00095B6F" w:rsidRPr="003D4052">
        <w:rPr>
          <w:rFonts w:ascii="Times New Roman" w:hAnsi="Times New Roman" w:cs="Times New Roman"/>
          <w:bCs/>
          <w:sz w:val="28"/>
          <w:szCs w:val="28"/>
          <w:rPrChange w:id="977" w:author="Emanuela Musi" w:date="2024-03-05T13:44:00Z">
            <w:rPr>
              <w:bCs/>
            </w:rPr>
          </w:rPrChange>
        </w:rPr>
        <w:t>del procedente</w:t>
      </w:r>
      <w:r w:rsidR="00095B6F" w:rsidRPr="003D4052">
        <w:rPr>
          <w:rFonts w:ascii="Times New Roman" w:hAnsi="Times New Roman" w:cs="Times New Roman"/>
          <w:sz w:val="28"/>
          <w:szCs w:val="28"/>
          <w:rPrChange w:id="978" w:author="Emanuela Musi" w:date="2024-03-05T13:44:00Z">
            <w:rPr/>
          </w:rPrChange>
        </w:rPr>
        <w:t xml:space="preserve"> saranno poste a carico dell’esecutato per l’intero (e a carico solidalmente dei comproprietari proporzionalmente alla rispettiva quota)</w:t>
      </w:r>
      <w:r w:rsidRPr="003D4052">
        <w:rPr>
          <w:rFonts w:ascii="Times New Roman" w:hAnsi="Times New Roman" w:cs="Times New Roman"/>
          <w:sz w:val="28"/>
          <w:szCs w:val="28"/>
          <w:rPrChange w:id="979" w:author="Emanuela Musi" w:date="2024-03-05T13:44:00Z">
            <w:rPr/>
          </w:rPrChange>
        </w:rPr>
        <w:t>;</w:t>
      </w:r>
    </w:p>
    <w:p w14:paraId="6F81EE92" w14:textId="58C9FE3C" w:rsidR="008A4B17" w:rsidRPr="003D4052" w:rsidRDefault="008A4B17" w:rsidP="008A4B17">
      <w:pPr>
        <w:pStyle w:val="Corpotesto"/>
        <w:kinsoku w:val="0"/>
        <w:overflowPunct w:val="0"/>
        <w:spacing w:before="84" w:line="360" w:lineRule="auto"/>
        <w:ind w:left="0" w:right="108"/>
        <w:jc w:val="both"/>
        <w:rPr>
          <w:rFonts w:ascii="Times New Roman" w:hAnsi="Times New Roman" w:cs="Times New Roman"/>
          <w:sz w:val="28"/>
          <w:szCs w:val="28"/>
          <w:rPrChange w:id="980" w:author="Emanuela Musi" w:date="2024-03-05T13:44:00Z">
            <w:rPr/>
          </w:rPrChange>
        </w:rPr>
      </w:pPr>
      <w:r w:rsidRPr="003D4052">
        <w:rPr>
          <w:rFonts w:ascii="Times New Roman" w:hAnsi="Times New Roman" w:cs="Times New Roman"/>
          <w:sz w:val="28"/>
          <w:szCs w:val="28"/>
          <w:rPrChange w:id="981" w:author="Emanuela Musi" w:date="2024-03-05T13:44:00Z">
            <w:rPr/>
          </w:rPrChange>
        </w:rPr>
        <w:t xml:space="preserve">b) quelle di eventuali interventori </w:t>
      </w:r>
      <w:r w:rsidR="00095B6F" w:rsidRPr="003D4052">
        <w:rPr>
          <w:rFonts w:ascii="Times New Roman" w:hAnsi="Times New Roman" w:cs="Times New Roman"/>
          <w:sz w:val="28"/>
          <w:szCs w:val="28"/>
          <w:rPrChange w:id="982" w:author="Emanuela Musi" w:date="2024-03-05T13:44:00Z">
            <w:rPr/>
          </w:rPrChange>
        </w:rPr>
        <w:t xml:space="preserve">a carico del solo debitore esecutato </w:t>
      </w:r>
      <w:r w:rsidRPr="003D4052">
        <w:rPr>
          <w:rFonts w:ascii="Times New Roman" w:hAnsi="Times New Roman" w:cs="Times New Roman"/>
          <w:sz w:val="28"/>
          <w:szCs w:val="28"/>
          <w:rPrChange w:id="983" w:author="Emanuela Musi" w:date="2024-03-05T13:44:00Z">
            <w:rPr/>
          </w:rPrChange>
        </w:rPr>
        <w:t>e saranno liquida</w:t>
      </w:r>
      <w:r w:rsidR="00940D04" w:rsidRPr="003D4052">
        <w:rPr>
          <w:rFonts w:ascii="Times New Roman" w:hAnsi="Times New Roman" w:cs="Times New Roman"/>
          <w:sz w:val="28"/>
          <w:szCs w:val="28"/>
          <w:rPrChange w:id="984" w:author="Emanuela Musi" w:date="2024-03-05T13:44:00Z">
            <w:rPr/>
          </w:rPrChange>
        </w:rPr>
        <w:t>te</w:t>
      </w:r>
      <w:r w:rsidRPr="003D4052">
        <w:rPr>
          <w:rFonts w:ascii="Times New Roman" w:hAnsi="Times New Roman" w:cs="Times New Roman"/>
          <w:sz w:val="28"/>
          <w:szCs w:val="28"/>
          <w:rPrChange w:id="985" w:author="Emanuela Musi" w:date="2024-03-05T13:44:00Z">
            <w:rPr/>
          </w:rPrChange>
        </w:rPr>
        <w:t xml:space="preserve"> </w:t>
      </w:r>
      <w:r w:rsidR="00095B6F" w:rsidRPr="003D4052">
        <w:rPr>
          <w:rFonts w:ascii="Times New Roman" w:hAnsi="Times New Roman" w:cs="Times New Roman"/>
          <w:sz w:val="28"/>
          <w:szCs w:val="28"/>
          <w:rPrChange w:id="986" w:author="Emanuela Musi" w:date="2024-03-05T13:44:00Z">
            <w:rPr/>
          </w:rPrChange>
        </w:rPr>
        <w:t>in base alla utilità nel giudizio divisionale (art. 92 c.p.c.)</w:t>
      </w:r>
      <w:r w:rsidRPr="003D4052">
        <w:rPr>
          <w:rFonts w:ascii="Times New Roman" w:hAnsi="Times New Roman" w:cs="Times New Roman"/>
          <w:sz w:val="28"/>
          <w:szCs w:val="28"/>
          <w:rPrChange w:id="987" w:author="Emanuela Musi" w:date="2024-03-05T13:44:00Z">
            <w:rPr/>
          </w:rPrChange>
        </w:rPr>
        <w:t>;</w:t>
      </w:r>
    </w:p>
    <w:p w14:paraId="66AA578A" w14:textId="77777777" w:rsidR="0076752A" w:rsidRPr="003D4052" w:rsidRDefault="008A4B17" w:rsidP="008A4B17">
      <w:pPr>
        <w:pStyle w:val="Corpotesto"/>
        <w:kinsoku w:val="0"/>
        <w:overflowPunct w:val="0"/>
        <w:spacing w:before="84" w:line="360" w:lineRule="auto"/>
        <w:ind w:left="0" w:right="108"/>
        <w:jc w:val="both"/>
        <w:rPr>
          <w:rFonts w:ascii="Times New Roman" w:hAnsi="Times New Roman" w:cs="Times New Roman"/>
          <w:bCs/>
          <w:sz w:val="28"/>
          <w:szCs w:val="28"/>
          <w:rPrChange w:id="988" w:author="Emanuela Musi" w:date="2024-03-05T13:44:00Z">
            <w:rPr>
              <w:bCs/>
            </w:rPr>
          </w:rPrChange>
        </w:rPr>
      </w:pPr>
      <w:r w:rsidRPr="003D4052">
        <w:rPr>
          <w:rFonts w:ascii="Times New Roman" w:hAnsi="Times New Roman" w:cs="Times New Roman"/>
          <w:b/>
          <w:bCs/>
          <w:sz w:val="28"/>
          <w:szCs w:val="28"/>
          <w:rPrChange w:id="989" w:author="Emanuela Musi" w:date="2024-03-05T13:44:00Z">
            <w:rPr>
              <w:b/>
              <w:bCs/>
            </w:rPr>
          </w:rPrChange>
        </w:rPr>
        <w:t xml:space="preserve">c) </w:t>
      </w:r>
      <w:r w:rsidRPr="003D4052">
        <w:rPr>
          <w:rFonts w:ascii="Times New Roman" w:hAnsi="Times New Roman" w:cs="Times New Roman"/>
          <w:bCs/>
          <w:sz w:val="28"/>
          <w:szCs w:val="28"/>
          <w:rPrChange w:id="990" w:author="Emanuela Musi" w:date="2024-03-05T13:44:00Z">
            <w:rPr>
              <w:bCs/>
            </w:rPr>
          </w:rPrChange>
        </w:rPr>
        <w:t>quelle afferenti ad eventuali</w:t>
      </w:r>
      <w:r w:rsidRPr="003D4052">
        <w:rPr>
          <w:rFonts w:ascii="Times New Roman" w:hAnsi="Times New Roman" w:cs="Times New Roman"/>
          <w:b/>
          <w:bCs/>
          <w:sz w:val="28"/>
          <w:szCs w:val="28"/>
          <w:rPrChange w:id="991" w:author="Emanuela Musi" w:date="2024-03-05T13:44:00Z">
            <w:rPr>
              <w:b/>
              <w:bCs/>
            </w:rPr>
          </w:rPrChange>
        </w:rPr>
        <w:t xml:space="preserve"> </w:t>
      </w:r>
      <w:r w:rsidR="00095B6F" w:rsidRPr="003D4052">
        <w:rPr>
          <w:rFonts w:ascii="Times New Roman" w:hAnsi="Times New Roman" w:cs="Times New Roman"/>
          <w:sz w:val="28"/>
          <w:szCs w:val="28"/>
          <w:rPrChange w:id="992" w:author="Emanuela Musi" w:date="2024-03-05T13:44:00Z">
            <w:rPr/>
          </w:rPrChange>
        </w:rPr>
        <w:t>domande</w:t>
      </w:r>
      <w:r w:rsidRPr="003D4052">
        <w:rPr>
          <w:rFonts w:ascii="Times New Roman" w:hAnsi="Times New Roman" w:cs="Times New Roman"/>
          <w:sz w:val="28"/>
          <w:szCs w:val="28"/>
          <w:rPrChange w:id="993" w:author="Emanuela Musi" w:date="2024-03-05T13:44:00Z">
            <w:rPr/>
          </w:rPrChange>
        </w:rPr>
        <w:t xml:space="preserve"> </w:t>
      </w:r>
      <w:r w:rsidR="00095B6F" w:rsidRPr="003D4052">
        <w:rPr>
          <w:rFonts w:ascii="Times New Roman" w:hAnsi="Times New Roman" w:cs="Times New Roman"/>
          <w:sz w:val="28"/>
          <w:szCs w:val="28"/>
          <w:rPrChange w:id="994" w:author="Emanuela Musi" w:date="2024-03-05T13:44:00Z">
            <w:rPr/>
          </w:rPrChange>
        </w:rPr>
        <w:t xml:space="preserve">riconvenzionali proposte tra i quotisti </w:t>
      </w:r>
      <w:r w:rsidRPr="003D4052">
        <w:rPr>
          <w:rFonts w:ascii="Times New Roman" w:hAnsi="Times New Roman" w:cs="Times New Roman"/>
          <w:sz w:val="28"/>
          <w:szCs w:val="28"/>
          <w:rPrChange w:id="995" w:author="Emanuela Musi" w:date="2024-03-05T13:44:00Z">
            <w:rPr/>
          </w:rPrChange>
        </w:rPr>
        <w:t xml:space="preserve">saranno regolate </w:t>
      </w:r>
      <w:r w:rsidR="00095B6F" w:rsidRPr="003D4052">
        <w:rPr>
          <w:rFonts w:ascii="Times New Roman" w:hAnsi="Times New Roman" w:cs="Times New Roman"/>
          <w:sz w:val="28"/>
          <w:szCs w:val="28"/>
          <w:rPrChange w:id="996" w:author="Emanuela Musi" w:date="2024-03-05T13:44:00Z">
            <w:rPr/>
          </w:rPrChange>
        </w:rPr>
        <w:t xml:space="preserve">secondo </w:t>
      </w:r>
      <w:r w:rsidR="00095B6F" w:rsidRPr="003D4052">
        <w:rPr>
          <w:rFonts w:ascii="Times New Roman" w:hAnsi="Times New Roman" w:cs="Times New Roman"/>
          <w:bCs/>
          <w:sz w:val="28"/>
          <w:szCs w:val="28"/>
          <w:rPrChange w:id="997" w:author="Emanuela Musi" w:date="2024-03-05T13:44:00Z">
            <w:rPr>
              <w:bCs/>
            </w:rPr>
          </w:rPrChange>
        </w:rPr>
        <w:t>il principio della soccombenza</w:t>
      </w:r>
      <w:r w:rsidRPr="003D4052">
        <w:rPr>
          <w:rFonts w:ascii="Times New Roman" w:hAnsi="Times New Roman" w:cs="Times New Roman"/>
          <w:bCs/>
          <w:sz w:val="28"/>
          <w:szCs w:val="28"/>
          <w:rPrChange w:id="998" w:author="Emanuela Musi" w:date="2024-03-05T13:44:00Z">
            <w:rPr>
              <w:bCs/>
            </w:rPr>
          </w:rPrChange>
        </w:rPr>
        <w:t>.</w:t>
      </w:r>
      <w:r w:rsidR="00095B6F" w:rsidRPr="003D4052">
        <w:rPr>
          <w:rFonts w:ascii="Times New Roman" w:hAnsi="Times New Roman" w:cs="Times New Roman"/>
          <w:bCs/>
          <w:sz w:val="28"/>
          <w:szCs w:val="28"/>
          <w:rPrChange w:id="999" w:author="Emanuela Musi" w:date="2024-03-05T13:44:00Z">
            <w:rPr>
              <w:bCs/>
            </w:rPr>
          </w:rPrChange>
        </w:rPr>
        <w:t xml:space="preserve"> </w:t>
      </w:r>
    </w:p>
    <w:p w14:paraId="2FED36C1" w14:textId="38758A13" w:rsidR="00FA4F9C" w:rsidRPr="003D4052" w:rsidRDefault="00FA4F9C" w:rsidP="008A4B17">
      <w:pPr>
        <w:pStyle w:val="Corpotesto"/>
        <w:kinsoku w:val="0"/>
        <w:overflowPunct w:val="0"/>
        <w:spacing w:before="84" w:line="360" w:lineRule="auto"/>
        <w:ind w:left="0" w:right="108"/>
        <w:jc w:val="both"/>
        <w:rPr>
          <w:rFonts w:ascii="Times New Roman" w:hAnsi="Times New Roman" w:cs="Times New Roman"/>
          <w:sz w:val="28"/>
          <w:szCs w:val="28"/>
          <w:rPrChange w:id="1000" w:author="Emanuela Musi" w:date="2024-03-05T13:44:00Z">
            <w:rPr/>
          </w:rPrChange>
        </w:rPr>
      </w:pPr>
      <w:r w:rsidRPr="003D4052">
        <w:rPr>
          <w:rFonts w:ascii="Times New Roman" w:hAnsi="Times New Roman" w:cs="Times New Roman"/>
          <w:sz w:val="28"/>
          <w:szCs w:val="28"/>
          <w:rPrChange w:id="1001" w:author="Emanuela Musi" w:date="2024-03-05T13:44:00Z">
            <w:rPr/>
          </w:rPrChange>
        </w:rPr>
        <w:t>Non rientrano</w:t>
      </w:r>
      <w:ins w:id="1002" w:author="Anna Maria Diana" w:date="2024-02-20T18:41:00Z">
        <w:r w:rsidR="00B134FC" w:rsidRPr="003D4052">
          <w:rPr>
            <w:rFonts w:ascii="Times New Roman" w:hAnsi="Times New Roman" w:cs="Times New Roman"/>
            <w:sz w:val="28"/>
            <w:szCs w:val="28"/>
            <w:rPrChange w:id="1003" w:author="Emanuela Musi" w:date="2024-03-05T13:44:00Z">
              <w:rPr/>
            </w:rPrChange>
          </w:rPr>
          <w:t>,</w:t>
        </w:r>
      </w:ins>
      <w:r w:rsidRPr="003D4052">
        <w:rPr>
          <w:rFonts w:ascii="Times New Roman" w:hAnsi="Times New Roman" w:cs="Times New Roman"/>
          <w:sz w:val="28"/>
          <w:szCs w:val="28"/>
          <w:rPrChange w:id="1004" w:author="Emanuela Musi" w:date="2024-03-05T13:44:00Z">
            <w:rPr/>
          </w:rPrChange>
        </w:rPr>
        <w:t xml:space="preserve"> invece</w:t>
      </w:r>
      <w:ins w:id="1005" w:author="Anna Maria Diana" w:date="2024-02-20T18:41:00Z">
        <w:r w:rsidR="00B134FC" w:rsidRPr="003D4052">
          <w:rPr>
            <w:rFonts w:ascii="Times New Roman" w:hAnsi="Times New Roman" w:cs="Times New Roman"/>
            <w:sz w:val="28"/>
            <w:szCs w:val="28"/>
            <w:rPrChange w:id="1006" w:author="Emanuela Musi" w:date="2024-03-05T13:44:00Z">
              <w:rPr/>
            </w:rPrChange>
          </w:rPr>
          <w:t>,</w:t>
        </w:r>
      </w:ins>
      <w:r w:rsidRPr="003D4052">
        <w:rPr>
          <w:rFonts w:ascii="Times New Roman" w:hAnsi="Times New Roman" w:cs="Times New Roman"/>
          <w:sz w:val="28"/>
          <w:szCs w:val="28"/>
          <w:rPrChange w:id="1007" w:author="Emanuela Musi" w:date="2024-03-05T13:44:00Z">
            <w:rPr/>
          </w:rPrChange>
        </w:rPr>
        <w:t xml:space="preserve"> tra le spese in privilegio ex art. 2770 c.c.:</w:t>
      </w:r>
    </w:p>
    <w:p w14:paraId="3A5A59FD" w14:textId="1BD6D395" w:rsidR="00FA4F9C" w:rsidRPr="003D4052" w:rsidRDefault="00FA4F9C" w:rsidP="00FA4F9C">
      <w:pPr>
        <w:pStyle w:val="Corpotesto"/>
        <w:numPr>
          <w:ilvl w:val="0"/>
          <w:numId w:val="10"/>
        </w:numPr>
        <w:kinsoku w:val="0"/>
        <w:overflowPunct w:val="0"/>
        <w:spacing w:before="84" w:line="360" w:lineRule="auto"/>
        <w:ind w:right="108"/>
        <w:jc w:val="both"/>
        <w:rPr>
          <w:rFonts w:ascii="Times New Roman" w:hAnsi="Times New Roman" w:cs="Times New Roman"/>
          <w:sz w:val="28"/>
          <w:szCs w:val="28"/>
          <w:rPrChange w:id="1008" w:author="Emanuela Musi" w:date="2024-03-05T13:44:00Z">
            <w:rPr/>
          </w:rPrChange>
        </w:rPr>
      </w:pPr>
      <w:r w:rsidRPr="003D4052">
        <w:rPr>
          <w:rFonts w:ascii="Times New Roman" w:hAnsi="Times New Roman" w:cs="Times New Roman"/>
          <w:spacing w:val="-1"/>
          <w:sz w:val="28"/>
          <w:szCs w:val="28"/>
          <w:rPrChange w:id="1009" w:author="Emanuela Musi" w:date="2024-03-05T13:44:00Z">
            <w:rPr>
              <w:spacing w:val="-1"/>
            </w:rPr>
          </w:rPrChange>
        </w:rPr>
        <w:t>le</w:t>
      </w:r>
      <w:r w:rsidRPr="003D4052">
        <w:rPr>
          <w:rFonts w:ascii="Times New Roman" w:hAnsi="Times New Roman" w:cs="Times New Roman"/>
          <w:spacing w:val="4"/>
          <w:sz w:val="28"/>
          <w:szCs w:val="28"/>
          <w:rPrChange w:id="1010" w:author="Emanuela Musi" w:date="2024-03-05T13:44:00Z">
            <w:rPr>
              <w:spacing w:val="4"/>
            </w:rPr>
          </w:rPrChange>
        </w:rPr>
        <w:t xml:space="preserve"> </w:t>
      </w:r>
      <w:r w:rsidRPr="003D4052">
        <w:rPr>
          <w:rFonts w:ascii="Times New Roman" w:hAnsi="Times New Roman" w:cs="Times New Roman"/>
          <w:spacing w:val="-1"/>
          <w:sz w:val="28"/>
          <w:szCs w:val="28"/>
          <w:rPrChange w:id="1011" w:author="Emanuela Musi" w:date="2024-03-05T13:44:00Z">
            <w:rPr>
              <w:spacing w:val="-1"/>
            </w:rPr>
          </w:rPrChange>
        </w:rPr>
        <w:t>“spese</w:t>
      </w:r>
      <w:r w:rsidRPr="003D4052">
        <w:rPr>
          <w:rFonts w:ascii="Times New Roman" w:hAnsi="Times New Roman" w:cs="Times New Roman"/>
          <w:spacing w:val="1"/>
          <w:sz w:val="28"/>
          <w:szCs w:val="28"/>
          <w:rPrChange w:id="1012" w:author="Emanuela Musi" w:date="2024-03-05T13:44:00Z">
            <w:rPr>
              <w:spacing w:val="1"/>
            </w:rPr>
          </w:rPrChange>
        </w:rPr>
        <w:t xml:space="preserve"> </w:t>
      </w:r>
      <w:r w:rsidRPr="003D4052">
        <w:rPr>
          <w:rFonts w:ascii="Times New Roman" w:hAnsi="Times New Roman" w:cs="Times New Roman"/>
          <w:sz w:val="28"/>
          <w:szCs w:val="28"/>
          <w:rPrChange w:id="1013" w:author="Emanuela Musi" w:date="2024-03-05T13:44:00Z">
            <w:rPr/>
          </w:rPrChange>
        </w:rPr>
        <w:t>legali</w:t>
      </w:r>
      <w:r w:rsidRPr="003D4052">
        <w:rPr>
          <w:rFonts w:ascii="Times New Roman" w:hAnsi="Times New Roman" w:cs="Times New Roman"/>
          <w:spacing w:val="1"/>
          <w:sz w:val="28"/>
          <w:szCs w:val="28"/>
          <w:rPrChange w:id="1014" w:author="Emanuela Musi" w:date="2024-03-05T13:44:00Z">
            <w:rPr>
              <w:spacing w:val="1"/>
            </w:rPr>
          </w:rPrChange>
        </w:rPr>
        <w:t xml:space="preserve"> </w:t>
      </w:r>
      <w:r w:rsidR="00940D04" w:rsidRPr="003D4052">
        <w:rPr>
          <w:rFonts w:ascii="Times New Roman" w:hAnsi="Times New Roman" w:cs="Times New Roman"/>
          <w:spacing w:val="1"/>
          <w:sz w:val="28"/>
          <w:szCs w:val="28"/>
          <w:rPrChange w:id="1015" w:author="Emanuela Musi" w:date="2024-03-05T13:44:00Z">
            <w:rPr>
              <w:spacing w:val="1"/>
            </w:rPr>
          </w:rPrChange>
        </w:rPr>
        <w:t xml:space="preserve">per la </w:t>
      </w:r>
      <w:r w:rsidRPr="003D4052">
        <w:rPr>
          <w:rFonts w:ascii="Times New Roman" w:hAnsi="Times New Roman" w:cs="Times New Roman"/>
          <w:sz w:val="28"/>
          <w:szCs w:val="28"/>
          <w:rPrChange w:id="1016" w:author="Emanuela Musi" w:date="2024-03-05T13:44:00Z">
            <w:rPr/>
          </w:rPrChange>
        </w:rPr>
        <w:t>fase</w:t>
      </w:r>
      <w:r w:rsidRPr="003D4052">
        <w:rPr>
          <w:rFonts w:ascii="Times New Roman" w:hAnsi="Times New Roman" w:cs="Times New Roman"/>
          <w:spacing w:val="2"/>
          <w:sz w:val="28"/>
          <w:szCs w:val="28"/>
          <w:rPrChange w:id="1017" w:author="Emanuela Musi" w:date="2024-03-05T13:44:00Z">
            <w:rPr>
              <w:spacing w:val="2"/>
            </w:rPr>
          </w:rPrChange>
        </w:rPr>
        <w:t xml:space="preserve"> </w:t>
      </w:r>
      <w:r w:rsidRPr="003D4052">
        <w:rPr>
          <w:rFonts w:ascii="Times New Roman" w:hAnsi="Times New Roman" w:cs="Times New Roman"/>
          <w:spacing w:val="-1"/>
          <w:sz w:val="28"/>
          <w:szCs w:val="28"/>
          <w:rPrChange w:id="1018" w:author="Emanuela Musi" w:date="2024-03-05T13:44:00Z">
            <w:rPr>
              <w:spacing w:val="-1"/>
            </w:rPr>
          </w:rPrChange>
        </w:rPr>
        <w:t>monitoria</w:t>
      </w:r>
      <w:r w:rsidRPr="003D4052">
        <w:rPr>
          <w:rFonts w:ascii="Times New Roman" w:hAnsi="Times New Roman" w:cs="Times New Roman"/>
          <w:spacing w:val="3"/>
          <w:sz w:val="28"/>
          <w:szCs w:val="28"/>
          <w:rPrChange w:id="1019" w:author="Emanuela Musi" w:date="2024-03-05T13:44:00Z">
            <w:rPr>
              <w:spacing w:val="3"/>
            </w:rPr>
          </w:rPrChange>
        </w:rPr>
        <w:t xml:space="preserve"> </w:t>
      </w:r>
      <w:r w:rsidRPr="003D4052">
        <w:rPr>
          <w:rFonts w:ascii="Times New Roman" w:hAnsi="Times New Roman" w:cs="Times New Roman"/>
          <w:sz w:val="28"/>
          <w:szCs w:val="28"/>
          <w:rPrChange w:id="1020" w:author="Emanuela Musi" w:date="2024-03-05T13:44:00Z">
            <w:rPr/>
          </w:rPrChange>
        </w:rPr>
        <w:t>ovvero liquidate</w:t>
      </w:r>
      <w:r w:rsidRPr="003D4052">
        <w:rPr>
          <w:rFonts w:ascii="Times New Roman" w:hAnsi="Times New Roman" w:cs="Times New Roman"/>
          <w:spacing w:val="1"/>
          <w:sz w:val="28"/>
          <w:szCs w:val="28"/>
          <w:rPrChange w:id="1021" w:author="Emanuela Musi" w:date="2024-03-05T13:44:00Z">
            <w:rPr>
              <w:spacing w:val="1"/>
            </w:rPr>
          </w:rPrChange>
        </w:rPr>
        <w:t xml:space="preserve"> </w:t>
      </w:r>
      <w:r w:rsidRPr="003D4052">
        <w:rPr>
          <w:rFonts w:ascii="Times New Roman" w:hAnsi="Times New Roman" w:cs="Times New Roman"/>
          <w:spacing w:val="-1"/>
          <w:sz w:val="28"/>
          <w:szCs w:val="28"/>
          <w:rPrChange w:id="1022" w:author="Emanuela Musi" w:date="2024-03-05T13:44:00Z">
            <w:rPr>
              <w:spacing w:val="-1"/>
            </w:rPr>
          </w:rPrChange>
        </w:rPr>
        <w:t>in</w:t>
      </w:r>
      <w:r w:rsidRPr="003D4052">
        <w:rPr>
          <w:rFonts w:ascii="Times New Roman" w:hAnsi="Times New Roman" w:cs="Times New Roman"/>
          <w:spacing w:val="4"/>
          <w:sz w:val="28"/>
          <w:szCs w:val="28"/>
          <w:rPrChange w:id="1023" w:author="Emanuela Musi" w:date="2024-03-05T13:44:00Z">
            <w:rPr>
              <w:spacing w:val="4"/>
            </w:rPr>
          </w:rPrChange>
        </w:rPr>
        <w:t xml:space="preserve"> </w:t>
      </w:r>
      <w:r w:rsidRPr="003D4052">
        <w:rPr>
          <w:rFonts w:ascii="Times New Roman" w:hAnsi="Times New Roman" w:cs="Times New Roman"/>
          <w:spacing w:val="-1"/>
          <w:sz w:val="28"/>
          <w:szCs w:val="28"/>
          <w:rPrChange w:id="1024" w:author="Emanuela Musi" w:date="2024-03-05T13:44:00Z">
            <w:rPr>
              <w:spacing w:val="-1"/>
            </w:rPr>
          </w:rPrChange>
        </w:rPr>
        <w:t>sentenza”,</w:t>
      </w:r>
      <w:r w:rsidRPr="003D4052">
        <w:rPr>
          <w:rFonts w:ascii="Times New Roman" w:hAnsi="Times New Roman" w:cs="Times New Roman"/>
          <w:spacing w:val="3"/>
          <w:sz w:val="28"/>
          <w:szCs w:val="28"/>
          <w:rPrChange w:id="1025" w:author="Emanuela Musi" w:date="2024-03-05T13:44:00Z">
            <w:rPr>
              <w:spacing w:val="3"/>
            </w:rPr>
          </w:rPrChange>
        </w:rPr>
        <w:t xml:space="preserve"> </w:t>
      </w:r>
      <w:r w:rsidRPr="003D4052">
        <w:rPr>
          <w:rFonts w:ascii="Times New Roman" w:hAnsi="Times New Roman" w:cs="Times New Roman"/>
          <w:sz w:val="28"/>
          <w:szCs w:val="28"/>
          <w:rPrChange w:id="1026" w:author="Emanuela Musi" w:date="2024-03-05T13:44:00Z">
            <w:rPr/>
          </w:rPrChange>
        </w:rPr>
        <w:t>anche se</w:t>
      </w:r>
      <w:r w:rsidRPr="003D4052">
        <w:rPr>
          <w:rFonts w:ascii="Times New Roman" w:hAnsi="Times New Roman" w:cs="Times New Roman"/>
          <w:spacing w:val="2"/>
          <w:sz w:val="28"/>
          <w:szCs w:val="28"/>
          <w:rPrChange w:id="1027" w:author="Emanuela Musi" w:date="2024-03-05T13:44:00Z">
            <w:rPr>
              <w:spacing w:val="2"/>
            </w:rPr>
          </w:rPrChange>
        </w:rPr>
        <w:t xml:space="preserve"> </w:t>
      </w:r>
      <w:r w:rsidRPr="003D4052">
        <w:rPr>
          <w:rFonts w:ascii="Times New Roman" w:hAnsi="Times New Roman" w:cs="Times New Roman"/>
          <w:spacing w:val="-1"/>
          <w:sz w:val="28"/>
          <w:szCs w:val="28"/>
          <w:rPrChange w:id="1028" w:author="Emanuela Musi" w:date="2024-03-05T13:44:00Z">
            <w:rPr>
              <w:spacing w:val="-1"/>
            </w:rPr>
          </w:rPrChange>
        </w:rPr>
        <w:t>precisate</w:t>
      </w:r>
      <w:r w:rsidRPr="003D4052">
        <w:rPr>
          <w:rFonts w:ascii="Times New Roman" w:hAnsi="Times New Roman" w:cs="Times New Roman"/>
          <w:spacing w:val="79"/>
          <w:sz w:val="28"/>
          <w:szCs w:val="28"/>
          <w:rPrChange w:id="1029" w:author="Emanuela Musi" w:date="2024-03-05T13:44:00Z">
            <w:rPr>
              <w:spacing w:val="79"/>
            </w:rPr>
          </w:rPrChange>
        </w:rPr>
        <w:t xml:space="preserve"> </w:t>
      </w:r>
      <w:r w:rsidRPr="003D4052">
        <w:rPr>
          <w:rFonts w:ascii="Times New Roman" w:hAnsi="Times New Roman" w:cs="Times New Roman"/>
          <w:spacing w:val="-1"/>
          <w:sz w:val="28"/>
          <w:szCs w:val="28"/>
          <w:rPrChange w:id="1030" w:author="Emanuela Musi" w:date="2024-03-05T13:44:00Z">
            <w:rPr>
              <w:spacing w:val="-1"/>
            </w:rPr>
          </w:rPrChange>
        </w:rPr>
        <w:t>dal</w:t>
      </w:r>
      <w:r w:rsidRPr="003D4052">
        <w:rPr>
          <w:rFonts w:ascii="Times New Roman" w:hAnsi="Times New Roman" w:cs="Times New Roman"/>
          <w:spacing w:val="18"/>
          <w:sz w:val="28"/>
          <w:szCs w:val="28"/>
          <w:rPrChange w:id="1031" w:author="Emanuela Musi" w:date="2024-03-05T13:44:00Z">
            <w:rPr>
              <w:spacing w:val="18"/>
            </w:rPr>
          </w:rPrChange>
        </w:rPr>
        <w:t xml:space="preserve"> </w:t>
      </w:r>
      <w:r w:rsidRPr="003D4052">
        <w:rPr>
          <w:rFonts w:ascii="Times New Roman" w:hAnsi="Times New Roman" w:cs="Times New Roman"/>
          <w:spacing w:val="-1"/>
          <w:sz w:val="28"/>
          <w:szCs w:val="28"/>
          <w:rPrChange w:id="1032" w:author="Emanuela Musi" w:date="2024-03-05T13:44:00Z">
            <w:rPr>
              <w:spacing w:val="-1"/>
            </w:rPr>
          </w:rPrChange>
        </w:rPr>
        <w:t>creditore</w:t>
      </w:r>
      <w:r w:rsidRPr="003D4052">
        <w:rPr>
          <w:rFonts w:ascii="Times New Roman" w:hAnsi="Times New Roman" w:cs="Times New Roman"/>
          <w:spacing w:val="19"/>
          <w:sz w:val="28"/>
          <w:szCs w:val="28"/>
          <w:rPrChange w:id="1033" w:author="Emanuela Musi" w:date="2024-03-05T13:44:00Z">
            <w:rPr>
              <w:spacing w:val="19"/>
            </w:rPr>
          </w:rPrChange>
        </w:rPr>
        <w:t xml:space="preserve"> </w:t>
      </w:r>
      <w:r w:rsidRPr="003D4052">
        <w:rPr>
          <w:rFonts w:ascii="Times New Roman" w:hAnsi="Times New Roman" w:cs="Times New Roman"/>
          <w:sz w:val="28"/>
          <w:szCs w:val="28"/>
          <w:rPrChange w:id="1034" w:author="Emanuela Musi" w:date="2024-03-05T13:44:00Z">
            <w:rPr/>
          </w:rPrChange>
        </w:rPr>
        <w:t>procedente,</w:t>
      </w:r>
      <w:r w:rsidRPr="003D4052">
        <w:rPr>
          <w:rFonts w:ascii="Times New Roman" w:hAnsi="Times New Roman" w:cs="Times New Roman"/>
          <w:spacing w:val="20"/>
          <w:sz w:val="28"/>
          <w:szCs w:val="28"/>
          <w:rPrChange w:id="1035" w:author="Emanuela Musi" w:date="2024-03-05T13:44:00Z">
            <w:rPr>
              <w:spacing w:val="20"/>
            </w:rPr>
          </w:rPrChange>
        </w:rPr>
        <w:t xml:space="preserve"> che possono al massimo </w:t>
      </w:r>
      <w:r w:rsidRPr="003D4052">
        <w:rPr>
          <w:rFonts w:ascii="Times New Roman" w:hAnsi="Times New Roman" w:cs="Times New Roman"/>
          <w:spacing w:val="-1"/>
          <w:sz w:val="28"/>
          <w:szCs w:val="28"/>
          <w:rPrChange w:id="1036" w:author="Emanuela Musi" w:date="2024-03-05T13:44:00Z">
            <w:rPr>
              <w:spacing w:val="-1"/>
            </w:rPr>
          </w:rPrChange>
        </w:rPr>
        <w:t>godere</w:t>
      </w:r>
      <w:r w:rsidRPr="003D4052">
        <w:rPr>
          <w:rFonts w:ascii="Times New Roman" w:hAnsi="Times New Roman" w:cs="Times New Roman"/>
          <w:spacing w:val="3"/>
          <w:sz w:val="28"/>
          <w:szCs w:val="28"/>
          <w:rPrChange w:id="1037" w:author="Emanuela Musi" w:date="2024-03-05T13:44:00Z">
            <w:rPr>
              <w:spacing w:val="3"/>
            </w:rPr>
          </w:rPrChange>
        </w:rPr>
        <w:t xml:space="preserve"> </w:t>
      </w:r>
      <w:r w:rsidRPr="003D4052">
        <w:rPr>
          <w:rFonts w:ascii="Times New Roman" w:hAnsi="Times New Roman" w:cs="Times New Roman"/>
          <w:sz w:val="28"/>
          <w:szCs w:val="28"/>
          <w:rPrChange w:id="1038" w:author="Emanuela Musi" w:date="2024-03-05T13:44:00Z">
            <w:rPr/>
          </w:rPrChange>
        </w:rPr>
        <w:t>della</w:t>
      </w:r>
      <w:r w:rsidRPr="003D4052">
        <w:rPr>
          <w:rFonts w:ascii="Times New Roman" w:hAnsi="Times New Roman" w:cs="Times New Roman"/>
          <w:spacing w:val="3"/>
          <w:sz w:val="28"/>
          <w:szCs w:val="28"/>
          <w:rPrChange w:id="1039" w:author="Emanuela Musi" w:date="2024-03-05T13:44:00Z">
            <w:rPr>
              <w:spacing w:val="3"/>
            </w:rPr>
          </w:rPrChange>
        </w:rPr>
        <w:t xml:space="preserve"> </w:t>
      </w:r>
      <w:r w:rsidRPr="003D4052">
        <w:rPr>
          <w:rFonts w:ascii="Times New Roman" w:hAnsi="Times New Roman" w:cs="Times New Roman"/>
          <w:spacing w:val="-1"/>
          <w:sz w:val="28"/>
          <w:szCs w:val="28"/>
          <w:rPrChange w:id="1040" w:author="Emanuela Musi" w:date="2024-03-05T13:44:00Z">
            <w:rPr>
              <w:spacing w:val="-1"/>
            </w:rPr>
          </w:rPrChange>
        </w:rPr>
        <w:t>prelazione</w:t>
      </w:r>
      <w:r w:rsidRPr="003D4052">
        <w:rPr>
          <w:rFonts w:ascii="Times New Roman" w:hAnsi="Times New Roman" w:cs="Times New Roman"/>
          <w:spacing w:val="7"/>
          <w:sz w:val="28"/>
          <w:szCs w:val="28"/>
          <w:rPrChange w:id="1041" w:author="Emanuela Musi" w:date="2024-03-05T13:44:00Z">
            <w:rPr>
              <w:spacing w:val="7"/>
            </w:rPr>
          </w:rPrChange>
        </w:rPr>
        <w:t xml:space="preserve"> </w:t>
      </w:r>
      <w:r w:rsidRPr="003D4052">
        <w:rPr>
          <w:rFonts w:ascii="Times New Roman" w:hAnsi="Times New Roman" w:cs="Times New Roman"/>
          <w:spacing w:val="-1"/>
          <w:sz w:val="28"/>
          <w:szCs w:val="28"/>
          <w:rPrChange w:id="1042" w:author="Emanuela Musi" w:date="2024-03-05T13:44:00Z">
            <w:rPr>
              <w:spacing w:val="-1"/>
            </w:rPr>
          </w:rPrChange>
        </w:rPr>
        <w:t>ipotecaria</w:t>
      </w:r>
      <w:r w:rsidRPr="003D4052">
        <w:rPr>
          <w:rFonts w:ascii="Times New Roman" w:hAnsi="Times New Roman" w:cs="Times New Roman"/>
          <w:spacing w:val="3"/>
          <w:sz w:val="28"/>
          <w:szCs w:val="28"/>
          <w:rPrChange w:id="1043" w:author="Emanuela Musi" w:date="2024-03-05T13:44:00Z">
            <w:rPr>
              <w:spacing w:val="3"/>
            </w:rPr>
          </w:rPrChange>
        </w:rPr>
        <w:t xml:space="preserve"> </w:t>
      </w:r>
      <w:r w:rsidRPr="003D4052">
        <w:rPr>
          <w:rFonts w:ascii="Times New Roman" w:hAnsi="Times New Roman" w:cs="Times New Roman"/>
          <w:spacing w:val="1"/>
          <w:sz w:val="28"/>
          <w:szCs w:val="28"/>
          <w:rPrChange w:id="1044" w:author="Emanuela Musi" w:date="2024-03-05T13:44:00Z">
            <w:rPr>
              <w:spacing w:val="1"/>
            </w:rPr>
          </w:rPrChange>
        </w:rPr>
        <w:t>ex</w:t>
      </w:r>
      <w:r w:rsidRPr="003D4052">
        <w:rPr>
          <w:rFonts w:ascii="Times New Roman" w:hAnsi="Times New Roman" w:cs="Times New Roman"/>
          <w:spacing w:val="5"/>
          <w:sz w:val="28"/>
          <w:szCs w:val="28"/>
          <w:rPrChange w:id="1045" w:author="Emanuela Musi" w:date="2024-03-05T13:44:00Z">
            <w:rPr>
              <w:spacing w:val="5"/>
            </w:rPr>
          </w:rPrChange>
        </w:rPr>
        <w:t xml:space="preserve"> </w:t>
      </w:r>
      <w:r w:rsidRPr="003D4052">
        <w:rPr>
          <w:rFonts w:ascii="Times New Roman" w:hAnsi="Times New Roman" w:cs="Times New Roman"/>
          <w:spacing w:val="-1"/>
          <w:sz w:val="28"/>
          <w:szCs w:val="28"/>
          <w:rPrChange w:id="1046" w:author="Emanuela Musi" w:date="2024-03-05T13:44:00Z">
            <w:rPr>
              <w:spacing w:val="-1"/>
            </w:rPr>
          </w:rPrChange>
        </w:rPr>
        <w:t>art.</w:t>
      </w:r>
      <w:r w:rsidRPr="003D4052">
        <w:rPr>
          <w:rFonts w:ascii="Times New Roman" w:hAnsi="Times New Roman" w:cs="Times New Roman"/>
          <w:spacing w:val="4"/>
          <w:sz w:val="28"/>
          <w:szCs w:val="28"/>
          <w:rPrChange w:id="1047" w:author="Emanuela Musi" w:date="2024-03-05T13:44:00Z">
            <w:rPr>
              <w:spacing w:val="4"/>
            </w:rPr>
          </w:rPrChange>
        </w:rPr>
        <w:t xml:space="preserve"> </w:t>
      </w:r>
      <w:r w:rsidRPr="003D4052">
        <w:rPr>
          <w:rFonts w:ascii="Times New Roman" w:hAnsi="Times New Roman" w:cs="Times New Roman"/>
          <w:sz w:val="28"/>
          <w:szCs w:val="28"/>
          <w:rPrChange w:id="1048" w:author="Emanuela Musi" w:date="2024-03-05T13:44:00Z">
            <w:rPr/>
          </w:rPrChange>
        </w:rPr>
        <w:t>2855</w:t>
      </w:r>
      <w:r w:rsidRPr="003D4052">
        <w:rPr>
          <w:rFonts w:ascii="Times New Roman" w:hAnsi="Times New Roman" w:cs="Times New Roman"/>
          <w:spacing w:val="3"/>
          <w:sz w:val="28"/>
          <w:szCs w:val="28"/>
          <w:rPrChange w:id="1049" w:author="Emanuela Musi" w:date="2024-03-05T13:44:00Z">
            <w:rPr>
              <w:spacing w:val="3"/>
            </w:rPr>
          </w:rPrChange>
        </w:rPr>
        <w:t xml:space="preserve"> </w:t>
      </w:r>
      <w:r w:rsidRPr="003D4052">
        <w:rPr>
          <w:rFonts w:ascii="Times New Roman" w:hAnsi="Times New Roman" w:cs="Times New Roman"/>
          <w:sz w:val="28"/>
          <w:szCs w:val="28"/>
          <w:rPrChange w:id="1050" w:author="Emanuela Musi" w:date="2024-03-05T13:44:00Z">
            <w:rPr/>
          </w:rPrChange>
        </w:rPr>
        <w:t>c.c.</w:t>
      </w:r>
      <w:r w:rsidRPr="003D4052">
        <w:rPr>
          <w:rFonts w:ascii="Times New Roman" w:hAnsi="Times New Roman" w:cs="Times New Roman"/>
          <w:spacing w:val="6"/>
          <w:sz w:val="28"/>
          <w:szCs w:val="28"/>
          <w:rPrChange w:id="1051" w:author="Emanuela Musi" w:date="2024-03-05T13:44:00Z">
            <w:rPr>
              <w:spacing w:val="6"/>
            </w:rPr>
          </w:rPrChange>
        </w:rPr>
        <w:t xml:space="preserve"> </w:t>
      </w:r>
      <w:r w:rsidRPr="003D4052">
        <w:rPr>
          <w:rFonts w:ascii="Times New Roman" w:hAnsi="Times New Roman" w:cs="Times New Roman"/>
          <w:sz w:val="28"/>
          <w:szCs w:val="28"/>
          <w:rPrChange w:id="1052" w:author="Emanuela Musi" w:date="2024-03-05T13:44:00Z">
            <w:rPr/>
          </w:rPrChange>
        </w:rPr>
        <w:t>purché</w:t>
      </w:r>
      <w:r w:rsidRPr="003D4052">
        <w:rPr>
          <w:rFonts w:ascii="Times New Roman" w:hAnsi="Times New Roman" w:cs="Times New Roman"/>
          <w:spacing w:val="3"/>
          <w:sz w:val="28"/>
          <w:szCs w:val="28"/>
          <w:rPrChange w:id="1053" w:author="Emanuela Musi" w:date="2024-03-05T13:44:00Z">
            <w:rPr>
              <w:spacing w:val="3"/>
            </w:rPr>
          </w:rPrChange>
        </w:rPr>
        <w:t xml:space="preserve"> </w:t>
      </w:r>
      <w:r w:rsidRPr="003D4052">
        <w:rPr>
          <w:rFonts w:ascii="Times New Roman" w:hAnsi="Times New Roman" w:cs="Times New Roman"/>
          <w:sz w:val="28"/>
          <w:szCs w:val="28"/>
          <w:rPrChange w:id="1054" w:author="Emanuela Musi" w:date="2024-03-05T13:44:00Z">
            <w:rPr/>
          </w:rPrChange>
        </w:rPr>
        <w:t>indicate,</w:t>
      </w:r>
      <w:r w:rsidRPr="003D4052">
        <w:rPr>
          <w:rFonts w:ascii="Times New Roman" w:hAnsi="Times New Roman" w:cs="Times New Roman"/>
          <w:spacing w:val="5"/>
          <w:sz w:val="28"/>
          <w:szCs w:val="28"/>
          <w:rPrChange w:id="1055" w:author="Emanuela Musi" w:date="2024-03-05T13:44:00Z">
            <w:rPr>
              <w:spacing w:val="5"/>
            </w:rPr>
          </w:rPrChange>
        </w:rPr>
        <w:t xml:space="preserve"> </w:t>
      </w:r>
      <w:r w:rsidRPr="003D4052">
        <w:rPr>
          <w:rFonts w:ascii="Times New Roman" w:hAnsi="Times New Roman" w:cs="Times New Roman"/>
          <w:sz w:val="28"/>
          <w:szCs w:val="28"/>
          <w:rPrChange w:id="1056" w:author="Emanuela Musi" w:date="2024-03-05T13:44:00Z">
            <w:rPr/>
          </w:rPrChange>
        </w:rPr>
        <w:t>sia</w:t>
      </w:r>
      <w:r w:rsidRPr="003D4052">
        <w:rPr>
          <w:rFonts w:ascii="Times New Roman" w:hAnsi="Times New Roman" w:cs="Times New Roman"/>
          <w:spacing w:val="2"/>
          <w:sz w:val="28"/>
          <w:szCs w:val="28"/>
          <w:rPrChange w:id="1057" w:author="Emanuela Musi" w:date="2024-03-05T13:44:00Z">
            <w:rPr>
              <w:spacing w:val="2"/>
            </w:rPr>
          </w:rPrChange>
        </w:rPr>
        <w:t xml:space="preserve"> </w:t>
      </w:r>
      <w:r w:rsidRPr="003D4052">
        <w:rPr>
          <w:rFonts w:ascii="Times New Roman" w:hAnsi="Times New Roman" w:cs="Times New Roman"/>
          <w:sz w:val="28"/>
          <w:szCs w:val="28"/>
          <w:rPrChange w:id="1058" w:author="Emanuela Musi" w:date="2024-03-05T13:44:00Z">
            <w:rPr/>
          </w:rPrChange>
        </w:rPr>
        <w:t>pur</w:t>
      </w:r>
      <w:r w:rsidRPr="003D4052">
        <w:rPr>
          <w:rFonts w:ascii="Times New Roman" w:hAnsi="Times New Roman" w:cs="Times New Roman"/>
          <w:spacing w:val="63"/>
          <w:w w:val="99"/>
          <w:sz w:val="28"/>
          <w:szCs w:val="28"/>
          <w:rPrChange w:id="1059" w:author="Emanuela Musi" w:date="2024-03-05T13:44:00Z">
            <w:rPr>
              <w:spacing w:val="63"/>
              <w:w w:val="99"/>
            </w:rPr>
          </w:rPrChange>
        </w:rPr>
        <w:t xml:space="preserve"> </w:t>
      </w:r>
      <w:r w:rsidRPr="003D4052">
        <w:rPr>
          <w:rFonts w:ascii="Times New Roman" w:hAnsi="Times New Roman" w:cs="Times New Roman"/>
          <w:spacing w:val="-1"/>
          <w:sz w:val="28"/>
          <w:szCs w:val="28"/>
          <w:rPrChange w:id="1060" w:author="Emanuela Musi" w:date="2024-03-05T13:44:00Z">
            <w:rPr>
              <w:spacing w:val="-1"/>
            </w:rPr>
          </w:rPrChange>
        </w:rPr>
        <w:t>forfettariamente,</w:t>
      </w:r>
      <w:r w:rsidRPr="003D4052">
        <w:rPr>
          <w:rFonts w:ascii="Times New Roman" w:hAnsi="Times New Roman" w:cs="Times New Roman"/>
          <w:spacing w:val="37"/>
          <w:sz w:val="28"/>
          <w:szCs w:val="28"/>
          <w:rPrChange w:id="1061" w:author="Emanuela Musi" w:date="2024-03-05T13:44:00Z">
            <w:rPr>
              <w:spacing w:val="37"/>
            </w:rPr>
          </w:rPrChange>
        </w:rPr>
        <w:t xml:space="preserve"> </w:t>
      </w:r>
      <w:r w:rsidRPr="003D4052">
        <w:rPr>
          <w:rFonts w:ascii="Times New Roman" w:hAnsi="Times New Roman" w:cs="Times New Roman"/>
          <w:spacing w:val="-1"/>
          <w:sz w:val="28"/>
          <w:szCs w:val="28"/>
          <w:rPrChange w:id="1062" w:author="Emanuela Musi" w:date="2024-03-05T13:44:00Z">
            <w:rPr>
              <w:spacing w:val="-1"/>
            </w:rPr>
          </w:rPrChange>
        </w:rPr>
        <w:t>nella</w:t>
      </w:r>
      <w:r w:rsidRPr="003D4052">
        <w:rPr>
          <w:rFonts w:ascii="Times New Roman" w:hAnsi="Times New Roman" w:cs="Times New Roman"/>
          <w:spacing w:val="36"/>
          <w:sz w:val="28"/>
          <w:szCs w:val="28"/>
          <w:rPrChange w:id="1063" w:author="Emanuela Musi" w:date="2024-03-05T13:44:00Z">
            <w:rPr>
              <w:spacing w:val="36"/>
            </w:rPr>
          </w:rPrChange>
        </w:rPr>
        <w:t xml:space="preserve"> </w:t>
      </w:r>
      <w:r w:rsidRPr="003D4052">
        <w:rPr>
          <w:rFonts w:ascii="Times New Roman" w:hAnsi="Times New Roman" w:cs="Times New Roman"/>
          <w:spacing w:val="-1"/>
          <w:sz w:val="28"/>
          <w:szCs w:val="28"/>
          <w:rPrChange w:id="1064" w:author="Emanuela Musi" w:date="2024-03-05T13:44:00Z">
            <w:rPr>
              <w:spacing w:val="-1"/>
            </w:rPr>
          </w:rPrChange>
        </w:rPr>
        <w:t>relativa</w:t>
      </w:r>
      <w:r w:rsidRPr="003D4052">
        <w:rPr>
          <w:rFonts w:ascii="Times New Roman" w:hAnsi="Times New Roman" w:cs="Times New Roman"/>
          <w:spacing w:val="38"/>
          <w:sz w:val="28"/>
          <w:szCs w:val="28"/>
          <w:rPrChange w:id="1065" w:author="Emanuela Musi" w:date="2024-03-05T13:44:00Z">
            <w:rPr>
              <w:spacing w:val="38"/>
            </w:rPr>
          </w:rPrChange>
        </w:rPr>
        <w:t xml:space="preserve"> </w:t>
      </w:r>
      <w:r w:rsidRPr="003D4052">
        <w:rPr>
          <w:rFonts w:ascii="Times New Roman" w:hAnsi="Times New Roman" w:cs="Times New Roman"/>
          <w:sz w:val="28"/>
          <w:szCs w:val="28"/>
          <w:rPrChange w:id="1066" w:author="Emanuela Musi" w:date="2024-03-05T13:44:00Z">
            <w:rPr/>
          </w:rPrChange>
        </w:rPr>
        <w:t>nota</w:t>
      </w:r>
      <w:r w:rsidRPr="003D4052">
        <w:rPr>
          <w:rFonts w:ascii="Times New Roman" w:hAnsi="Times New Roman" w:cs="Times New Roman"/>
          <w:spacing w:val="36"/>
          <w:sz w:val="28"/>
          <w:szCs w:val="28"/>
          <w:rPrChange w:id="1067" w:author="Emanuela Musi" w:date="2024-03-05T13:44:00Z">
            <w:rPr>
              <w:spacing w:val="36"/>
            </w:rPr>
          </w:rPrChange>
        </w:rPr>
        <w:t xml:space="preserve"> </w:t>
      </w:r>
      <w:r w:rsidRPr="003D4052">
        <w:rPr>
          <w:rFonts w:ascii="Times New Roman" w:hAnsi="Times New Roman" w:cs="Times New Roman"/>
          <w:sz w:val="28"/>
          <w:szCs w:val="28"/>
          <w:rPrChange w:id="1068" w:author="Emanuela Musi" w:date="2024-03-05T13:44:00Z">
            <w:rPr/>
          </w:rPrChange>
        </w:rPr>
        <w:t>di</w:t>
      </w:r>
      <w:r w:rsidRPr="003D4052">
        <w:rPr>
          <w:rFonts w:ascii="Times New Roman" w:hAnsi="Times New Roman" w:cs="Times New Roman"/>
          <w:spacing w:val="37"/>
          <w:sz w:val="28"/>
          <w:szCs w:val="28"/>
          <w:rPrChange w:id="1069" w:author="Emanuela Musi" w:date="2024-03-05T13:44:00Z">
            <w:rPr>
              <w:spacing w:val="37"/>
            </w:rPr>
          </w:rPrChange>
        </w:rPr>
        <w:t xml:space="preserve"> </w:t>
      </w:r>
      <w:r w:rsidRPr="003D4052">
        <w:rPr>
          <w:rFonts w:ascii="Times New Roman" w:hAnsi="Times New Roman" w:cs="Times New Roman"/>
          <w:spacing w:val="-1"/>
          <w:sz w:val="28"/>
          <w:szCs w:val="28"/>
          <w:rPrChange w:id="1070" w:author="Emanuela Musi" w:date="2024-03-05T13:44:00Z">
            <w:rPr>
              <w:spacing w:val="-1"/>
            </w:rPr>
          </w:rPrChange>
        </w:rPr>
        <w:t>iscrizione;</w:t>
      </w:r>
      <w:r w:rsidRPr="003D4052">
        <w:rPr>
          <w:rFonts w:ascii="Times New Roman" w:hAnsi="Times New Roman" w:cs="Times New Roman"/>
          <w:spacing w:val="38"/>
          <w:sz w:val="28"/>
          <w:szCs w:val="28"/>
          <w:rPrChange w:id="1071" w:author="Emanuela Musi" w:date="2024-03-05T13:44:00Z">
            <w:rPr>
              <w:spacing w:val="38"/>
            </w:rPr>
          </w:rPrChange>
        </w:rPr>
        <w:t xml:space="preserve"> </w:t>
      </w:r>
      <w:r w:rsidRPr="003D4052">
        <w:rPr>
          <w:rFonts w:ascii="Times New Roman" w:hAnsi="Times New Roman" w:cs="Times New Roman"/>
          <w:spacing w:val="-1"/>
          <w:sz w:val="28"/>
          <w:szCs w:val="28"/>
          <w:rPrChange w:id="1072" w:author="Emanuela Musi" w:date="2024-03-05T13:44:00Z">
            <w:rPr>
              <w:spacing w:val="-1"/>
            </w:rPr>
          </w:rPrChange>
        </w:rPr>
        <w:t>in</w:t>
      </w:r>
      <w:r w:rsidRPr="003D4052">
        <w:rPr>
          <w:rFonts w:ascii="Times New Roman" w:hAnsi="Times New Roman" w:cs="Times New Roman"/>
          <w:spacing w:val="37"/>
          <w:sz w:val="28"/>
          <w:szCs w:val="28"/>
          <w:rPrChange w:id="1073" w:author="Emanuela Musi" w:date="2024-03-05T13:44:00Z">
            <w:rPr>
              <w:spacing w:val="37"/>
            </w:rPr>
          </w:rPrChange>
        </w:rPr>
        <w:t xml:space="preserve"> </w:t>
      </w:r>
      <w:r w:rsidRPr="003D4052">
        <w:rPr>
          <w:rFonts w:ascii="Times New Roman" w:hAnsi="Times New Roman" w:cs="Times New Roman"/>
          <w:spacing w:val="-1"/>
          <w:sz w:val="28"/>
          <w:szCs w:val="28"/>
          <w:rPrChange w:id="1074" w:author="Emanuela Musi" w:date="2024-03-05T13:44:00Z">
            <w:rPr>
              <w:spacing w:val="-1"/>
            </w:rPr>
          </w:rPrChange>
        </w:rPr>
        <w:t>difetto</w:t>
      </w:r>
      <w:r w:rsidRPr="003D4052">
        <w:rPr>
          <w:rFonts w:ascii="Times New Roman" w:hAnsi="Times New Roman" w:cs="Times New Roman"/>
          <w:spacing w:val="37"/>
          <w:sz w:val="28"/>
          <w:szCs w:val="28"/>
          <w:rPrChange w:id="1075" w:author="Emanuela Musi" w:date="2024-03-05T13:44:00Z">
            <w:rPr>
              <w:spacing w:val="37"/>
            </w:rPr>
          </w:rPrChange>
        </w:rPr>
        <w:t xml:space="preserve"> </w:t>
      </w:r>
      <w:r w:rsidRPr="003D4052">
        <w:rPr>
          <w:rFonts w:ascii="Times New Roman" w:hAnsi="Times New Roman" w:cs="Times New Roman"/>
          <w:spacing w:val="-1"/>
          <w:sz w:val="28"/>
          <w:szCs w:val="28"/>
          <w:rPrChange w:id="1076" w:author="Emanuela Musi" w:date="2024-03-05T13:44:00Z">
            <w:rPr>
              <w:spacing w:val="-1"/>
            </w:rPr>
          </w:rPrChange>
        </w:rPr>
        <w:t>(e</w:t>
      </w:r>
      <w:r w:rsidRPr="003D4052">
        <w:rPr>
          <w:rFonts w:ascii="Times New Roman" w:hAnsi="Times New Roman" w:cs="Times New Roman"/>
          <w:spacing w:val="38"/>
          <w:sz w:val="28"/>
          <w:szCs w:val="28"/>
          <w:rPrChange w:id="1077" w:author="Emanuela Musi" w:date="2024-03-05T13:44:00Z">
            <w:rPr>
              <w:spacing w:val="38"/>
            </w:rPr>
          </w:rPrChange>
        </w:rPr>
        <w:t xml:space="preserve"> </w:t>
      </w:r>
      <w:r w:rsidRPr="003D4052">
        <w:rPr>
          <w:rFonts w:ascii="Times New Roman" w:hAnsi="Times New Roman" w:cs="Times New Roman"/>
          <w:spacing w:val="-1"/>
          <w:sz w:val="28"/>
          <w:szCs w:val="28"/>
          <w:rPrChange w:id="1078" w:author="Emanuela Musi" w:date="2024-03-05T13:44:00Z">
            <w:rPr>
              <w:spacing w:val="-1"/>
            </w:rPr>
          </w:rPrChange>
        </w:rPr>
        <w:t>precisamente</w:t>
      </w:r>
      <w:r w:rsidRPr="003D4052">
        <w:rPr>
          <w:rFonts w:ascii="Times New Roman" w:hAnsi="Times New Roman" w:cs="Times New Roman"/>
          <w:spacing w:val="38"/>
          <w:sz w:val="28"/>
          <w:szCs w:val="28"/>
          <w:rPrChange w:id="1079" w:author="Emanuela Musi" w:date="2024-03-05T13:44:00Z">
            <w:rPr>
              <w:spacing w:val="38"/>
            </w:rPr>
          </w:rPrChange>
        </w:rPr>
        <w:t xml:space="preserve"> </w:t>
      </w:r>
      <w:r w:rsidRPr="003D4052">
        <w:rPr>
          <w:rFonts w:ascii="Times New Roman" w:hAnsi="Times New Roman" w:cs="Times New Roman"/>
          <w:spacing w:val="-1"/>
          <w:sz w:val="28"/>
          <w:szCs w:val="28"/>
          <w:rPrChange w:id="1080" w:author="Emanuela Musi" w:date="2024-03-05T13:44:00Z">
            <w:rPr>
              <w:spacing w:val="-1"/>
            </w:rPr>
          </w:rPrChange>
        </w:rPr>
        <w:t>allorché</w:t>
      </w:r>
      <w:r w:rsidRPr="003D4052">
        <w:rPr>
          <w:rFonts w:ascii="Times New Roman" w:hAnsi="Times New Roman" w:cs="Times New Roman"/>
          <w:spacing w:val="37"/>
          <w:sz w:val="28"/>
          <w:szCs w:val="28"/>
          <w:rPrChange w:id="1081" w:author="Emanuela Musi" w:date="2024-03-05T13:44:00Z">
            <w:rPr>
              <w:spacing w:val="37"/>
            </w:rPr>
          </w:rPrChange>
        </w:rPr>
        <w:t xml:space="preserve"> </w:t>
      </w:r>
      <w:r w:rsidRPr="003D4052">
        <w:rPr>
          <w:rFonts w:ascii="Times New Roman" w:hAnsi="Times New Roman" w:cs="Times New Roman"/>
          <w:spacing w:val="-1"/>
          <w:sz w:val="28"/>
          <w:szCs w:val="28"/>
          <w:rPrChange w:id="1082" w:author="Emanuela Musi" w:date="2024-03-05T13:44:00Z">
            <w:rPr>
              <w:spacing w:val="-1"/>
            </w:rPr>
          </w:rPrChange>
        </w:rPr>
        <w:t>il</w:t>
      </w:r>
      <w:r w:rsidRPr="003D4052">
        <w:rPr>
          <w:rFonts w:ascii="Times New Roman" w:hAnsi="Times New Roman" w:cs="Times New Roman"/>
          <w:spacing w:val="91"/>
          <w:w w:val="99"/>
          <w:sz w:val="28"/>
          <w:szCs w:val="28"/>
          <w:rPrChange w:id="1083" w:author="Emanuela Musi" w:date="2024-03-05T13:44:00Z">
            <w:rPr>
              <w:spacing w:val="91"/>
              <w:w w:val="99"/>
            </w:rPr>
          </w:rPrChange>
        </w:rPr>
        <w:t xml:space="preserve"> </w:t>
      </w:r>
      <w:r w:rsidRPr="003D4052">
        <w:rPr>
          <w:rFonts w:ascii="Times New Roman" w:hAnsi="Times New Roman" w:cs="Times New Roman"/>
          <w:spacing w:val="-1"/>
          <w:sz w:val="28"/>
          <w:szCs w:val="28"/>
          <w:rPrChange w:id="1084" w:author="Emanuela Musi" w:date="2024-03-05T13:44:00Z">
            <w:rPr>
              <w:spacing w:val="-1"/>
            </w:rPr>
          </w:rPrChange>
        </w:rPr>
        <w:t>credito</w:t>
      </w:r>
      <w:r w:rsidRPr="003D4052">
        <w:rPr>
          <w:rFonts w:ascii="Times New Roman" w:hAnsi="Times New Roman" w:cs="Times New Roman"/>
          <w:spacing w:val="47"/>
          <w:sz w:val="28"/>
          <w:szCs w:val="28"/>
          <w:rPrChange w:id="1085" w:author="Emanuela Musi" w:date="2024-03-05T13:44:00Z">
            <w:rPr>
              <w:spacing w:val="47"/>
            </w:rPr>
          </w:rPrChange>
        </w:rPr>
        <w:t xml:space="preserve"> </w:t>
      </w:r>
      <w:r w:rsidRPr="003D4052">
        <w:rPr>
          <w:rFonts w:ascii="Times New Roman" w:hAnsi="Times New Roman" w:cs="Times New Roman"/>
          <w:spacing w:val="-1"/>
          <w:sz w:val="28"/>
          <w:szCs w:val="28"/>
          <w:rPrChange w:id="1086" w:author="Emanuela Musi" w:date="2024-03-05T13:44:00Z">
            <w:rPr>
              <w:spacing w:val="-1"/>
            </w:rPr>
          </w:rPrChange>
        </w:rPr>
        <w:t>non</w:t>
      </w:r>
      <w:r w:rsidRPr="003D4052">
        <w:rPr>
          <w:rFonts w:ascii="Times New Roman" w:hAnsi="Times New Roman" w:cs="Times New Roman"/>
          <w:spacing w:val="49"/>
          <w:sz w:val="28"/>
          <w:szCs w:val="28"/>
          <w:rPrChange w:id="1087" w:author="Emanuela Musi" w:date="2024-03-05T13:44:00Z">
            <w:rPr>
              <w:spacing w:val="49"/>
            </w:rPr>
          </w:rPrChange>
        </w:rPr>
        <w:t xml:space="preserve"> </w:t>
      </w:r>
      <w:r w:rsidRPr="003D4052">
        <w:rPr>
          <w:rFonts w:ascii="Times New Roman" w:hAnsi="Times New Roman" w:cs="Times New Roman"/>
          <w:sz w:val="28"/>
          <w:szCs w:val="28"/>
          <w:rPrChange w:id="1088" w:author="Emanuela Musi" w:date="2024-03-05T13:44:00Z">
            <w:rPr/>
          </w:rPrChange>
        </w:rPr>
        <w:t>sia</w:t>
      </w:r>
      <w:r w:rsidRPr="003D4052">
        <w:rPr>
          <w:rFonts w:ascii="Times New Roman" w:hAnsi="Times New Roman" w:cs="Times New Roman"/>
          <w:spacing w:val="47"/>
          <w:sz w:val="28"/>
          <w:szCs w:val="28"/>
          <w:rPrChange w:id="1089" w:author="Emanuela Musi" w:date="2024-03-05T13:44:00Z">
            <w:rPr>
              <w:spacing w:val="47"/>
            </w:rPr>
          </w:rPrChange>
        </w:rPr>
        <w:t xml:space="preserve"> </w:t>
      </w:r>
      <w:r w:rsidRPr="003D4052">
        <w:rPr>
          <w:rFonts w:ascii="Times New Roman" w:hAnsi="Times New Roman" w:cs="Times New Roman"/>
          <w:spacing w:val="-1"/>
          <w:sz w:val="28"/>
          <w:szCs w:val="28"/>
          <w:rPrChange w:id="1090" w:author="Emanuela Musi" w:date="2024-03-05T13:44:00Z">
            <w:rPr>
              <w:spacing w:val="-1"/>
            </w:rPr>
          </w:rPrChange>
        </w:rPr>
        <w:t>assistito</w:t>
      </w:r>
      <w:r w:rsidRPr="003D4052">
        <w:rPr>
          <w:rFonts w:ascii="Times New Roman" w:hAnsi="Times New Roman" w:cs="Times New Roman"/>
          <w:spacing w:val="49"/>
          <w:sz w:val="28"/>
          <w:szCs w:val="28"/>
          <w:rPrChange w:id="1091" w:author="Emanuela Musi" w:date="2024-03-05T13:44:00Z">
            <w:rPr>
              <w:spacing w:val="49"/>
            </w:rPr>
          </w:rPrChange>
        </w:rPr>
        <w:t xml:space="preserve"> </w:t>
      </w:r>
      <w:r w:rsidRPr="003D4052">
        <w:rPr>
          <w:rFonts w:ascii="Times New Roman" w:hAnsi="Times New Roman" w:cs="Times New Roman"/>
          <w:spacing w:val="-1"/>
          <w:sz w:val="28"/>
          <w:szCs w:val="28"/>
          <w:rPrChange w:id="1092" w:author="Emanuela Musi" w:date="2024-03-05T13:44:00Z">
            <w:rPr>
              <w:spacing w:val="-1"/>
            </w:rPr>
          </w:rPrChange>
        </w:rPr>
        <w:t>da</w:t>
      </w:r>
      <w:r w:rsidRPr="003D4052">
        <w:rPr>
          <w:rFonts w:ascii="Times New Roman" w:hAnsi="Times New Roman" w:cs="Times New Roman"/>
          <w:spacing w:val="48"/>
          <w:sz w:val="28"/>
          <w:szCs w:val="28"/>
          <w:rPrChange w:id="1093" w:author="Emanuela Musi" w:date="2024-03-05T13:44:00Z">
            <w:rPr>
              <w:spacing w:val="48"/>
            </w:rPr>
          </w:rPrChange>
        </w:rPr>
        <w:t xml:space="preserve"> </w:t>
      </w:r>
      <w:r w:rsidRPr="003D4052">
        <w:rPr>
          <w:rFonts w:ascii="Times New Roman" w:hAnsi="Times New Roman" w:cs="Times New Roman"/>
          <w:spacing w:val="-1"/>
          <w:sz w:val="28"/>
          <w:szCs w:val="28"/>
          <w:rPrChange w:id="1094" w:author="Emanuela Musi" w:date="2024-03-05T13:44:00Z">
            <w:rPr>
              <w:spacing w:val="-1"/>
            </w:rPr>
          </w:rPrChange>
        </w:rPr>
        <w:t>alcuna</w:t>
      </w:r>
      <w:r w:rsidRPr="003D4052">
        <w:rPr>
          <w:rFonts w:ascii="Times New Roman" w:hAnsi="Times New Roman" w:cs="Times New Roman"/>
          <w:spacing w:val="48"/>
          <w:sz w:val="28"/>
          <w:szCs w:val="28"/>
          <w:rPrChange w:id="1095" w:author="Emanuela Musi" w:date="2024-03-05T13:44:00Z">
            <w:rPr>
              <w:spacing w:val="48"/>
            </w:rPr>
          </w:rPrChange>
        </w:rPr>
        <w:t xml:space="preserve"> </w:t>
      </w:r>
      <w:r w:rsidRPr="003D4052">
        <w:rPr>
          <w:rFonts w:ascii="Times New Roman" w:hAnsi="Times New Roman" w:cs="Times New Roman"/>
          <w:spacing w:val="-1"/>
          <w:sz w:val="28"/>
          <w:szCs w:val="28"/>
          <w:rPrChange w:id="1096" w:author="Emanuela Musi" w:date="2024-03-05T13:44:00Z">
            <w:rPr>
              <w:spacing w:val="-1"/>
            </w:rPr>
          </w:rPrChange>
        </w:rPr>
        <w:t>garanzia</w:t>
      </w:r>
      <w:r w:rsidRPr="003D4052">
        <w:rPr>
          <w:rFonts w:ascii="Times New Roman" w:hAnsi="Times New Roman" w:cs="Times New Roman"/>
          <w:spacing w:val="48"/>
          <w:sz w:val="28"/>
          <w:szCs w:val="28"/>
          <w:rPrChange w:id="1097" w:author="Emanuela Musi" w:date="2024-03-05T13:44:00Z">
            <w:rPr>
              <w:spacing w:val="48"/>
            </w:rPr>
          </w:rPrChange>
        </w:rPr>
        <w:t xml:space="preserve"> </w:t>
      </w:r>
      <w:r w:rsidRPr="003D4052">
        <w:rPr>
          <w:rFonts w:ascii="Times New Roman" w:hAnsi="Times New Roman" w:cs="Times New Roman"/>
          <w:spacing w:val="-1"/>
          <w:sz w:val="28"/>
          <w:szCs w:val="28"/>
          <w:rPrChange w:id="1098" w:author="Emanuela Musi" w:date="2024-03-05T13:44:00Z">
            <w:rPr>
              <w:spacing w:val="-1"/>
            </w:rPr>
          </w:rPrChange>
        </w:rPr>
        <w:t>ipotecaria)</w:t>
      </w:r>
      <w:r w:rsidRPr="003D4052">
        <w:rPr>
          <w:rFonts w:ascii="Times New Roman" w:hAnsi="Times New Roman" w:cs="Times New Roman"/>
          <w:spacing w:val="49"/>
          <w:sz w:val="28"/>
          <w:szCs w:val="28"/>
          <w:rPrChange w:id="1099" w:author="Emanuela Musi" w:date="2024-03-05T13:44:00Z">
            <w:rPr>
              <w:spacing w:val="49"/>
            </w:rPr>
          </w:rPrChange>
        </w:rPr>
        <w:t xml:space="preserve"> </w:t>
      </w:r>
      <w:r w:rsidRPr="003D4052">
        <w:rPr>
          <w:rFonts w:ascii="Times New Roman" w:hAnsi="Times New Roman" w:cs="Times New Roman"/>
          <w:spacing w:val="-1"/>
          <w:sz w:val="28"/>
          <w:szCs w:val="28"/>
          <w:rPrChange w:id="1100" w:author="Emanuela Musi" w:date="2024-03-05T13:44:00Z">
            <w:rPr>
              <w:spacing w:val="-1"/>
            </w:rPr>
          </w:rPrChange>
        </w:rPr>
        <w:t>le</w:t>
      </w:r>
      <w:r w:rsidRPr="003D4052">
        <w:rPr>
          <w:rFonts w:ascii="Times New Roman" w:hAnsi="Times New Roman" w:cs="Times New Roman"/>
          <w:spacing w:val="49"/>
          <w:sz w:val="28"/>
          <w:szCs w:val="28"/>
          <w:rPrChange w:id="1101" w:author="Emanuela Musi" w:date="2024-03-05T13:44:00Z">
            <w:rPr>
              <w:spacing w:val="49"/>
            </w:rPr>
          </w:rPrChange>
        </w:rPr>
        <w:t xml:space="preserve"> </w:t>
      </w:r>
      <w:r w:rsidRPr="003D4052">
        <w:rPr>
          <w:rFonts w:ascii="Times New Roman" w:hAnsi="Times New Roman" w:cs="Times New Roman"/>
          <w:sz w:val="28"/>
          <w:szCs w:val="28"/>
          <w:rPrChange w:id="1102" w:author="Emanuela Musi" w:date="2024-03-05T13:44:00Z">
            <w:rPr/>
          </w:rPrChange>
        </w:rPr>
        <w:t>spese</w:t>
      </w:r>
      <w:r w:rsidRPr="003D4052">
        <w:rPr>
          <w:rFonts w:ascii="Times New Roman" w:hAnsi="Times New Roman" w:cs="Times New Roman"/>
          <w:spacing w:val="49"/>
          <w:sz w:val="28"/>
          <w:szCs w:val="28"/>
          <w:rPrChange w:id="1103" w:author="Emanuela Musi" w:date="2024-03-05T13:44:00Z">
            <w:rPr>
              <w:spacing w:val="49"/>
            </w:rPr>
          </w:rPrChange>
        </w:rPr>
        <w:t xml:space="preserve"> </w:t>
      </w:r>
      <w:r w:rsidRPr="003D4052">
        <w:rPr>
          <w:rFonts w:ascii="Times New Roman" w:hAnsi="Times New Roman" w:cs="Times New Roman"/>
          <w:spacing w:val="-1"/>
          <w:sz w:val="28"/>
          <w:szCs w:val="28"/>
          <w:rPrChange w:id="1104" w:author="Emanuela Musi" w:date="2024-03-05T13:44:00Z">
            <w:rPr>
              <w:spacing w:val="-1"/>
            </w:rPr>
          </w:rPrChange>
        </w:rPr>
        <w:t>legali</w:t>
      </w:r>
      <w:r w:rsidRPr="003D4052">
        <w:rPr>
          <w:rFonts w:ascii="Times New Roman" w:hAnsi="Times New Roman" w:cs="Times New Roman"/>
          <w:spacing w:val="48"/>
          <w:sz w:val="28"/>
          <w:szCs w:val="28"/>
          <w:rPrChange w:id="1105" w:author="Emanuela Musi" w:date="2024-03-05T13:44:00Z">
            <w:rPr>
              <w:spacing w:val="48"/>
            </w:rPr>
          </w:rPrChange>
        </w:rPr>
        <w:t xml:space="preserve"> </w:t>
      </w:r>
      <w:r w:rsidRPr="003D4052">
        <w:rPr>
          <w:rFonts w:ascii="Times New Roman" w:hAnsi="Times New Roman" w:cs="Times New Roman"/>
          <w:spacing w:val="-1"/>
          <w:sz w:val="28"/>
          <w:szCs w:val="28"/>
          <w:rPrChange w:id="1106" w:author="Emanuela Musi" w:date="2024-03-05T13:44:00Z">
            <w:rPr>
              <w:spacing w:val="-1"/>
            </w:rPr>
          </w:rPrChange>
        </w:rPr>
        <w:t>afferenti</w:t>
      </w:r>
      <w:r w:rsidRPr="003D4052">
        <w:rPr>
          <w:rFonts w:ascii="Times New Roman" w:hAnsi="Times New Roman" w:cs="Times New Roman"/>
          <w:spacing w:val="48"/>
          <w:sz w:val="28"/>
          <w:szCs w:val="28"/>
          <w:rPrChange w:id="1107" w:author="Emanuela Musi" w:date="2024-03-05T13:44:00Z">
            <w:rPr>
              <w:spacing w:val="48"/>
            </w:rPr>
          </w:rPrChange>
        </w:rPr>
        <w:t xml:space="preserve"> </w:t>
      </w:r>
      <w:r w:rsidRPr="003D4052">
        <w:rPr>
          <w:rFonts w:ascii="Times New Roman" w:hAnsi="Times New Roman" w:cs="Times New Roman"/>
          <w:spacing w:val="-1"/>
          <w:sz w:val="28"/>
          <w:szCs w:val="28"/>
          <w:rPrChange w:id="1108" w:author="Emanuela Musi" w:date="2024-03-05T13:44:00Z">
            <w:rPr>
              <w:spacing w:val="-1"/>
            </w:rPr>
          </w:rPrChange>
        </w:rPr>
        <w:t>la</w:t>
      </w:r>
      <w:r w:rsidRPr="003D4052">
        <w:rPr>
          <w:rFonts w:ascii="Times New Roman" w:hAnsi="Times New Roman" w:cs="Times New Roman"/>
          <w:spacing w:val="48"/>
          <w:sz w:val="28"/>
          <w:szCs w:val="28"/>
          <w:rPrChange w:id="1109" w:author="Emanuela Musi" w:date="2024-03-05T13:44:00Z">
            <w:rPr>
              <w:spacing w:val="48"/>
            </w:rPr>
          </w:rPrChange>
        </w:rPr>
        <w:t xml:space="preserve"> </w:t>
      </w:r>
      <w:r w:rsidRPr="003D4052">
        <w:rPr>
          <w:rFonts w:ascii="Times New Roman" w:hAnsi="Times New Roman" w:cs="Times New Roman"/>
          <w:spacing w:val="-1"/>
          <w:sz w:val="28"/>
          <w:szCs w:val="28"/>
          <w:rPrChange w:id="1110" w:author="Emanuela Musi" w:date="2024-03-05T13:44:00Z">
            <w:rPr>
              <w:spacing w:val="-1"/>
            </w:rPr>
          </w:rPrChange>
        </w:rPr>
        <w:t>fase</w:t>
      </w:r>
      <w:r w:rsidRPr="003D4052">
        <w:rPr>
          <w:rFonts w:ascii="Times New Roman" w:hAnsi="Times New Roman" w:cs="Times New Roman"/>
          <w:spacing w:val="71"/>
          <w:sz w:val="28"/>
          <w:szCs w:val="28"/>
          <w:rPrChange w:id="1111" w:author="Emanuela Musi" w:date="2024-03-05T13:44:00Z">
            <w:rPr>
              <w:spacing w:val="71"/>
            </w:rPr>
          </w:rPrChange>
        </w:rPr>
        <w:t xml:space="preserve"> </w:t>
      </w:r>
      <w:r w:rsidRPr="003D4052">
        <w:rPr>
          <w:rFonts w:ascii="Times New Roman" w:hAnsi="Times New Roman" w:cs="Times New Roman"/>
          <w:spacing w:val="-1"/>
          <w:sz w:val="28"/>
          <w:szCs w:val="28"/>
          <w:rPrChange w:id="1112" w:author="Emanuela Musi" w:date="2024-03-05T13:44:00Z">
            <w:rPr>
              <w:spacing w:val="-1"/>
            </w:rPr>
          </w:rPrChange>
        </w:rPr>
        <w:t>monitoria</w:t>
      </w:r>
      <w:r w:rsidRPr="003D4052">
        <w:rPr>
          <w:rFonts w:ascii="Times New Roman" w:hAnsi="Times New Roman" w:cs="Times New Roman"/>
          <w:spacing w:val="-2"/>
          <w:sz w:val="28"/>
          <w:szCs w:val="28"/>
          <w:rPrChange w:id="1113" w:author="Emanuela Musi" w:date="2024-03-05T13:44:00Z">
            <w:rPr>
              <w:spacing w:val="-2"/>
            </w:rPr>
          </w:rPrChange>
        </w:rPr>
        <w:t xml:space="preserve"> </w:t>
      </w:r>
      <w:r w:rsidRPr="003D4052">
        <w:rPr>
          <w:rFonts w:ascii="Times New Roman" w:hAnsi="Times New Roman" w:cs="Times New Roman"/>
          <w:spacing w:val="-1"/>
          <w:sz w:val="28"/>
          <w:szCs w:val="28"/>
          <w:rPrChange w:id="1114" w:author="Emanuela Musi" w:date="2024-03-05T13:44:00Z">
            <w:rPr>
              <w:spacing w:val="-1"/>
            </w:rPr>
          </w:rPrChange>
        </w:rPr>
        <w:t>ovvero</w:t>
      </w:r>
      <w:r w:rsidRPr="003D4052">
        <w:rPr>
          <w:rFonts w:ascii="Times New Roman" w:hAnsi="Times New Roman" w:cs="Times New Roman"/>
          <w:spacing w:val="-4"/>
          <w:sz w:val="28"/>
          <w:szCs w:val="28"/>
          <w:rPrChange w:id="1115" w:author="Emanuela Musi" w:date="2024-03-05T13:44:00Z">
            <w:rPr>
              <w:spacing w:val="-4"/>
            </w:rPr>
          </w:rPrChange>
        </w:rPr>
        <w:t xml:space="preserve"> </w:t>
      </w:r>
      <w:r w:rsidRPr="003D4052">
        <w:rPr>
          <w:rFonts w:ascii="Times New Roman" w:hAnsi="Times New Roman" w:cs="Times New Roman"/>
          <w:spacing w:val="-1"/>
          <w:sz w:val="28"/>
          <w:szCs w:val="28"/>
          <w:rPrChange w:id="1116" w:author="Emanuela Musi" w:date="2024-03-05T13:44:00Z">
            <w:rPr>
              <w:spacing w:val="-1"/>
            </w:rPr>
          </w:rPrChange>
        </w:rPr>
        <w:t>liquidate</w:t>
      </w:r>
      <w:r w:rsidRPr="003D4052">
        <w:rPr>
          <w:rFonts w:ascii="Times New Roman" w:hAnsi="Times New Roman" w:cs="Times New Roman"/>
          <w:spacing w:val="-4"/>
          <w:sz w:val="28"/>
          <w:szCs w:val="28"/>
          <w:rPrChange w:id="1117" w:author="Emanuela Musi" w:date="2024-03-05T13:44:00Z">
            <w:rPr>
              <w:spacing w:val="-4"/>
            </w:rPr>
          </w:rPrChange>
        </w:rPr>
        <w:t xml:space="preserve"> </w:t>
      </w:r>
      <w:r w:rsidRPr="003D4052">
        <w:rPr>
          <w:rFonts w:ascii="Times New Roman" w:hAnsi="Times New Roman" w:cs="Times New Roman"/>
          <w:spacing w:val="-1"/>
          <w:sz w:val="28"/>
          <w:szCs w:val="28"/>
          <w:rPrChange w:id="1118" w:author="Emanuela Musi" w:date="2024-03-05T13:44:00Z">
            <w:rPr>
              <w:spacing w:val="-1"/>
            </w:rPr>
          </w:rPrChange>
        </w:rPr>
        <w:t>in</w:t>
      </w:r>
      <w:r w:rsidRPr="003D4052">
        <w:rPr>
          <w:rFonts w:ascii="Times New Roman" w:hAnsi="Times New Roman" w:cs="Times New Roman"/>
          <w:spacing w:val="-3"/>
          <w:sz w:val="28"/>
          <w:szCs w:val="28"/>
          <w:rPrChange w:id="1119" w:author="Emanuela Musi" w:date="2024-03-05T13:44:00Z">
            <w:rPr>
              <w:spacing w:val="-3"/>
            </w:rPr>
          </w:rPrChange>
        </w:rPr>
        <w:t xml:space="preserve"> </w:t>
      </w:r>
      <w:r w:rsidRPr="003D4052">
        <w:rPr>
          <w:rFonts w:ascii="Times New Roman" w:hAnsi="Times New Roman" w:cs="Times New Roman"/>
          <w:sz w:val="28"/>
          <w:szCs w:val="28"/>
          <w:rPrChange w:id="1120" w:author="Emanuela Musi" w:date="2024-03-05T13:44:00Z">
            <w:rPr/>
          </w:rPrChange>
        </w:rPr>
        <w:t>sentenza</w:t>
      </w:r>
      <w:r w:rsidRPr="003D4052">
        <w:rPr>
          <w:rFonts w:ascii="Times New Roman" w:hAnsi="Times New Roman" w:cs="Times New Roman"/>
          <w:spacing w:val="-4"/>
          <w:sz w:val="28"/>
          <w:szCs w:val="28"/>
          <w:rPrChange w:id="1121" w:author="Emanuela Musi" w:date="2024-03-05T13:44:00Z">
            <w:rPr>
              <w:spacing w:val="-4"/>
            </w:rPr>
          </w:rPrChange>
        </w:rPr>
        <w:t xml:space="preserve"> </w:t>
      </w:r>
      <w:r w:rsidRPr="003D4052">
        <w:rPr>
          <w:rFonts w:ascii="Times New Roman" w:hAnsi="Times New Roman" w:cs="Times New Roman"/>
          <w:spacing w:val="-1"/>
          <w:sz w:val="28"/>
          <w:szCs w:val="28"/>
          <w:rPrChange w:id="1122" w:author="Emanuela Musi" w:date="2024-03-05T13:44:00Z">
            <w:rPr>
              <w:spacing w:val="-1"/>
            </w:rPr>
          </w:rPrChange>
        </w:rPr>
        <w:t>devono</w:t>
      </w:r>
      <w:r w:rsidRPr="003D4052">
        <w:rPr>
          <w:rFonts w:ascii="Times New Roman" w:hAnsi="Times New Roman" w:cs="Times New Roman"/>
          <w:spacing w:val="-3"/>
          <w:sz w:val="28"/>
          <w:szCs w:val="28"/>
          <w:rPrChange w:id="1123" w:author="Emanuela Musi" w:date="2024-03-05T13:44:00Z">
            <w:rPr>
              <w:spacing w:val="-3"/>
            </w:rPr>
          </w:rPrChange>
        </w:rPr>
        <w:t xml:space="preserve"> </w:t>
      </w:r>
      <w:r w:rsidRPr="003D4052">
        <w:rPr>
          <w:rFonts w:ascii="Times New Roman" w:hAnsi="Times New Roman" w:cs="Times New Roman"/>
          <w:sz w:val="28"/>
          <w:szCs w:val="28"/>
          <w:rPrChange w:id="1124" w:author="Emanuela Musi" w:date="2024-03-05T13:44:00Z">
            <w:rPr/>
          </w:rPrChange>
        </w:rPr>
        <w:t>essere</w:t>
      </w:r>
      <w:r w:rsidRPr="003D4052">
        <w:rPr>
          <w:rFonts w:ascii="Times New Roman" w:hAnsi="Times New Roman" w:cs="Times New Roman"/>
          <w:spacing w:val="-3"/>
          <w:sz w:val="28"/>
          <w:szCs w:val="28"/>
          <w:rPrChange w:id="1125" w:author="Emanuela Musi" w:date="2024-03-05T13:44:00Z">
            <w:rPr>
              <w:spacing w:val="-3"/>
            </w:rPr>
          </w:rPrChange>
        </w:rPr>
        <w:t xml:space="preserve"> </w:t>
      </w:r>
      <w:r w:rsidRPr="003D4052">
        <w:rPr>
          <w:rFonts w:ascii="Times New Roman" w:hAnsi="Times New Roman" w:cs="Times New Roman"/>
          <w:spacing w:val="-1"/>
          <w:sz w:val="28"/>
          <w:szCs w:val="28"/>
          <w:rPrChange w:id="1126" w:author="Emanuela Musi" w:date="2024-03-05T13:44:00Z">
            <w:rPr>
              <w:spacing w:val="-1"/>
            </w:rPr>
          </w:rPrChange>
        </w:rPr>
        <w:t>collocate</w:t>
      </w:r>
      <w:r w:rsidRPr="003D4052">
        <w:rPr>
          <w:rFonts w:ascii="Times New Roman" w:hAnsi="Times New Roman" w:cs="Times New Roman"/>
          <w:spacing w:val="-3"/>
          <w:sz w:val="28"/>
          <w:szCs w:val="28"/>
          <w:rPrChange w:id="1127" w:author="Emanuela Musi" w:date="2024-03-05T13:44:00Z">
            <w:rPr>
              <w:spacing w:val="-3"/>
            </w:rPr>
          </w:rPrChange>
        </w:rPr>
        <w:t xml:space="preserve"> </w:t>
      </w:r>
      <w:r w:rsidRPr="003D4052">
        <w:rPr>
          <w:rFonts w:ascii="Times New Roman" w:hAnsi="Times New Roman" w:cs="Times New Roman"/>
          <w:spacing w:val="-1"/>
          <w:sz w:val="28"/>
          <w:szCs w:val="28"/>
          <w:rPrChange w:id="1128" w:author="Emanuela Musi" w:date="2024-03-05T13:44:00Z">
            <w:rPr>
              <w:spacing w:val="-1"/>
            </w:rPr>
          </w:rPrChange>
        </w:rPr>
        <w:t>al</w:t>
      </w:r>
      <w:r w:rsidRPr="003D4052">
        <w:rPr>
          <w:rFonts w:ascii="Times New Roman" w:hAnsi="Times New Roman" w:cs="Times New Roman"/>
          <w:spacing w:val="-5"/>
          <w:sz w:val="28"/>
          <w:szCs w:val="28"/>
          <w:rPrChange w:id="1129" w:author="Emanuela Musi" w:date="2024-03-05T13:44:00Z">
            <w:rPr>
              <w:spacing w:val="-5"/>
            </w:rPr>
          </w:rPrChange>
        </w:rPr>
        <w:t xml:space="preserve"> </w:t>
      </w:r>
      <w:r w:rsidRPr="003D4052">
        <w:rPr>
          <w:rFonts w:ascii="Times New Roman" w:hAnsi="Times New Roman" w:cs="Times New Roman"/>
          <w:sz w:val="28"/>
          <w:szCs w:val="28"/>
          <w:rPrChange w:id="1130" w:author="Emanuela Musi" w:date="2024-03-05T13:44:00Z">
            <w:rPr/>
          </w:rPrChange>
        </w:rPr>
        <w:t>rango</w:t>
      </w:r>
      <w:r w:rsidRPr="003D4052">
        <w:rPr>
          <w:rFonts w:ascii="Times New Roman" w:hAnsi="Times New Roman" w:cs="Times New Roman"/>
          <w:spacing w:val="-4"/>
          <w:sz w:val="28"/>
          <w:szCs w:val="28"/>
          <w:rPrChange w:id="1131" w:author="Emanuela Musi" w:date="2024-03-05T13:44:00Z">
            <w:rPr>
              <w:spacing w:val="-4"/>
            </w:rPr>
          </w:rPrChange>
        </w:rPr>
        <w:t xml:space="preserve"> </w:t>
      </w:r>
      <w:r w:rsidRPr="003D4052">
        <w:rPr>
          <w:rFonts w:ascii="Times New Roman" w:hAnsi="Times New Roman" w:cs="Times New Roman"/>
          <w:spacing w:val="-1"/>
          <w:sz w:val="28"/>
          <w:szCs w:val="28"/>
          <w:rPrChange w:id="1132" w:author="Emanuela Musi" w:date="2024-03-05T13:44:00Z">
            <w:rPr>
              <w:spacing w:val="-1"/>
            </w:rPr>
          </w:rPrChange>
        </w:rPr>
        <w:t>chirografario;</w:t>
      </w:r>
    </w:p>
    <w:p w14:paraId="373B0A83" w14:textId="196AA94C" w:rsidR="00DF0826" w:rsidRPr="003D4052" w:rsidRDefault="00FA4F9C" w:rsidP="00FA4F9C">
      <w:pPr>
        <w:pStyle w:val="Corpotesto"/>
        <w:numPr>
          <w:ilvl w:val="0"/>
          <w:numId w:val="10"/>
        </w:numPr>
        <w:kinsoku w:val="0"/>
        <w:overflowPunct w:val="0"/>
        <w:spacing w:before="84" w:line="360" w:lineRule="auto"/>
        <w:ind w:right="108"/>
        <w:jc w:val="both"/>
        <w:rPr>
          <w:rFonts w:ascii="Times New Roman" w:hAnsi="Times New Roman" w:cs="Times New Roman"/>
          <w:sz w:val="28"/>
          <w:szCs w:val="28"/>
          <w:rPrChange w:id="1133" w:author="Emanuela Musi" w:date="2024-03-05T13:44:00Z">
            <w:rPr/>
          </w:rPrChange>
        </w:rPr>
      </w:pPr>
      <w:r w:rsidRPr="003D4052">
        <w:rPr>
          <w:rFonts w:ascii="Times New Roman" w:hAnsi="Times New Roman" w:cs="Times New Roman"/>
          <w:sz w:val="28"/>
          <w:szCs w:val="28"/>
          <w:rPrChange w:id="1134" w:author="Emanuela Musi" w:date="2024-03-05T13:44:00Z">
            <w:rPr/>
          </w:rPrChange>
        </w:rPr>
        <w:t xml:space="preserve">gli oneri </w:t>
      </w:r>
      <w:r w:rsidR="00DF0826" w:rsidRPr="003D4052">
        <w:rPr>
          <w:rFonts w:ascii="Times New Roman" w:hAnsi="Times New Roman" w:cs="Times New Roman"/>
          <w:sz w:val="28"/>
          <w:szCs w:val="28"/>
          <w:rPrChange w:id="1135" w:author="Emanuela Musi" w:date="2024-03-05T13:44:00Z">
            <w:rPr/>
          </w:rPrChange>
        </w:rPr>
        <w:t>condomini</w:t>
      </w:r>
      <w:r w:rsidR="00940D04" w:rsidRPr="003D4052">
        <w:rPr>
          <w:rFonts w:ascii="Times New Roman" w:hAnsi="Times New Roman" w:cs="Times New Roman"/>
          <w:sz w:val="28"/>
          <w:szCs w:val="28"/>
          <w:rPrChange w:id="1136" w:author="Emanuela Musi" w:date="2024-03-05T13:44:00Z">
            <w:rPr/>
          </w:rPrChange>
        </w:rPr>
        <w:t>ali</w:t>
      </w:r>
      <w:r w:rsidR="00DF0826" w:rsidRPr="003D4052">
        <w:rPr>
          <w:rFonts w:ascii="Times New Roman" w:hAnsi="Times New Roman" w:cs="Times New Roman"/>
          <w:sz w:val="28"/>
          <w:szCs w:val="28"/>
          <w:rPrChange w:id="1137" w:author="Emanuela Musi" w:date="2024-03-05T13:44:00Z">
            <w:rPr/>
          </w:rPrChange>
        </w:rPr>
        <w:t xml:space="preserve"> maturat</w:t>
      </w:r>
      <w:r w:rsidRPr="003D4052">
        <w:rPr>
          <w:rFonts w:ascii="Times New Roman" w:hAnsi="Times New Roman" w:cs="Times New Roman"/>
          <w:sz w:val="28"/>
          <w:szCs w:val="28"/>
          <w:rPrChange w:id="1138" w:author="Emanuela Musi" w:date="2024-03-05T13:44:00Z">
            <w:rPr/>
          </w:rPrChange>
        </w:rPr>
        <w:t>i</w:t>
      </w:r>
      <w:r w:rsidR="00DF0826" w:rsidRPr="003D4052">
        <w:rPr>
          <w:rFonts w:ascii="Times New Roman" w:hAnsi="Times New Roman" w:cs="Times New Roman"/>
          <w:sz w:val="28"/>
          <w:szCs w:val="28"/>
          <w:rPrChange w:id="1139" w:author="Emanuela Musi" w:date="2024-03-05T13:44:00Z">
            <w:rPr/>
          </w:rPrChange>
        </w:rPr>
        <w:t xml:space="preserve"> in corso di procedura (cfr. Cass. n. 7756/1997;  v. anche Cass. civ. 2329/2006 – in tema di fallimento), salvo che si tratti di spese per lavori di straordinaria manutenzione </w:t>
      </w:r>
      <w:r w:rsidR="00DF0826" w:rsidRPr="003D4052">
        <w:rPr>
          <w:rFonts w:ascii="Times New Roman" w:hAnsi="Times New Roman" w:cs="Times New Roman"/>
          <w:b/>
          <w:bCs/>
          <w:sz w:val="28"/>
          <w:szCs w:val="28"/>
          <w:rPrChange w:id="1140" w:author="Emanuela Musi" w:date="2024-03-05T13:44:00Z">
            <w:rPr>
              <w:b/>
              <w:bCs/>
            </w:rPr>
          </w:rPrChange>
        </w:rPr>
        <w:t>indispensabili</w:t>
      </w:r>
      <w:r w:rsidR="00DF0826" w:rsidRPr="003D4052">
        <w:rPr>
          <w:rFonts w:ascii="Times New Roman" w:hAnsi="Times New Roman" w:cs="Times New Roman"/>
          <w:sz w:val="28"/>
          <w:szCs w:val="28"/>
          <w:rPrChange w:id="1141" w:author="Emanuela Musi" w:date="2024-03-05T13:44:00Z">
            <w:rPr/>
          </w:rPrChange>
        </w:rPr>
        <w:t xml:space="preserve"> per la conservazione dell’oggetto del processo, e cioè necessarie a salvaguardare l</w:t>
      </w:r>
      <w:r w:rsidR="00C30B31" w:rsidRPr="003D4052">
        <w:rPr>
          <w:rFonts w:ascii="Times New Roman" w:hAnsi="Times New Roman" w:cs="Times New Roman"/>
          <w:sz w:val="28"/>
          <w:szCs w:val="28"/>
          <w:rPrChange w:id="1142" w:author="Emanuela Musi" w:date="2024-03-05T13:44:00Z">
            <w:rPr/>
          </w:rPrChange>
        </w:rPr>
        <w:t>’</w:t>
      </w:r>
      <w:r w:rsidR="00DF0826" w:rsidRPr="003D4052">
        <w:rPr>
          <w:rFonts w:ascii="Times New Roman" w:hAnsi="Times New Roman" w:cs="Times New Roman"/>
          <w:sz w:val="28"/>
          <w:szCs w:val="28"/>
          <w:rPrChange w:id="1143" w:author="Emanuela Musi" w:date="2024-03-05T13:44:00Z">
            <w:rPr/>
          </w:rPrChange>
        </w:rPr>
        <w:t xml:space="preserve">integrità fisica e giuridica del bene </w:t>
      </w:r>
      <w:r w:rsidR="00DF0826" w:rsidRPr="003D4052">
        <w:rPr>
          <w:rFonts w:ascii="Times New Roman" w:hAnsi="Times New Roman" w:cs="Times New Roman"/>
          <w:sz w:val="28"/>
          <w:szCs w:val="28"/>
          <w:rPrChange w:id="1144" w:author="Emanuela Musi" w:date="2024-03-05T13:44:00Z">
            <w:rPr/>
          </w:rPrChange>
        </w:rPr>
        <w:lastRenderedPageBreak/>
        <w:t xml:space="preserve">subastato (Cass. n. 12877/2016). In tal caso, se le dette spese siano state </w:t>
      </w:r>
      <w:r w:rsidR="00C30B31" w:rsidRPr="003D4052">
        <w:rPr>
          <w:rFonts w:ascii="Times New Roman" w:hAnsi="Times New Roman" w:cs="Times New Roman"/>
          <w:sz w:val="28"/>
          <w:szCs w:val="28"/>
          <w:rPrChange w:id="1145" w:author="Emanuela Musi" w:date="2024-03-05T13:44:00Z">
            <w:rPr/>
          </w:rPrChange>
        </w:rPr>
        <w:t xml:space="preserve">sostenute </w:t>
      </w:r>
      <w:r w:rsidR="00DF0826" w:rsidRPr="003D4052">
        <w:rPr>
          <w:rFonts w:ascii="Times New Roman" w:hAnsi="Times New Roman" w:cs="Times New Roman"/>
          <w:sz w:val="28"/>
          <w:szCs w:val="28"/>
          <w:rPrChange w:id="1146" w:author="Emanuela Musi" w:date="2024-03-05T13:44:00Z">
            <w:rPr/>
          </w:rPrChange>
        </w:rPr>
        <w:t xml:space="preserve">con i fondi della procedura, queste potranno essere intese come “prededucibili” mentre, se sono state anticipate dal creditore procedente (cui sia imposto l’onere dal giudice dell’esecuzione) andranno collocate tra quelle </w:t>
      </w:r>
      <w:r w:rsidR="004A3A29" w:rsidRPr="003D4052">
        <w:rPr>
          <w:rFonts w:ascii="Times New Roman" w:hAnsi="Times New Roman" w:cs="Times New Roman"/>
          <w:sz w:val="28"/>
          <w:szCs w:val="28"/>
          <w:rPrChange w:id="1147" w:author="Emanuela Musi" w:date="2024-03-05T13:44:00Z">
            <w:rPr/>
          </w:rPrChange>
        </w:rPr>
        <w:t xml:space="preserve">in </w:t>
      </w:r>
      <w:r w:rsidR="00DF0826" w:rsidRPr="003D4052">
        <w:rPr>
          <w:rFonts w:ascii="Times New Roman" w:hAnsi="Times New Roman" w:cs="Times New Roman"/>
          <w:sz w:val="28"/>
          <w:szCs w:val="28"/>
          <w:rPrChange w:id="1148" w:author="Emanuela Musi" w:date="2024-03-05T13:44:00Z">
            <w:rPr/>
          </w:rPrChange>
        </w:rPr>
        <w:t xml:space="preserve">privilegio </w:t>
      </w:r>
      <w:r w:rsidR="004A3A29" w:rsidRPr="003D4052">
        <w:rPr>
          <w:rFonts w:ascii="Times New Roman" w:hAnsi="Times New Roman" w:cs="Times New Roman"/>
          <w:sz w:val="28"/>
          <w:szCs w:val="28"/>
          <w:rPrChange w:id="1149" w:author="Emanuela Musi" w:date="2024-03-05T13:44:00Z">
            <w:rPr/>
          </w:rPrChange>
        </w:rPr>
        <w:t xml:space="preserve">ex </w:t>
      </w:r>
      <w:r w:rsidR="00DF0826" w:rsidRPr="003D4052">
        <w:rPr>
          <w:rFonts w:ascii="Times New Roman" w:hAnsi="Times New Roman" w:cs="Times New Roman"/>
          <w:sz w:val="28"/>
          <w:szCs w:val="28"/>
          <w:rPrChange w:id="1150" w:author="Emanuela Musi" w:date="2024-03-05T13:44:00Z">
            <w:rPr/>
          </w:rPrChange>
        </w:rPr>
        <w:t xml:space="preserve">art. 2770 c.c. </w:t>
      </w:r>
    </w:p>
    <w:p w14:paraId="6F0F27FE" w14:textId="103EC875" w:rsidR="00DF0826" w:rsidRPr="003D4052" w:rsidRDefault="00DF0826" w:rsidP="00DF0826">
      <w:pPr>
        <w:pStyle w:val="Corpotesto"/>
        <w:kinsoku w:val="0"/>
        <w:overflowPunct w:val="0"/>
        <w:spacing w:before="84" w:line="360" w:lineRule="auto"/>
        <w:ind w:left="0" w:right="108"/>
        <w:jc w:val="both"/>
        <w:rPr>
          <w:rFonts w:ascii="Times New Roman" w:hAnsi="Times New Roman" w:cs="Times New Roman"/>
          <w:sz w:val="28"/>
          <w:szCs w:val="28"/>
          <w:rPrChange w:id="1151" w:author="Emanuela Musi" w:date="2024-03-05T13:44:00Z">
            <w:rPr/>
          </w:rPrChange>
        </w:rPr>
      </w:pPr>
      <w:r w:rsidRPr="003D4052">
        <w:rPr>
          <w:rFonts w:ascii="Times New Roman" w:hAnsi="Times New Roman" w:cs="Times New Roman"/>
          <w:sz w:val="28"/>
          <w:szCs w:val="28"/>
          <w:rPrChange w:id="1152" w:author="Emanuela Musi" w:date="2024-03-05T13:44:00Z">
            <w:rPr/>
          </w:rPrChange>
        </w:rPr>
        <w:t>In</w:t>
      </w:r>
      <w:r w:rsidR="004A3A29" w:rsidRPr="003D4052">
        <w:rPr>
          <w:rFonts w:ascii="Times New Roman" w:hAnsi="Times New Roman" w:cs="Times New Roman"/>
          <w:sz w:val="28"/>
          <w:szCs w:val="28"/>
          <w:rPrChange w:id="1153" w:author="Emanuela Musi" w:date="2024-03-05T13:44:00Z">
            <w:rPr/>
          </w:rPrChange>
        </w:rPr>
        <w:t>fine</w:t>
      </w:r>
      <w:ins w:id="1154" w:author="Anna Maria Diana" w:date="2024-02-20T18:42:00Z">
        <w:r w:rsidR="00B134FC" w:rsidRPr="003D4052">
          <w:rPr>
            <w:rFonts w:ascii="Times New Roman" w:hAnsi="Times New Roman" w:cs="Times New Roman"/>
            <w:sz w:val="28"/>
            <w:szCs w:val="28"/>
            <w:rPrChange w:id="1155" w:author="Emanuela Musi" w:date="2024-03-05T13:44:00Z">
              <w:rPr/>
            </w:rPrChange>
          </w:rPr>
          <w:t>,</w:t>
        </w:r>
      </w:ins>
      <w:r w:rsidR="004A3A29" w:rsidRPr="003D4052">
        <w:rPr>
          <w:rFonts w:ascii="Times New Roman" w:hAnsi="Times New Roman" w:cs="Times New Roman"/>
          <w:sz w:val="28"/>
          <w:szCs w:val="28"/>
          <w:rPrChange w:id="1156" w:author="Emanuela Musi" w:date="2024-03-05T13:44:00Z">
            <w:rPr/>
          </w:rPrChange>
        </w:rPr>
        <w:t xml:space="preserve"> va tenuto presente che, nel</w:t>
      </w:r>
      <w:r w:rsidRPr="003D4052">
        <w:rPr>
          <w:rFonts w:ascii="Times New Roman" w:hAnsi="Times New Roman" w:cs="Times New Roman"/>
          <w:sz w:val="28"/>
          <w:szCs w:val="28"/>
          <w:rPrChange w:id="1157" w:author="Emanuela Musi" w:date="2024-03-05T13:44:00Z">
            <w:rPr/>
          </w:rPrChange>
        </w:rPr>
        <w:t xml:space="preserve"> caso di riunione dei pignoramenti eseguiti da creditori diversi in danno dello stesso debitore, coesistono nell'unico processo esecutivo diverse esecuzioni che si svolgono parallelamente (principio di autonomia ex 493, comma 2 e 3 cod. proc., civ.); pertanto ai fini dell'attribuzione di tale obbligo di anticipazione il giudice deve preventivamente accertare</w:t>
      </w:r>
      <w:r w:rsidR="00C30B31" w:rsidRPr="003D4052">
        <w:rPr>
          <w:rFonts w:ascii="Times New Roman" w:hAnsi="Times New Roman" w:cs="Times New Roman"/>
          <w:sz w:val="28"/>
          <w:szCs w:val="28"/>
          <w:rPrChange w:id="1158" w:author="Emanuela Musi" w:date="2024-03-05T13:44:00Z">
            <w:rPr/>
          </w:rPrChange>
        </w:rPr>
        <w:t xml:space="preserve"> nel</w:t>
      </w:r>
      <w:r w:rsidRPr="003D4052">
        <w:rPr>
          <w:rFonts w:ascii="Times New Roman" w:hAnsi="Times New Roman" w:cs="Times New Roman"/>
          <w:sz w:val="28"/>
          <w:szCs w:val="28"/>
          <w:rPrChange w:id="1159" w:author="Emanuela Musi" w:date="2024-03-05T13:44:00Z">
            <w:rPr/>
          </w:rPrChange>
        </w:rPr>
        <w:t xml:space="preserve"> caso di pignoramenti riuniti </w:t>
      </w:r>
      <w:r w:rsidRPr="003D4052">
        <w:rPr>
          <w:rFonts w:ascii="Times New Roman" w:hAnsi="Times New Roman" w:cs="Times New Roman"/>
          <w:b/>
          <w:bCs/>
          <w:sz w:val="28"/>
          <w:szCs w:val="28"/>
          <w:rPrChange w:id="1160" w:author="Emanuela Musi" w:date="2024-03-05T13:44:00Z">
            <w:rPr>
              <w:b/>
              <w:bCs/>
            </w:rPr>
          </w:rPrChange>
        </w:rPr>
        <w:t>chi sia il creditore procedente che abbia concretamente promosso gli atti della procedura esecutiva formulando le relative istanze o compiendo i necessari atti</w:t>
      </w:r>
      <w:r w:rsidRPr="003D4052">
        <w:rPr>
          <w:rFonts w:ascii="Times New Roman" w:hAnsi="Times New Roman" w:cs="Times New Roman"/>
          <w:sz w:val="28"/>
          <w:szCs w:val="28"/>
          <w:rPrChange w:id="1161" w:author="Emanuela Musi" w:date="2024-03-05T13:44:00Z">
            <w:rPr/>
          </w:rPrChange>
        </w:rPr>
        <w:t>, non essendo sufficiente ad individuare tale soggetto la circostanza di essere stato il creditore procedente che ha effettuato il secondo pignoramento successivo e riunito al primo; - solo tale verifica giustifica che le competenze dell'ausiliario vadano poste a carico del creditore procedente e, cioè, del soggetto tenuto ad anticipare le spese per gli atti del procedimento da lui avviato (Cass. civ. 6113/2022).</w:t>
      </w:r>
    </w:p>
    <w:p w14:paraId="337E2466" w14:textId="77777777" w:rsidR="00DF0826" w:rsidRPr="003D4052" w:rsidRDefault="00791A25" w:rsidP="00DC2692">
      <w:pPr>
        <w:pStyle w:val="Corpotesto"/>
        <w:kinsoku w:val="0"/>
        <w:overflowPunct w:val="0"/>
        <w:spacing w:before="84" w:line="360" w:lineRule="auto"/>
        <w:ind w:left="0" w:right="108"/>
        <w:jc w:val="both"/>
        <w:rPr>
          <w:rFonts w:ascii="Times New Roman" w:hAnsi="Times New Roman" w:cs="Times New Roman"/>
          <w:b/>
          <w:sz w:val="28"/>
          <w:szCs w:val="28"/>
          <w:rPrChange w:id="1162" w:author="Emanuela Musi" w:date="2024-03-05T13:44:00Z">
            <w:rPr>
              <w:b/>
            </w:rPr>
          </w:rPrChange>
        </w:rPr>
      </w:pPr>
      <w:r w:rsidRPr="003D4052">
        <w:rPr>
          <w:rFonts w:ascii="Times New Roman" w:hAnsi="Times New Roman" w:cs="Times New Roman"/>
          <w:b/>
          <w:sz w:val="28"/>
          <w:szCs w:val="28"/>
          <w:rPrChange w:id="1163" w:author="Emanuela Musi" w:date="2024-03-05T13:44:00Z">
            <w:rPr>
              <w:b/>
            </w:rPr>
          </w:rPrChange>
        </w:rPr>
        <w:t>3. Creditori ammessi alla distribuzione</w:t>
      </w:r>
    </w:p>
    <w:p w14:paraId="094730E7" w14:textId="77777777" w:rsidR="00791A25" w:rsidRPr="003D4052" w:rsidRDefault="00791A25" w:rsidP="00DC2692">
      <w:pPr>
        <w:pStyle w:val="Corpotesto"/>
        <w:kinsoku w:val="0"/>
        <w:overflowPunct w:val="0"/>
        <w:spacing w:before="84" w:line="360" w:lineRule="auto"/>
        <w:ind w:left="0" w:right="108"/>
        <w:jc w:val="both"/>
        <w:rPr>
          <w:rFonts w:ascii="Times New Roman" w:hAnsi="Times New Roman" w:cs="Times New Roman"/>
          <w:sz w:val="28"/>
          <w:szCs w:val="28"/>
          <w:rPrChange w:id="1164" w:author="Emanuela Musi" w:date="2024-03-05T13:44:00Z">
            <w:rPr/>
          </w:rPrChange>
        </w:rPr>
      </w:pPr>
      <w:r w:rsidRPr="003D4052">
        <w:rPr>
          <w:rFonts w:ascii="Times New Roman" w:hAnsi="Times New Roman" w:cs="Times New Roman"/>
          <w:sz w:val="28"/>
          <w:szCs w:val="28"/>
          <w:rPrChange w:id="1165" w:author="Emanuela Musi" w:date="2024-03-05T13:44:00Z">
            <w:rPr/>
          </w:rPrChange>
        </w:rPr>
        <w:t>Sono ammessi a partecipare alla distribuzione del ricavato:</w:t>
      </w:r>
    </w:p>
    <w:p w14:paraId="0B2BCB36" w14:textId="77777777" w:rsidR="0076752A" w:rsidRPr="003D4052" w:rsidRDefault="00791A25" w:rsidP="00791A25">
      <w:pPr>
        <w:pStyle w:val="Corpotesto"/>
        <w:numPr>
          <w:ilvl w:val="0"/>
          <w:numId w:val="8"/>
        </w:numPr>
        <w:kinsoku w:val="0"/>
        <w:overflowPunct w:val="0"/>
        <w:spacing w:before="84" w:line="360" w:lineRule="auto"/>
        <w:ind w:right="108"/>
        <w:jc w:val="both"/>
        <w:rPr>
          <w:rFonts w:ascii="Times New Roman" w:hAnsi="Times New Roman" w:cs="Times New Roman"/>
          <w:sz w:val="28"/>
          <w:szCs w:val="28"/>
          <w:rPrChange w:id="1166" w:author="Emanuela Musi" w:date="2024-03-05T13:44:00Z">
            <w:rPr/>
          </w:rPrChange>
        </w:rPr>
      </w:pPr>
      <w:r w:rsidRPr="003D4052">
        <w:rPr>
          <w:rFonts w:ascii="Times New Roman" w:hAnsi="Times New Roman" w:cs="Times New Roman"/>
          <w:sz w:val="28"/>
          <w:szCs w:val="28"/>
          <w:rPrChange w:id="1167" w:author="Emanuela Musi" w:date="2024-03-05T13:44:00Z">
            <w:rPr/>
          </w:rPrChange>
        </w:rPr>
        <w:t xml:space="preserve">il </w:t>
      </w:r>
      <w:r w:rsidR="00095B6F" w:rsidRPr="003D4052">
        <w:rPr>
          <w:rFonts w:ascii="Times New Roman" w:hAnsi="Times New Roman" w:cs="Times New Roman"/>
          <w:sz w:val="28"/>
          <w:szCs w:val="28"/>
          <w:rPrChange w:id="1168" w:author="Emanuela Musi" w:date="2024-03-05T13:44:00Z">
            <w:rPr/>
          </w:rPrChange>
        </w:rPr>
        <w:t>creditore pignorante (che, di regola, coincide col procedente, cioè colui che provoca i singoli atti esecutivi e ne anticipa i costi, ex art. 95 c.p.c.)  nella procedura principale;</w:t>
      </w:r>
    </w:p>
    <w:p w14:paraId="2A1FA06C" w14:textId="77777777" w:rsidR="0076752A" w:rsidRPr="003D4052" w:rsidRDefault="00791A25" w:rsidP="00791A25">
      <w:pPr>
        <w:pStyle w:val="Corpotesto"/>
        <w:numPr>
          <w:ilvl w:val="0"/>
          <w:numId w:val="8"/>
        </w:numPr>
        <w:kinsoku w:val="0"/>
        <w:overflowPunct w:val="0"/>
        <w:spacing w:before="84" w:line="360" w:lineRule="auto"/>
        <w:ind w:right="108"/>
        <w:jc w:val="both"/>
        <w:rPr>
          <w:rFonts w:ascii="Times New Roman" w:hAnsi="Times New Roman" w:cs="Times New Roman"/>
          <w:sz w:val="28"/>
          <w:szCs w:val="28"/>
          <w:rPrChange w:id="1169" w:author="Emanuela Musi" w:date="2024-03-05T13:44:00Z">
            <w:rPr/>
          </w:rPrChange>
        </w:rPr>
      </w:pPr>
      <w:r w:rsidRPr="003D4052">
        <w:rPr>
          <w:rFonts w:ascii="Times New Roman" w:hAnsi="Times New Roman" w:cs="Times New Roman"/>
          <w:sz w:val="28"/>
          <w:szCs w:val="28"/>
          <w:rPrChange w:id="1170" w:author="Emanuela Musi" w:date="2024-03-05T13:44:00Z">
            <w:rPr/>
          </w:rPrChange>
        </w:rPr>
        <w:t xml:space="preserve">il </w:t>
      </w:r>
      <w:r w:rsidR="00095B6F" w:rsidRPr="003D4052">
        <w:rPr>
          <w:rFonts w:ascii="Times New Roman" w:hAnsi="Times New Roman" w:cs="Times New Roman"/>
          <w:sz w:val="28"/>
          <w:szCs w:val="28"/>
          <w:rPrChange w:id="1171" w:author="Emanuela Musi" w:date="2024-03-05T13:44:00Z">
            <w:rPr/>
          </w:rPrChange>
        </w:rPr>
        <w:t>creditore procedente nella procedura riunita  (o nelle procedure riunite);</w:t>
      </w:r>
    </w:p>
    <w:p w14:paraId="1A5A25DB" w14:textId="77777777" w:rsidR="0076752A" w:rsidRPr="003D4052" w:rsidRDefault="00791A25" w:rsidP="00791A25">
      <w:pPr>
        <w:pStyle w:val="Corpotesto"/>
        <w:numPr>
          <w:ilvl w:val="0"/>
          <w:numId w:val="8"/>
        </w:numPr>
        <w:kinsoku w:val="0"/>
        <w:overflowPunct w:val="0"/>
        <w:spacing w:before="84" w:line="360" w:lineRule="auto"/>
        <w:ind w:right="108"/>
        <w:jc w:val="both"/>
        <w:rPr>
          <w:rFonts w:ascii="Times New Roman" w:hAnsi="Times New Roman" w:cs="Times New Roman"/>
          <w:sz w:val="28"/>
          <w:szCs w:val="28"/>
          <w:rPrChange w:id="1172" w:author="Emanuela Musi" w:date="2024-03-05T13:44:00Z">
            <w:rPr/>
          </w:rPrChange>
        </w:rPr>
      </w:pPr>
      <w:r w:rsidRPr="003D4052">
        <w:rPr>
          <w:rFonts w:ascii="Times New Roman" w:hAnsi="Times New Roman" w:cs="Times New Roman"/>
          <w:sz w:val="28"/>
          <w:szCs w:val="28"/>
          <w:rPrChange w:id="1173" w:author="Emanuela Musi" w:date="2024-03-05T13:44:00Z">
            <w:rPr/>
          </w:rPrChange>
        </w:rPr>
        <w:t xml:space="preserve">il </w:t>
      </w:r>
      <w:r w:rsidR="00095B6F" w:rsidRPr="003D4052">
        <w:rPr>
          <w:rFonts w:ascii="Times New Roman" w:hAnsi="Times New Roman" w:cs="Times New Roman"/>
          <w:sz w:val="28"/>
          <w:szCs w:val="28"/>
          <w:rPrChange w:id="1174" w:author="Emanuela Musi" w:date="2024-03-05T13:44:00Z">
            <w:rPr/>
          </w:rPrChange>
        </w:rPr>
        <w:t>creditore c.d. surrogante</w:t>
      </w:r>
      <w:r w:rsidRPr="003D4052">
        <w:rPr>
          <w:rFonts w:ascii="Times New Roman" w:hAnsi="Times New Roman" w:cs="Times New Roman"/>
          <w:sz w:val="28"/>
          <w:szCs w:val="28"/>
          <w:rPrChange w:id="1175" w:author="Emanuela Musi" w:date="2024-03-05T13:44:00Z">
            <w:rPr/>
          </w:rPrChange>
        </w:rPr>
        <w:t xml:space="preserve">, e cioè il creditore </w:t>
      </w:r>
      <w:r w:rsidR="00095B6F" w:rsidRPr="003D4052">
        <w:rPr>
          <w:rFonts w:ascii="Times New Roman" w:hAnsi="Times New Roman" w:cs="Times New Roman"/>
          <w:sz w:val="28"/>
          <w:szCs w:val="28"/>
          <w:rPrChange w:id="1176" w:author="Emanuela Musi" w:date="2024-03-05T13:44:00Z">
            <w:rPr/>
          </w:rPrChange>
        </w:rPr>
        <w:t xml:space="preserve">intervenuto che si sia </w:t>
      </w:r>
      <w:r w:rsidR="00095B6F" w:rsidRPr="003D4052">
        <w:rPr>
          <w:rFonts w:ascii="Times New Roman" w:hAnsi="Times New Roman" w:cs="Times New Roman"/>
          <w:sz w:val="28"/>
          <w:szCs w:val="28"/>
          <w:rPrChange w:id="1177" w:author="Emanuela Musi" w:date="2024-03-05T13:44:00Z">
            <w:rPr/>
          </w:rPrChange>
        </w:rPr>
        <w:lastRenderedPageBreak/>
        <w:t>sostituito al pignorante o ad altro creditore procedente, provocando i singoli atti esecutivi;</w:t>
      </w:r>
    </w:p>
    <w:p w14:paraId="0F6AF523" w14:textId="77777777" w:rsidR="0076752A" w:rsidRPr="003D4052" w:rsidRDefault="00791A25" w:rsidP="00791A25">
      <w:pPr>
        <w:pStyle w:val="Corpotesto"/>
        <w:numPr>
          <w:ilvl w:val="0"/>
          <w:numId w:val="8"/>
        </w:numPr>
        <w:kinsoku w:val="0"/>
        <w:overflowPunct w:val="0"/>
        <w:spacing w:before="84" w:line="360" w:lineRule="auto"/>
        <w:ind w:right="108"/>
        <w:jc w:val="both"/>
        <w:rPr>
          <w:rFonts w:ascii="Times New Roman" w:hAnsi="Times New Roman" w:cs="Times New Roman"/>
          <w:sz w:val="28"/>
          <w:szCs w:val="28"/>
          <w:rPrChange w:id="1178" w:author="Emanuela Musi" w:date="2024-03-05T13:44:00Z">
            <w:rPr/>
          </w:rPrChange>
        </w:rPr>
      </w:pPr>
      <w:r w:rsidRPr="003D4052">
        <w:rPr>
          <w:rFonts w:ascii="Times New Roman" w:hAnsi="Times New Roman" w:cs="Times New Roman"/>
          <w:sz w:val="28"/>
          <w:szCs w:val="28"/>
          <w:rPrChange w:id="1179" w:author="Emanuela Musi" w:date="2024-03-05T13:44:00Z">
            <w:rPr/>
          </w:rPrChange>
        </w:rPr>
        <w:t xml:space="preserve">i </w:t>
      </w:r>
      <w:r w:rsidR="00095B6F" w:rsidRPr="003D4052">
        <w:rPr>
          <w:rFonts w:ascii="Times New Roman" w:hAnsi="Times New Roman" w:cs="Times New Roman"/>
          <w:sz w:val="28"/>
          <w:szCs w:val="28"/>
          <w:rPrChange w:id="1180" w:author="Emanuela Musi" w:date="2024-03-05T13:44:00Z">
            <w:rPr/>
          </w:rPrChange>
        </w:rPr>
        <w:t>creditori intervenuti titolati e non titolati il cui credito</w:t>
      </w:r>
      <w:r w:rsidR="004C5204" w:rsidRPr="003D4052">
        <w:rPr>
          <w:rFonts w:ascii="Times New Roman" w:hAnsi="Times New Roman" w:cs="Times New Roman"/>
          <w:sz w:val="28"/>
          <w:szCs w:val="28"/>
          <w:rPrChange w:id="1181" w:author="Emanuela Musi" w:date="2024-03-05T13:44:00Z">
            <w:rPr/>
          </w:rPrChange>
        </w:rPr>
        <w:t xml:space="preserve"> debba intendersi, </w:t>
      </w:r>
      <w:r w:rsidR="004C5204" w:rsidRPr="003D4052">
        <w:rPr>
          <w:rFonts w:ascii="Times New Roman" w:hAnsi="Times New Roman" w:cs="Times New Roman"/>
          <w:i/>
          <w:sz w:val="28"/>
          <w:szCs w:val="28"/>
          <w:rPrChange w:id="1182" w:author="Emanuela Musi" w:date="2024-03-05T13:44:00Z">
            <w:rPr>
              <w:i/>
            </w:rPr>
          </w:rPrChange>
        </w:rPr>
        <w:t>in toto</w:t>
      </w:r>
      <w:r w:rsidR="004C5204" w:rsidRPr="003D4052">
        <w:rPr>
          <w:rFonts w:ascii="Times New Roman" w:hAnsi="Times New Roman" w:cs="Times New Roman"/>
          <w:sz w:val="28"/>
          <w:szCs w:val="28"/>
          <w:rPrChange w:id="1183" w:author="Emanuela Musi" w:date="2024-03-05T13:44:00Z">
            <w:rPr/>
          </w:rPrChange>
        </w:rPr>
        <w:t xml:space="preserve"> o in parte, </w:t>
      </w:r>
      <w:r w:rsidR="00095B6F" w:rsidRPr="003D4052">
        <w:rPr>
          <w:rFonts w:ascii="Times New Roman" w:hAnsi="Times New Roman" w:cs="Times New Roman"/>
          <w:sz w:val="28"/>
          <w:szCs w:val="28"/>
          <w:rPrChange w:id="1184" w:author="Emanuela Musi" w:date="2024-03-05T13:44:00Z">
            <w:rPr/>
          </w:rPrChange>
        </w:rPr>
        <w:t>riconosciuto ex art. 499, comma 6, c.p.c.;</w:t>
      </w:r>
    </w:p>
    <w:p w14:paraId="154B0A7F" w14:textId="19A9FF67" w:rsidR="0076752A" w:rsidRPr="003D4052" w:rsidRDefault="00791A25" w:rsidP="00533AC4">
      <w:pPr>
        <w:pStyle w:val="Corpotesto"/>
        <w:numPr>
          <w:ilvl w:val="0"/>
          <w:numId w:val="8"/>
        </w:numPr>
        <w:kinsoku w:val="0"/>
        <w:overflowPunct w:val="0"/>
        <w:spacing w:before="84" w:line="360" w:lineRule="auto"/>
        <w:ind w:right="108"/>
        <w:jc w:val="both"/>
        <w:rPr>
          <w:rFonts w:ascii="Times New Roman" w:hAnsi="Times New Roman" w:cs="Times New Roman"/>
          <w:sz w:val="28"/>
          <w:szCs w:val="28"/>
          <w:rPrChange w:id="1185" w:author="Emanuela Musi" w:date="2024-03-05T13:44:00Z">
            <w:rPr/>
          </w:rPrChange>
        </w:rPr>
      </w:pPr>
      <w:r w:rsidRPr="003D4052">
        <w:rPr>
          <w:rFonts w:ascii="Times New Roman" w:hAnsi="Times New Roman" w:cs="Times New Roman"/>
          <w:sz w:val="28"/>
          <w:szCs w:val="28"/>
          <w:rPrChange w:id="1186" w:author="Emanuela Musi" w:date="2024-03-05T13:44:00Z">
            <w:rPr/>
          </w:rPrChange>
        </w:rPr>
        <w:t xml:space="preserve">i </w:t>
      </w:r>
      <w:r w:rsidR="00095B6F" w:rsidRPr="003D4052">
        <w:rPr>
          <w:rFonts w:ascii="Times New Roman" w:hAnsi="Times New Roman" w:cs="Times New Roman"/>
          <w:sz w:val="28"/>
          <w:szCs w:val="28"/>
          <w:rPrChange w:id="1187" w:author="Emanuela Musi" w:date="2024-03-05T13:44:00Z">
            <w:rPr/>
          </w:rPrChange>
        </w:rPr>
        <w:t>creditori intervenuti non titolati disconosciuti</w:t>
      </w:r>
      <w:r w:rsidR="004C5204" w:rsidRPr="003D4052">
        <w:rPr>
          <w:rFonts w:ascii="Times New Roman" w:hAnsi="Times New Roman" w:cs="Times New Roman"/>
          <w:sz w:val="28"/>
          <w:szCs w:val="28"/>
          <w:rPrChange w:id="1188" w:author="Emanuela Musi" w:date="2024-03-05T13:44:00Z">
            <w:rPr/>
          </w:rPrChange>
        </w:rPr>
        <w:t xml:space="preserve"> espressamente dal debitore all’udienza ex art. 499, comma 6, c.p.c.,</w:t>
      </w:r>
      <w:r w:rsidRPr="003D4052">
        <w:rPr>
          <w:rFonts w:ascii="Times New Roman" w:hAnsi="Times New Roman" w:cs="Times New Roman"/>
          <w:sz w:val="28"/>
          <w:szCs w:val="28"/>
          <w:rPrChange w:id="1189" w:author="Emanuela Musi" w:date="2024-03-05T13:44:00Z">
            <w:rPr/>
          </w:rPrChange>
        </w:rPr>
        <w:t xml:space="preserve"> per i quali si procede</w:t>
      </w:r>
      <w:r w:rsidR="004C5204" w:rsidRPr="003D4052">
        <w:rPr>
          <w:rFonts w:ascii="Times New Roman" w:hAnsi="Times New Roman" w:cs="Times New Roman"/>
          <w:sz w:val="28"/>
          <w:szCs w:val="28"/>
          <w:rPrChange w:id="1190" w:author="Emanuela Musi" w:date="2024-03-05T13:44:00Z">
            <w:rPr/>
          </w:rPrChange>
        </w:rPr>
        <w:t>rà</w:t>
      </w:r>
      <w:r w:rsidRPr="003D4052">
        <w:rPr>
          <w:rFonts w:ascii="Times New Roman" w:hAnsi="Times New Roman" w:cs="Times New Roman"/>
          <w:sz w:val="28"/>
          <w:szCs w:val="28"/>
          <w:rPrChange w:id="1191" w:author="Emanuela Musi" w:date="2024-03-05T13:44:00Z">
            <w:rPr/>
          </w:rPrChange>
        </w:rPr>
        <w:t xml:space="preserve"> all’</w:t>
      </w:r>
      <w:r w:rsidR="00095B6F" w:rsidRPr="003D4052">
        <w:rPr>
          <w:rFonts w:ascii="Times New Roman" w:hAnsi="Times New Roman" w:cs="Times New Roman"/>
          <w:sz w:val="28"/>
          <w:szCs w:val="28"/>
          <w:rPrChange w:id="1192" w:author="Emanuela Musi" w:date="2024-03-05T13:44:00Z">
            <w:rPr/>
          </w:rPrChange>
        </w:rPr>
        <w:t>accantonamento</w:t>
      </w:r>
      <w:r w:rsidRPr="003D4052">
        <w:rPr>
          <w:rFonts w:ascii="Times New Roman" w:hAnsi="Times New Roman" w:cs="Times New Roman"/>
          <w:sz w:val="28"/>
          <w:szCs w:val="28"/>
          <w:rPrChange w:id="1193" w:author="Emanuela Musi" w:date="2024-03-05T13:44:00Z">
            <w:rPr/>
          </w:rPrChange>
        </w:rPr>
        <w:t xml:space="preserve"> della somma</w:t>
      </w:r>
      <w:r w:rsidR="004C5204" w:rsidRPr="003D4052">
        <w:rPr>
          <w:rFonts w:ascii="Times New Roman" w:hAnsi="Times New Roman" w:cs="Times New Roman"/>
          <w:sz w:val="28"/>
          <w:szCs w:val="28"/>
          <w:rPrChange w:id="1194" w:author="Emanuela Musi" w:date="2024-03-05T13:44:00Z">
            <w:rPr/>
          </w:rPrChange>
        </w:rPr>
        <w:t xml:space="preserve"> se il creditore, nei 30 gg. successivi, abbia presentato istanza di accantonamento, dimostrando di aver proposto l’azione giudiziaria necessaria a munirsi del titolo esecutivo (cfr. v. Cass. n. 15996/2022 sulla necessità di fissazione dell’udienza ex art. 499, comma 6, c.p.c., per il creditore ipotecario se l’esecutato sia garante di un debito altrui)</w:t>
      </w:r>
      <w:r w:rsidR="00AA74CA" w:rsidRPr="003D4052">
        <w:rPr>
          <w:rFonts w:ascii="Times New Roman" w:hAnsi="Times New Roman" w:cs="Times New Roman"/>
          <w:sz w:val="28"/>
          <w:szCs w:val="28"/>
          <w:rPrChange w:id="1195" w:author="Emanuela Musi" w:date="2024-03-05T13:44:00Z">
            <w:rPr/>
          </w:rPrChange>
        </w:rPr>
        <w:t>.</w:t>
      </w:r>
    </w:p>
    <w:p w14:paraId="7ADE6840" w14:textId="77777777" w:rsidR="00791A25" w:rsidRPr="003D4052" w:rsidRDefault="00791A25" w:rsidP="00DC2692">
      <w:pPr>
        <w:pStyle w:val="Corpotesto"/>
        <w:kinsoku w:val="0"/>
        <w:overflowPunct w:val="0"/>
        <w:spacing w:before="84" w:line="360" w:lineRule="auto"/>
        <w:ind w:left="0" w:right="108"/>
        <w:jc w:val="both"/>
        <w:rPr>
          <w:rFonts w:ascii="Times New Roman" w:hAnsi="Times New Roman" w:cs="Times New Roman"/>
          <w:b/>
          <w:sz w:val="28"/>
          <w:szCs w:val="28"/>
          <w:rPrChange w:id="1196" w:author="Emanuela Musi" w:date="2024-03-05T13:44:00Z">
            <w:rPr>
              <w:b/>
            </w:rPr>
          </w:rPrChange>
        </w:rPr>
      </w:pPr>
    </w:p>
    <w:p w14:paraId="41524F58" w14:textId="77777777" w:rsidR="00791A25" w:rsidRPr="003D4052" w:rsidRDefault="00791A25" w:rsidP="00DC2692">
      <w:pPr>
        <w:pStyle w:val="Corpotesto"/>
        <w:kinsoku w:val="0"/>
        <w:overflowPunct w:val="0"/>
        <w:spacing w:before="84" w:line="360" w:lineRule="auto"/>
        <w:ind w:left="0" w:right="108"/>
        <w:jc w:val="both"/>
        <w:rPr>
          <w:rFonts w:ascii="Times New Roman" w:hAnsi="Times New Roman" w:cs="Times New Roman"/>
          <w:b/>
          <w:sz w:val="28"/>
          <w:szCs w:val="28"/>
          <w:rPrChange w:id="1197" w:author="Emanuela Musi" w:date="2024-03-05T13:44:00Z">
            <w:rPr>
              <w:b/>
            </w:rPr>
          </w:rPrChange>
        </w:rPr>
      </w:pPr>
      <w:r w:rsidRPr="003D4052">
        <w:rPr>
          <w:rFonts w:ascii="Times New Roman" w:hAnsi="Times New Roman" w:cs="Times New Roman"/>
          <w:b/>
          <w:sz w:val="28"/>
          <w:szCs w:val="28"/>
          <w:rPrChange w:id="1198" w:author="Emanuela Musi" w:date="2024-03-05T13:44:00Z">
            <w:rPr>
              <w:b/>
            </w:rPr>
          </w:rPrChange>
        </w:rPr>
        <w:t xml:space="preserve">4. Graduazione sostanziale dei crediti </w:t>
      </w:r>
    </w:p>
    <w:p w14:paraId="0DBAB29F" w14:textId="62B7B173" w:rsidR="009976BC" w:rsidRPr="003D4052" w:rsidRDefault="00791A25" w:rsidP="00DC2692">
      <w:pPr>
        <w:pStyle w:val="Corpotesto"/>
        <w:kinsoku w:val="0"/>
        <w:overflowPunct w:val="0"/>
        <w:spacing w:before="84" w:line="360" w:lineRule="auto"/>
        <w:ind w:left="0" w:right="108"/>
        <w:jc w:val="both"/>
        <w:rPr>
          <w:rFonts w:ascii="Times New Roman" w:hAnsi="Times New Roman" w:cs="Times New Roman"/>
          <w:sz w:val="28"/>
          <w:szCs w:val="28"/>
          <w:rPrChange w:id="1199" w:author="Emanuela Musi" w:date="2024-03-05T13:44:00Z">
            <w:rPr/>
          </w:rPrChange>
        </w:rPr>
      </w:pPr>
      <w:r w:rsidRPr="003D4052">
        <w:rPr>
          <w:rFonts w:ascii="Times New Roman" w:hAnsi="Times New Roman" w:cs="Times New Roman"/>
          <w:sz w:val="28"/>
          <w:szCs w:val="28"/>
          <w:rPrChange w:id="1200" w:author="Emanuela Musi" w:date="2024-03-05T13:44:00Z">
            <w:rPr/>
          </w:rPrChange>
        </w:rPr>
        <w:t>I crediti vantati da</w:t>
      </w:r>
      <w:r w:rsidR="00E57FF2" w:rsidRPr="003D4052">
        <w:rPr>
          <w:rFonts w:ascii="Times New Roman" w:hAnsi="Times New Roman" w:cs="Times New Roman"/>
          <w:sz w:val="28"/>
          <w:szCs w:val="28"/>
          <w:rPrChange w:id="1201" w:author="Emanuela Musi" w:date="2024-03-05T13:44:00Z">
            <w:rPr/>
          </w:rPrChange>
        </w:rPr>
        <w:t>i</w:t>
      </w:r>
      <w:r w:rsidRPr="003D4052">
        <w:rPr>
          <w:rFonts w:ascii="Times New Roman" w:hAnsi="Times New Roman" w:cs="Times New Roman"/>
          <w:sz w:val="28"/>
          <w:szCs w:val="28"/>
          <w:rPrChange w:id="1202" w:author="Emanuela Musi" w:date="2024-03-05T13:44:00Z">
            <w:rPr/>
          </w:rPrChange>
        </w:rPr>
        <w:t xml:space="preserve"> creditori ammessi alla distribuzione vanno coll</w:t>
      </w:r>
      <w:r w:rsidR="00291192" w:rsidRPr="003D4052">
        <w:rPr>
          <w:rFonts w:ascii="Times New Roman" w:hAnsi="Times New Roman" w:cs="Times New Roman"/>
          <w:sz w:val="28"/>
          <w:szCs w:val="28"/>
          <w:rPrChange w:id="1203" w:author="Emanuela Musi" w:date="2024-03-05T13:44:00Z">
            <w:rPr/>
          </w:rPrChange>
        </w:rPr>
        <w:t>oc</w:t>
      </w:r>
      <w:r w:rsidRPr="003D4052">
        <w:rPr>
          <w:rFonts w:ascii="Times New Roman" w:hAnsi="Times New Roman" w:cs="Times New Roman"/>
          <w:sz w:val="28"/>
          <w:szCs w:val="28"/>
          <w:rPrChange w:id="1204" w:author="Emanuela Musi" w:date="2024-03-05T13:44:00Z">
            <w:rPr/>
          </w:rPrChange>
        </w:rPr>
        <w:t xml:space="preserve">ati </w:t>
      </w:r>
      <w:r w:rsidR="0055668A" w:rsidRPr="003D4052">
        <w:rPr>
          <w:rFonts w:ascii="Times New Roman" w:hAnsi="Times New Roman" w:cs="Times New Roman"/>
          <w:sz w:val="28"/>
          <w:szCs w:val="28"/>
          <w:rPrChange w:id="1205" w:author="Emanuela Musi" w:date="2024-03-05T13:44:00Z">
            <w:rPr/>
          </w:rPrChange>
        </w:rPr>
        <w:t xml:space="preserve">nel piano, per </w:t>
      </w:r>
      <w:r w:rsidR="00291192" w:rsidRPr="003D4052">
        <w:rPr>
          <w:rFonts w:ascii="Times New Roman" w:hAnsi="Times New Roman" w:cs="Times New Roman"/>
          <w:sz w:val="28"/>
          <w:szCs w:val="28"/>
          <w:rPrChange w:id="1206" w:author="Emanuela Musi" w:date="2024-03-05T13:44:00Z">
            <w:rPr/>
          </w:rPrChange>
        </w:rPr>
        <w:t>ogni</w:t>
      </w:r>
      <w:r w:rsidR="0055668A" w:rsidRPr="003D4052">
        <w:rPr>
          <w:rFonts w:ascii="Times New Roman" w:hAnsi="Times New Roman" w:cs="Times New Roman"/>
          <w:sz w:val="28"/>
          <w:szCs w:val="28"/>
          <w:rPrChange w:id="1207" w:author="Emanuela Musi" w:date="2024-03-05T13:44:00Z">
            <w:rPr/>
          </w:rPrChange>
        </w:rPr>
        <w:t xml:space="preserve"> mass</w:t>
      </w:r>
      <w:r w:rsidR="00291192" w:rsidRPr="003D4052">
        <w:rPr>
          <w:rFonts w:ascii="Times New Roman" w:hAnsi="Times New Roman" w:cs="Times New Roman"/>
          <w:sz w:val="28"/>
          <w:szCs w:val="28"/>
          <w:rPrChange w:id="1208" w:author="Emanuela Musi" w:date="2024-03-05T13:44:00Z">
            <w:rPr/>
          </w:rPrChange>
        </w:rPr>
        <w:t>a</w:t>
      </w:r>
      <w:r w:rsidR="0055668A" w:rsidRPr="003D4052">
        <w:rPr>
          <w:rFonts w:ascii="Times New Roman" w:hAnsi="Times New Roman" w:cs="Times New Roman"/>
          <w:sz w:val="28"/>
          <w:szCs w:val="28"/>
          <w:rPrChange w:id="1209" w:author="Emanuela Musi" w:date="2024-03-05T13:44:00Z">
            <w:rPr/>
          </w:rPrChange>
        </w:rPr>
        <w:t xml:space="preserve"> attiva da distribuire, </w:t>
      </w:r>
      <w:r w:rsidR="009976BC" w:rsidRPr="003D4052">
        <w:rPr>
          <w:rFonts w:ascii="Times New Roman" w:hAnsi="Times New Roman" w:cs="Times New Roman"/>
          <w:sz w:val="28"/>
          <w:szCs w:val="28"/>
          <w:rPrChange w:id="1210" w:author="Emanuela Musi" w:date="2024-03-05T13:44:00Z">
            <w:rPr/>
          </w:rPrChange>
        </w:rPr>
        <w:t xml:space="preserve">secondo </w:t>
      </w:r>
      <w:r w:rsidR="00E57FF2" w:rsidRPr="003D4052">
        <w:rPr>
          <w:rFonts w:ascii="Times New Roman" w:hAnsi="Times New Roman" w:cs="Times New Roman"/>
          <w:sz w:val="28"/>
          <w:szCs w:val="28"/>
          <w:rPrChange w:id="1211" w:author="Emanuela Musi" w:date="2024-03-05T13:44:00Z">
            <w:rPr/>
          </w:rPrChange>
        </w:rPr>
        <w:t>l’</w:t>
      </w:r>
      <w:r w:rsidR="009976BC" w:rsidRPr="003D4052">
        <w:rPr>
          <w:rFonts w:ascii="Times New Roman" w:hAnsi="Times New Roman" w:cs="Times New Roman"/>
          <w:sz w:val="28"/>
          <w:szCs w:val="28"/>
          <w:rPrChange w:id="1212" w:author="Emanuela Musi" w:date="2024-03-05T13:44:00Z">
            <w:rPr/>
          </w:rPrChange>
        </w:rPr>
        <w:t xml:space="preserve">ordine </w:t>
      </w:r>
      <w:r w:rsidR="00783429" w:rsidRPr="003D4052">
        <w:rPr>
          <w:rFonts w:ascii="Times New Roman" w:hAnsi="Times New Roman" w:cs="Times New Roman"/>
          <w:sz w:val="28"/>
          <w:szCs w:val="28"/>
          <w:rPrChange w:id="1213" w:author="Emanuela Musi" w:date="2024-03-05T13:44:00Z">
            <w:rPr/>
          </w:rPrChange>
        </w:rPr>
        <w:t xml:space="preserve">nascente </w:t>
      </w:r>
      <w:r w:rsidR="009976BC" w:rsidRPr="003D4052">
        <w:rPr>
          <w:rFonts w:ascii="Times New Roman" w:hAnsi="Times New Roman" w:cs="Times New Roman"/>
          <w:sz w:val="28"/>
          <w:szCs w:val="28"/>
          <w:rPrChange w:id="1214" w:author="Emanuela Musi" w:date="2024-03-05T13:44:00Z">
            <w:rPr/>
          </w:rPrChange>
        </w:rPr>
        <w:t>alle cause legittime di prelazione</w:t>
      </w:r>
      <w:r w:rsidRPr="003D4052">
        <w:rPr>
          <w:rFonts w:ascii="Times New Roman" w:hAnsi="Times New Roman" w:cs="Times New Roman"/>
          <w:sz w:val="28"/>
          <w:szCs w:val="28"/>
          <w:rPrChange w:id="1215" w:author="Emanuela Musi" w:date="2024-03-05T13:44:00Z">
            <w:rPr/>
          </w:rPrChange>
        </w:rPr>
        <w:t xml:space="preserve"> </w:t>
      </w:r>
      <w:r w:rsidR="009976BC" w:rsidRPr="003D4052">
        <w:rPr>
          <w:rFonts w:ascii="Times New Roman" w:hAnsi="Times New Roman" w:cs="Times New Roman"/>
          <w:sz w:val="28"/>
          <w:szCs w:val="28"/>
          <w:rPrChange w:id="1216" w:author="Emanuela Musi" w:date="2024-03-05T13:44:00Z">
            <w:rPr/>
          </w:rPrChange>
        </w:rPr>
        <w:t>previste dal c.c. e dalla legislazione speciale</w:t>
      </w:r>
      <w:r w:rsidR="0055668A" w:rsidRPr="003D4052">
        <w:rPr>
          <w:rFonts w:ascii="Times New Roman" w:hAnsi="Times New Roman" w:cs="Times New Roman"/>
          <w:sz w:val="28"/>
          <w:szCs w:val="28"/>
          <w:rPrChange w:id="1217" w:author="Emanuela Musi" w:date="2024-03-05T13:44:00Z">
            <w:rPr/>
          </w:rPrChange>
        </w:rPr>
        <w:t xml:space="preserve"> di seguito indicato</w:t>
      </w:r>
      <w:r w:rsidR="00E57FF2" w:rsidRPr="003D4052">
        <w:rPr>
          <w:rFonts w:ascii="Times New Roman" w:hAnsi="Times New Roman" w:cs="Times New Roman"/>
          <w:sz w:val="28"/>
          <w:szCs w:val="28"/>
          <w:rPrChange w:id="1218" w:author="Emanuela Musi" w:date="2024-03-05T13:44:00Z">
            <w:rPr/>
          </w:rPrChange>
        </w:rPr>
        <w:t>:</w:t>
      </w:r>
    </w:p>
    <w:p w14:paraId="4E633475" w14:textId="77777777" w:rsidR="0076752A" w:rsidRPr="003D4052" w:rsidRDefault="0055668A" w:rsidP="0055668A">
      <w:pPr>
        <w:pStyle w:val="Corpotesto"/>
        <w:numPr>
          <w:ilvl w:val="0"/>
          <w:numId w:val="9"/>
        </w:numPr>
        <w:kinsoku w:val="0"/>
        <w:overflowPunct w:val="0"/>
        <w:spacing w:before="84" w:line="360" w:lineRule="auto"/>
        <w:ind w:right="108"/>
        <w:jc w:val="both"/>
        <w:rPr>
          <w:rFonts w:ascii="Times New Roman" w:hAnsi="Times New Roman" w:cs="Times New Roman"/>
          <w:sz w:val="28"/>
          <w:szCs w:val="28"/>
          <w:rPrChange w:id="1219" w:author="Emanuela Musi" w:date="2024-03-05T13:44:00Z">
            <w:rPr/>
          </w:rPrChange>
        </w:rPr>
      </w:pPr>
      <w:r w:rsidRPr="003D4052">
        <w:rPr>
          <w:rFonts w:ascii="Times New Roman" w:hAnsi="Times New Roman" w:cs="Times New Roman"/>
          <w:sz w:val="28"/>
          <w:szCs w:val="28"/>
          <w:rPrChange w:id="1220" w:author="Emanuela Musi" w:date="2024-03-05T13:44:00Z">
            <w:rPr/>
          </w:rPrChange>
        </w:rPr>
        <w:t>s</w:t>
      </w:r>
      <w:r w:rsidR="00095B6F" w:rsidRPr="003D4052">
        <w:rPr>
          <w:rFonts w:ascii="Times New Roman" w:hAnsi="Times New Roman" w:cs="Times New Roman"/>
          <w:sz w:val="28"/>
          <w:szCs w:val="28"/>
          <w:rPrChange w:id="1221" w:author="Emanuela Musi" w:date="2024-03-05T13:44:00Z">
            <w:rPr/>
          </w:rPrChange>
        </w:rPr>
        <w:t>pese di giustizia ex art. 2770 c.c. (arg. ex art. 2777, comma 1, c.c.);</w:t>
      </w:r>
    </w:p>
    <w:p w14:paraId="4EE05D45" w14:textId="77777777" w:rsidR="0076752A" w:rsidRPr="003D4052" w:rsidRDefault="0055668A" w:rsidP="0055668A">
      <w:pPr>
        <w:pStyle w:val="Corpotesto"/>
        <w:numPr>
          <w:ilvl w:val="0"/>
          <w:numId w:val="9"/>
        </w:numPr>
        <w:kinsoku w:val="0"/>
        <w:overflowPunct w:val="0"/>
        <w:spacing w:before="84" w:line="360" w:lineRule="auto"/>
        <w:ind w:right="108"/>
        <w:jc w:val="both"/>
        <w:rPr>
          <w:rFonts w:ascii="Times New Roman" w:hAnsi="Times New Roman" w:cs="Times New Roman"/>
          <w:sz w:val="28"/>
          <w:szCs w:val="28"/>
          <w:rPrChange w:id="1222" w:author="Emanuela Musi" w:date="2024-03-05T13:44:00Z">
            <w:rPr/>
          </w:rPrChange>
        </w:rPr>
      </w:pPr>
      <w:r w:rsidRPr="003D4052">
        <w:rPr>
          <w:rFonts w:ascii="Times New Roman" w:hAnsi="Times New Roman" w:cs="Times New Roman"/>
          <w:sz w:val="28"/>
          <w:szCs w:val="28"/>
          <w:rPrChange w:id="1223" w:author="Emanuela Musi" w:date="2024-03-05T13:44:00Z">
            <w:rPr/>
          </w:rPrChange>
        </w:rPr>
        <w:t xml:space="preserve">crediti </w:t>
      </w:r>
      <w:r w:rsidR="00095B6F" w:rsidRPr="003D4052">
        <w:rPr>
          <w:rFonts w:ascii="Times New Roman" w:hAnsi="Times New Roman" w:cs="Times New Roman"/>
          <w:sz w:val="28"/>
          <w:szCs w:val="28"/>
          <w:rPrChange w:id="1224" w:author="Emanuela Musi" w:date="2024-03-05T13:44:00Z">
            <w:rPr/>
          </w:rPrChange>
        </w:rPr>
        <w:t>con privilegio speciale (art. 2748, comma 2 – v. Cass., Sez. Un., n. 21045/2009; Cass. n. 17270/2014);</w:t>
      </w:r>
    </w:p>
    <w:p w14:paraId="10670812" w14:textId="77777777" w:rsidR="0076752A" w:rsidRPr="003D4052" w:rsidRDefault="00095B6F" w:rsidP="0055668A">
      <w:pPr>
        <w:pStyle w:val="Corpotesto"/>
        <w:numPr>
          <w:ilvl w:val="0"/>
          <w:numId w:val="9"/>
        </w:numPr>
        <w:kinsoku w:val="0"/>
        <w:overflowPunct w:val="0"/>
        <w:spacing w:before="84" w:line="360" w:lineRule="auto"/>
        <w:ind w:right="108"/>
        <w:jc w:val="both"/>
        <w:rPr>
          <w:rFonts w:ascii="Times New Roman" w:hAnsi="Times New Roman" w:cs="Times New Roman"/>
          <w:sz w:val="28"/>
          <w:szCs w:val="28"/>
          <w:rPrChange w:id="1225" w:author="Emanuela Musi" w:date="2024-03-05T13:44:00Z">
            <w:rPr/>
          </w:rPrChange>
        </w:rPr>
      </w:pPr>
      <w:r w:rsidRPr="003D4052">
        <w:rPr>
          <w:rFonts w:ascii="Times New Roman" w:hAnsi="Times New Roman" w:cs="Times New Roman"/>
          <w:sz w:val="28"/>
          <w:szCs w:val="28"/>
          <w:rPrChange w:id="1226" w:author="Emanuela Musi" w:date="2024-03-05T13:44:00Z">
            <w:rPr/>
          </w:rPrChange>
        </w:rPr>
        <w:t>credit</w:t>
      </w:r>
      <w:r w:rsidR="0055668A" w:rsidRPr="003D4052">
        <w:rPr>
          <w:rFonts w:ascii="Times New Roman" w:hAnsi="Times New Roman" w:cs="Times New Roman"/>
          <w:sz w:val="28"/>
          <w:szCs w:val="28"/>
          <w:rPrChange w:id="1227" w:author="Emanuela Musi" w:date="2024-03-05T13:44:00Z">
            <w:rPr/>
          </w:rPrChange>
        </w:rPr>
        <w:t xml:space="preserve">i </w:t>
      </w:r>
      <w:r w:rsidRPr="003D4052">
        <w:rPr>
          <w:rFonts w:ascii="Times New Roman" w:hAnsi="Times New Roman" w:cs="Times New Roman"/>
          <w:sz w:val="28"/>
          <w:szCs w:val="28"/>
          <w:rPrChange w:id="1228" w:author="Emanuela Musi" w:date="2024-03-05T13:44:00Z">
            <w:rPr/>
          </w:rPrChange>
        </w:rPr>
        <w:t>ipotecari</w:t>
      </w:r>
      <w:r w:rsidR="0055668A" w:rsidRPr="003D4052">
        <w:rPr>
          <w:rFonts w:ascii="Times New Roman" w:hAnsi="Times New Roman" w:cs="Times New Roman"/>
          <w:sz w:val="28"/>
          <w:szCs w:val="28"/>
          <w:rPrChange w:id="1229" w:author="Emanuela Musi" w:date="2024-03-05T13:44:00Z">
            <w:rPr/>
          </w:rPrChange>
        </w:rPr>
        <w:t xml:space="preserve">, </w:t>
      </w:r>
      <w:r w:rsidRPr="003D4052">
        <w:rPr>
          <w:rFonts w:ascii="Times New Roman" w:hAnsi="Times New Roman" w:cs="Times New Roman"/>
          <w:sz w:val="28"/>
          <w:szCs w:val="28"/>
          <w:rPrChange w:id="1230" w:author="Emanuela Musi" w:date="2024-03-05T13:44:00Z">
            <w:rPr/>
          </w:rPrChange>
        </w:rPr>
        <w:t>i quali prevalgono sui privilegiati ex artt. 2772 e 2774 c.c. se anteriormente iscritti;</w:t>
      </w:r>
    </w:p>
    <w:p w14:paraId="5BAD5282" w14:textId="77777777" w:rsidR="0076752A" w:rsidRPr="003D4052" w:rsidRDefault="00095B6F" w:rsidP="0055668A">
      <w:pPr>
        <w:pStyle w:val="Corpotesto"/>
        <w:numPr>
          <w:ilvl w:val="0"/>
          <w:numId w:val="9"/>
        </w:numPr>
        <w:kinsoku w:val="0"/>
        <w:overflowPunct w:val="0"/>
        <w:spacing w:before="84" w:line="360" w:lineRule="auto"/>
        <w:ind w:right="108"/>
        <w:jc w:val="both"/>
        <w:rPr>
          <w:rFonts w:ascii="Times New Roman" w:hAnsi="Times New Roman" w:cs="Times New Roman"/>
          <w:sz w:val="28"/>
          <w:szCs w:val="28"/>
          <w:rPrChange w:id="1231" w:author="Emanuela Musi" w:date="2024-03-05T13:44:00Z">
            <w:rPr/>
          </w:rPrChange>
        </w:rPr>
      </w:pPr>
      <w:r w:rsidRPr="003D4052">
        <w:rPr>
          <w:rFonts w:ascii="Times New Roman" w:hAnsi="Times New Roman" w:cs="Times New Roman"/>
          <w:sz w:val="28"/>
          <w:szCs w:val="28"/>
          <w:rPrChange w:id="1232" w:author="Emanuela Musi" w:date="2024-03-05T13:44:00Z">
            <w:rPr/>
          </w:rPrChange>
        </w:rPr>
        <w:t>crediti con collocazione sussidiaria ex art. 2776 c.c.</w:t>
      </w:r>
      <w:r w:rsidR="0055668A" w:rsidRPr="003D4052">
        <w:rPr>
          <w:rFonts w:ascii="Times New Roman" w:hAnsi="Times New Roman" w:cs="Times New Roman"/>
          <w:sz w:val="28"/>
          <w:szCs w:val="28"/>
          <w:rPrChange w:id="1233" w:author="Emanuela Musi" w:date="2024-03-05T13:44:00Z">
            <w:rPr/>
          </w:rPrChange>
        </w:rPr>
        <w:t xml:space="preserve">, che </w:t>
      </w:r>
      <w:r w:rsidRPr="003D4052">
        <w:rPr>
          <w:rFonts w:ascii="Times New Roman" w:hAnsi="Times New Roman" w:cs="Times New Roman"/>
          <w:sz w:val="28"/>
          <w:szCs w:val="28"/>
          <w:rPrChange w:id="1234" w:author="Emanuela Musi" w:date="2024-03-05T13:44:00Z">
            <w:rPr/>
          </w:rPrChange>
        </w:rPr>
        <w:t>hanno privilegio generale mobiliare incapiente; v. Cass. n. 26101/2016; Cass. n. 5724/2019. V anche Corte cost. n. 176/2017, sulla disciplina intertemporale del comma 3);</w:t>
      </w:r>
    </w:p>
    <w:p w14:paraId="2343395E" w14:textId="77777777" w:rsidR="0055668A" w:rsidRPr="003D4052" w:rsidRDefault="00095B6F" w:rsidP="0055668A">
      <w:pPr>
        <w:pStyle w:val="Corpotesto"/>
        <w:numPr>
          <w:ilvl w:val="0"/>
          <w:numId w:val="9"/>
        </w:numPr>
        <w:kinsoku w:val="0"/>
        <w:overflowPunct w:val="0"/>
        <w:spacing w:before="84" w:line="360" w:lineRule="auto"/>
        <w:ind w:right="108"/>
        <w:jc w:val="both"/>
        <w:rPr>
          <w:rFonts w:ascii="Times New Roman" w:hAnsi="Times New Roman" w:cs="Times New Roman"/>
          <w:sz w:val="28"/>
          <w:szCs w:val="28"/>
          <w:rPrChange w:id="1235" w:author="Emanuela Musi" w:date="2024-03-05T13:44:00Z">
            <w:rPr/>
          </w:rPrChange>
        </w:rPr>
      </w:pPr>
      <w:r w:rsidRPr="003D4052">
        <w:rPr>
          <w:rFonts w:ascii="Times New Roman" w:hAnsi="Times New Roman" w:cs="Times New Roman"/>
          <w:sz w:val="28"/>
          <w:szCs w:val="28"/>
          <w:rPrChange w:id="1236" w:author="Emanuela Musi" w:date="2024-03-05T13:44:00Z">
            <w:rPr/>
          </w:rPrChange>
        </w:rPr>
        <w:lastRenderedPageBreak/>
        <w:t>crediti chirografari tempestivi</w:t>
      </w:r>
      <w:r w:rsidR="0055668A" w:rsidRPr="003D4052">
        <w:rPr>
          <w:rFonts w:ascii="Times New Roman" w:hAnsi="Times New Roman" w:cs="Times New Roman"/>
          <w:sz w:val="28"/>
          <w:szCs w:val="28"/>
          <w:rPrChange w:id="1237" w:author="Emanuela Musi" w:date="2024-03-05T13:44:00Z">
            <w:rPr/>
          </w:rPrChange>
        </w:rPr>
        <w:t>;</w:t>
      </w:r>
      <w:r w:rsidRPr="003D4052">
        <w:rPr>
          <w:rFonts w:ascii="Times New Roman" w:hAnsi="Times New Roman" w:cs="Times New Roman"/>
          <w:sz w:val="28"/>
          <w:szCs w:val="28"/>
          <w:rPrChange w:id="1238" w:author="Emanuela Musi" w:date="2024-03-05T13:44:00Z">
            <w:rPr/>
          </w:rPrChange>
        </w:rPr>
        <w:t xml:space="preserve"> </w:t>
      </w:r>
    </w:p>
    <w:p w14:paraId="64FC9374" w14:textId="3C1F6623" w:rsidR="0076752A" w:rsidRPr="003D4052" w:rsidRDefault="0055668A" w:rsidP="0055668A">
      <w:pPr>
        <w:pStyle w:val="Corpotesto"/>
        <w:numPr>
          <w:ilvl w:val="0"/>
          <w:numId w:val="9"/>
        </w:numPr>
        <w:kinsoku w:val="0"/>
        <w:overflowPunct w:val="0"/>
        <w:spacing w:before="84" w:line="360" w:lineRule="auto"/>
        <w:ind w:right="108"/>
        <w:jc w:val="both"/>
        <w:rPr>
          <w:rFonts w:ascii="Times New Roman" w:hAnsi="Times New Roman" w:cs="Times New Roman"/>
          <w:sz w:val="28"/>
          <w:szCs w:val="28"/>
          <w:rPrChange w:id="1239" w:author="Emanuela Musi" w:date="2024-03-05T13:44:00Z">
            <w:rPr/>
          </w:rPrChange>
        </w:rPr>
      </w:pPr>
      <w:r w:rsidRPr="003D4052">
        <w:rPr>
          <w:rFonts w:ascii="Times New Roman" w:hAnsi="Times New Roman" w:cs="Times New Roman"/>
          <w:sz w:val="28"/>
          <w:szCs w:val="28"/>
          <w:rPrChange w:id="1240" w:author="Emanuela Musi" w:date="2024-03-05T13:44:00Z">
            <w:rPr/>
          </w:rPrChange>
        </w:rPr>
        <w:t xml:space="preserve">crediti chirografari </w:t>
      </w:r>
      <w:r w:rsidR="00095B6F" w:rsidRPr="003D4052">
        <w:rPr>
          <w:rFonts w:ascii="Times New Roman" w:hAnsi="Times New Roman" w:cs="Times New Roman"/>
          <w:sz w:val="28"/>
          <w:szCs w:val="28"/>
          <w:rPrChange w:id="1241" w:author="Emanuela Musi" w:date="2024-03-05T13:44:00Z">
            <w:rPr/>
          </w:rPrChange>
        </w:rPr>
        <w:t>tardivi</w:t>
      </w:r>
    </w:p>
    <w:p w14:paraId="48B1ADD8" w14:textId="58F3075C" w:rsidR="004C5204" w:rsidRPr="003D4052" w:rsidDel="005C046D" w:rsidRDefault="0055668A">
      <w:pPr>
        <w:pStyle w:val="Corpotesto"/>
        <w:spacing w:line="360" w:lineRule="auto"/>
        <w:ind w:left="0"/>
        <w:jc w:val="both"/>
        <w:rPr>
          <w:del w:id="1242" w:author="Stefano Vitale" w:date="2023-11-22T20:45:00Z"/>
          <w:rFonts w:ascii="Times New Roman" w:hAnsi="Times New Roman" w:cs="Times New Roman"/>
          <w:sz w:val="28"/>
          <w:szCs w:val="28"/>
          <w:rPrChange w:id="1243" w:author="Emanuela Musi" w:date="2024-03-05T13:44:00Z">
            <w:rPr>
              <w:del w:id="1244" w:author="Stefano Vitale" w:date="2023-11-22T20:45:00Z"/>
            </w:rPr>
          </w:rPrChange>
        </w:rPr>
        <w:pPrChange w:id="1245" w:author="Stefano Vitale" w:date="2023-11-22T20:48:00Z">
          <w:pPr>
            <w:pStyle w:val="Corpotesto"/>
            <w:ind w:left="0"/>
          </w:pPr>
        </w:pPrChange>
      </w:pPr>
      <w:r w:rsidRPr="003D4052">
        <w:rPr>
          <w:rFonts w:ascii="Times New Roman" w:hAnsi="Times New Roman" w:cs="Times New Roman"/>
          <w:sz w:val="28"/>
          <w:szCs w:val="28"/>
          <w:rPrChange w:id="1246" w:author="Emanuela Musi" w:date="2024-03-05T13:44:00Z">
            <w:rPr/>
          </w:rPrChange>
        </w:rPr>
        <w:t xml:space="preserve">In caso di </w:t>
      </w:r>
      <w:r w:rsidR="00095B6F" w:rsidRPr="003D4052">
        <w:rPr>
          <w:rFonts w:ascii="Times New Roman" w:hAnsi="Times New Roman" w:cs="Times New Roman"/>
          <w:sz w:val="28"/>
          <w:szCs w:val="28"/>
          <w:rPrChange w:id="1247" w:author="Emanuela Musi" w:date="2024-03-05T13:44:00Z">
            <w:rPr/>
          </w:rPrChange>
        </w:rPr>
        <w:t>eventuale supero</w:t>
      </w:r>
      <w:r w:rsidRPr="003D4052">
        <w:rPr>
          <w:rFonts w:ascii="Times New Roman" w:hAnsi="Times New Roman" w:cs="Times New Roman"/>
          <w:sz w:val="28"/>
          <w:szCs w:val="28"/>
          <w:rPrChange w:id="1248" w:author="Emanuela Musi" w:date="2024-03-05T13:44:00Z">
            <w:rPr/>
          </w:rPrChange>
        </w:rPr>
        <w:t>, nel piano andrà inserito in ultimo anche il debitore esecutato</w:t>
      </w:r>
      <w:ins w:id="1249" w:author="Stefano Vitale" w:date="2023-11-22T20:48:00Z">
        <w:r w:rsidR="005C046D" w:rsidRPr="003D4052">
          <w:rPr>
            <w:rFonts w:ascii="Times New Roman" w:hAnsi="Times New Roman" w:cs="Times New Roman"/>
            <w:sz w:val="28"/>
            <w:szCs w:val="28"/>
            <w:rPrChange w:id="1250" w:author="Emanuela Musi" w:date="2024-03-05T13:44:00Z">
              <w:rPr/>
            </w:rPrChange>
          </w:rPr>
          <w:t>.</w:t>
        </w:r>
      </w:ins>
      <w:del w:id="1251" w:author="Stefano Vitale" w:date="2023-11-22T20:48:00Z">
        <w:r w:rsidRPr="003D4052" w:rsidDel="005C046D">
          <w:rPr>
            <w:rFonts w:ascii="Times New Roman" w:hAnsi="Times New Roman" w:cs="Times New Roman"/>
            <w:sz w:val="28"/>
            <w:szCs w:val="28"/>
            <w:rPrChange w:id="1252" w:author="Emanuela Musi" w:date="2024-03-05T13:44:00Z">
              <w:rPr/>
            </w:rPrChange>
          </w:rPr>
          <w:delText>.</w:delText>
        </w:r>
      </w:del>
    </w:p>
    <w:p w14:paraId="7E6E3826" w14:textId="77777777" w:rsidR="005C046D" w:rsidRPr="003D4052" w:rsidRDefault="005C046D" w:rsidP="005C046D">
      <w:pPr>
        <w:pStyle w:val="Corpotesto"/>
        <w:kinsoku w:val="0"/>
        <w:overflowPunct w:val="0"/>
        <w:spacing w:before="84" w:line="360" w:lineRule="auto"/>
        <w:ind w:left="0" w:right="108"/>
        <w:jc w:val="both"/>
        <w:rPr>
          <w:ins w:id="1253" w:author="Stefano Vitale" w:date="2023-11-22T20:48:00Z"/>
          <w:rFonts w:ascii="Times New Roman" w:hAnsi="Times New Roman" w:cs="Times New Roman"/>
          <w:sz w:val="28"/>
          <w:szCs w:val="28"/>
          <w:rPrChange w:id="1254" w:author="Emanuela Musi" w:date="2024-03-05T13:44:00Z">
            <w:rPr>
              <w:ins w:id="1255" w:author="Stefano Vitale" w:date="2023-11-22T20:48:00Z"/>
            </w:rPr>
          </w:rPrChange>
        </w:rPr>
      </w:pPr>
    </w:p>
    <w:p w14:paraId="608D8B75" w14:textId="3E85CC2A" w:rsidR="005C046D" w:rsidRPr="003D4052" w:rsidDel="005C046D" w:rsidRDefault="005C046D">
      <w:pPr>
        <w:pStyle w:val="Corpotesto"/>
        <w:kinsoku w:val="0"/>
        <w:overflowPunct w:val="0"/>
        <w:spacing w:before="84" w:line="360" w:lineRule="auto"/>
        <w:ind w:left="0" w:right="108"/>
        <w:jc w:val="both"/>
        <w:rPr>
          <w:del w:id="1256" w:author="Stefano Vitale" w:date="2023-11-22T20:47:00Z"/>
          <w:moveTo w:id="1257" w:author="Stefano Vitale" w:date="2023-11-22T20:45:00Z"/>
          <w:rFonts w:ascii="Times New Roman" w:hAnsi="Times New Roman" w:cs="Times New Roman"/>
          <w:sz w:val="28"/>
          <w:szCs w:val="28"/>
          <w:rPrChange w:id="1258" w:author="Emanuela Musi" w:date="2024-03-05T13:44:00Z">
            <w:rPr>
              <w:del w:id="1259" w:author="Stefano Vitale" w:date="2023-11-22T20:47:00Z"/>
              <w:moveTo w:id="1260" w:author="Stefano Vitale" w:date="2023-11-22T20:45:00Z"/>
            </w:rPr>
          </w:rPrChange>
        </w:rPr>
        <w:pPrChange w:id="1261" w:author="Stefano Vitale" w:date="2023-11-22T20:48:00Z">
          <w:pPr>
            <w:kinsoku w:val="0"/>
            <w:overflowPunct w:val="0"/>
            <w:spacing w:line="360" w:lineRule="auto"/>
            <w:ind w:left="284" w:right="103"/>
            <w:jc w:val="both"/>
          </w:pPr>
        </w:pPrChange>
      </w:pPr>
      <w:moveToRangeStart w:id="1262" w:author="Stefano Vitale" w:date="2023-11-22T20:45:00Z" w:name="move151578358"/>
      <w:moveTo w:id="1263" w:author="Stefano Vitale" w:date="2023-11-22T20:45:00Z">
        <w:r w:rsidRPr="003D4052">
          <w:rPr>
            <w:rFonts w:ascii="Times New Roman" w:hAnsi="Times New Roman" w:cs="Times New Roman"/>
            <w:sz w:val="28"/>
            <w:szCs w:val="28"/>
            <w:rPrChange w:id="1264" w:author="Emanuela Musi" w:date="2024-03-05T13:44:00Z">
              <w:rPr/>
            </w:rPrChange>
          </w:rPr>
          <w:t xml:space="preserve">Nell’ordinanza di delega </w:t>
        </w:r>
      </w:moveTo>
      <w:ins w:id="1265" w:author="Stefano Vitale" w:date="2023-11-22T20:46:00Z">
        <w:r w:rsidRPr="003D4052">
          <w:rPr>
            <w:rFonts w:ascii="Times New Roman" w:hAnsi="Times New Roman" w:cs="Times New Roman"/>
            <w:sz w:val="28"/>
            <w:szCs w:val="28"/>
            <w:rPrChange w:id="1266" w:author="Emanuela Musi" w:date="2024-03-05T13:44:00Z">
              <w:rPr/>
            </w:rPrChange>
          </w:rPr>
          <w:t>a</w:t>
        </w:r>
      </w:ins>
      <w:moveTo w:id="1267" w:author="Stefano Vitale" w:date="2023-11-22T20:45:00Z">
        <w:del w:id="1268" w:author="Stefano Vitale" w:date="2023-11-22T20:46:00Z">
          <w:r w:rsidRPr="003D4052" w:rsidDel="005C046D">
            <w:rPr>
              <w:rFonts w:ascii="Times New Roman" w:hAnsi="Times New Roman" w:cs="Times New Roman"/>
              <w:sz w:val="28"/>
              <w:szCs w:val="28"/>
              <w:rPrChange w:id="1269" w:author="Emanuela Musi" w:date="2024-03-05T13:44:00Z">
                <w:rPr/>
              </w:rPrChange>
            </w:rPr>
            <w:delText>viene generalmente indicato tra i poteri de</w:delText>
          </w:r>
        </w:del>
        <w:r w:rsidRPr="003D4052">
          <w:rPr>
            <w:rFonts w:ascii="Times New Roman" w:hAnsi="Times New Roman" w:cs="Times New Roman"/>
            <w:sz w:val="28"/>
            <w:szCs w:val="28"/>
            <w:rPrChange w:id="1270" w:author="Emanuela Musi" w:date="2024-03-05T13:44:00Z">
              <w:rPr/>
            </w:rPrChange>
          </w:rPr>
          <w:t xml:space="preserve">l professionista </w:t>
        </w:r>
      </w:moveTo>
      <w:ins w:id="1271" w:author="Stefano Vitale" w:date="2023-11-22T20:46:00Z">
        <w:r w:rsidRPr="003D4052">
          <w:rPr>
            <w:rFonts w:ascii="Times New Roman" w:hAnsi="Times New Roman" w:cs="Times New Roman"/>
            <w:sz w:val="28"/>
            <w:szCs w:val="28"/>
            <w:rPrChange w:id="1272" w:author="Emanuela Musi" w:date="2024-03-05T13:44:00Z">
              <w:rPr/>
            </w:rPrChange>
          </w:rPr>
          <w:t>delegato viene generalmente riconos</w:t>
        </w:r>
      </w:ins>
      <w:ins w:id="1273" w:author="Stefano Vitale" w:date="2023-11-22T20:47:00Z">
        <w:r w:rsidRPr="003D4052">
          <w:rPr>
            <w:rFonts w:ascii="Times New Roman" w:hAnsi="Times New Roman" w:cs="Times New Roman"/>
            <w:sz w:val="28"/>
            <w:szCs w:val="28"/>
            <w:rPrChange w:id="1274" w:author="Emanuela Musi" w:date="2024-03-05T13:44:00Z">
              <w:rPr/>
            </w:rPrChange>
          </w:rPr>
          <w:t xml:space="preserve">ciuta la facoltà </w:t>
        </w:r>
      </w:ins>
      <w:moveTo w:id="1275" w:author="Stefano Vitale" w:date="2023-11-22T20:45:00Z">
        <w:del w:id="1276" w:author="Stefano Vitale" w:date="2023-11-22T20:47:00Z">
          <w:r w:rsidRPr="003D4052" w:rsidDel="005C046D">
            <w:rPr>
              <w:rFonts w:ascii="Times New Roman" w:hAnsi="Times New Roman" w:cs="Times New Roman"/>
              <w:sz w:val="28"/>
              <w:szCs w:val="28"/>
              <w:rPrChange w:id="1277" w:author="Emanuela Musi" w:date="2024-03-05T13:44:00Z">
                <w:rPr/>
              </w:rPrChange>
            </w:rPr>
            <w:delText xml:space="preserve">quello </w:delText>
          </w:r>
        </w:del>
        <w:r w:rsidRPr="003D4052">
          <w:rPr>
            <w:rFonts w:ascii="Times New Roman" w:hAnsi="Times New Roman" w:cs="Times New Roman"/>
            <w:sz w:val="28"/>
            <w:szCs w:val="28"/>
            <w:rPrChange w:id="1278" w:author="Emanuela Musi" w:date="2024-03-05T13:44:00Z">
              <w:rPr/>
            </w:rPrChange>
          </w:rPr>
          <w:t>di accordare un termine ai creditori, procedente ed intervenuti, per inviare titolo esecutivo e nota di precisazione del credito ai fini della predisposizione della bozza di progetto di distribuzione</w:t>
        </w:r>
      </w:moveTo>
      <w:ins w:id="1279" w:author="Stefano Vitale" w:date="2023-11-22T20:47:00Z">
        <w:r w:rsidRPr="003D4052">
          <w:rPr>
            <w:rFonts w:ascii="Times New Roman" w:hAnsi="Times New Roman" w:cs="Times New Roman"/>
            <w:sz w:val="28"/>
            <w:szCs w:val="28"/>
            <w:rPrChange w:id="1280" w:author="Emanuela Musi" w:date="2024-03-05T13:44:00Z">
              <w:rPr/>
            </w:rPrChange>
          </w:rPr>
          <w:t xml:space="preserve">; sul punto mette conto precisare che la Suprema </w:t>
        </w:r>
      </w:ins>
      <w:ins w:id="1281" w:author="Stefano Vitale" w:date="2023-11-22T20:48:00Z">
        <w:r w:rsidRPr="003D4052">
          <w:rPr>
            <w:rFonts w:ascii="Times New Roman" w:hAnsi="Times New Roman" w:cs="Times New Roman"/>
            <w:sz w:val="28"/>
            <w:szCs w:val="28"/>
            <w:rPrChange w:id="1282" w:author="Emanuela Musi" w:date="2024-03-05T13:44:00Z">
              <w:rPr/>
            </w:rPrChange>
          </w:rPr>
          <w:t>C</w:t>
        </w:r>
      </w:ins>
      <w:ins w:id="1283" w:author="Stefano Vitale" w:date="2023-11-22T20:47:00Z">
        <w:r w:rsidRPr="003D4052">
          <w:rPr>
            <w:rFonts w:ascii="Times New Roman" w:hAnsi="Times New Roman" w:cs="Times New Roman"/>
            <w:sz w:val="28"/>
            <w:szCs w:val="28"/>
            <w:rPrChange w:id="1284" w:author="Emanuela Musi" w:date="2024-03-05T13:44:00Z">
              <w:rPr/>
            </w:rPrChange>
          </w:rPr>
          <w:t xml:space="preserve">orte </w:t>
        </w:r>
      </w:ins>
      <w:moveTo w:id="1285" w:author="Stefano Vitale" w:date="2023-11-22T20:45:00Z">
        <w:del w:id="1286" w:author="Stefano Vitale" w:date="2023-11-22T20:47:00Z">
          <w:r w:rsidRPr="003D4052" w:rsidDel="005C046D">
            <w:rPr>
              <w:rFonts w:ascii="Times New Roman" w:hAnsi="Times New Roman" w:cs="Times New Roman"/>
              <w:sz w:val="28"/>
              <w:szCs w:val="28"/>
              <w:rPrChange w:id="1287" w:author="Emanuela Musi" w:date="2024-03-05T13:44:00Z">
                <w:rPr/>
              </w:rPrChange>
            </w:rPr>
            <w:delText xml:space="preserve">. </w:delText>
          </w:r>
        </w:del>
      </w:moveTo>
      <w:ins w:id="1288" w:author="Stefano Vitale" w:date="2023-11-22T20:48:00Z">
        <w:r w:rsidRPr="003D4052">
          <w:rPr>
            <w:rFonts w:ascii="Times New Roman" w:hAnsi="Times New Roman" w:cs="Times New Roman"/>
            <w:sz w:val="28"/>
            <w:szCs w:val="28"/>
            <w:rPrChange w:id="1289" w:author="Emanuela Musi" w:date="2024-03-05T13:44:00Z">
              <w:rPr/>
            </w:rPrChange>
          </w:rPr>
          <w:t>ha chiarito (</w:t>
        </w:r>
      </w:ins>
    </w:p>
    <w:p w14:paraId="152B85E5" w14:textId="1845C519" w:rsidR="005C046D" w:rsidRPr="003D4052" w:rsidDel="00B55D42" w:rsidRDefault="005C046D">
      <w:pPr>
        <w:pStyle w:val="Corpotesto"/>
        <w:spacing w:line="360" w:lineRule="auto"/>
        <w:ind w:left="0"/>
        <w:jc w:val="both"/>
        <w:rPr>
          <w:del w:id="1290" w:author="Anna Maria Diana" w:date="2024-03-05T16:57:00Z"/>
          <w:moveTo w:id="1291" w:author="Stefano Vitale" w:date="2023-11-22T20:45:00Z"/>
          <w:rFonts w:ascii="Times New Roman" w:hAnsi="Times New Roman" w:cs="Times New Roman"/>
          <w:i/>
          <w:iCs/>
          <w:spacing w:val="-1"/>
          <w:sz w:val="28"/>
          <w:szCs w:val="28"/>
          <w:rPrChange w:id="1292" w:author="Emanuela Musi" w:date="2024-03-05T13:44:00Z">
            <w:rPr>
              <w:del w:id="1293" w:author="Anna Maria Diana" w:date="2024-03-05T16:57:00Z"/>
              <w:moveTo w:id="1294" w:author="Stefano Vitale" w:date="2023-11-22T20:45:00Z"/>
              <w:i/>
              <w:iCs/>
              <w:spacing w:val="-1"/>
            </w:rPr>
          </w:rPrChange>
        </w:rPr>
        <w:pPrChange w:id="1295" w:author="Stefano Vitale" w:date="2023-11-22T20:48:00Z">
          <w:pPr>
            <w:kinsoku w:val="0"/>
            <w:overflowPunct w:val="0"/>
            <w:spacing w:line="360" w:lineRule="auto"/>
            <w:ind w:left="284" w:right="103"/>
            <w:jc w:val="both"/>
          </w:pPr>
        </w:pPrChange>
      </w:pPr>
      <w:moveTo w:id="1296" w:author="Stefano Vitale" w:date="2023-11-22T20:45:00Z">
        <w:del w:id="1297" w:author="Stefano Vitale" w:date="2023-11-22T20:48:00Z">
          <w:r w:rsidRPr="003D4052" w:rsidDel="005C046D">
            <w:rPr>
              <w:rFonts w:ascii="Times New Roman" w:hAnsi="Times New Roman" w:cs="Times New Roman"/>
              <w:spacing w:val="-1"/>
              <w:sz w:val="28"/>
              <w:szCs w:val="28"/>
              <w:rPrChange w:id="1298" w:author="Emanuela Musi" w:date="2024-03-05T13:44:00Z">
                <w:rPr>
                  <w:spacing w:val="-1"/>
                </w:rPr>
              </w:rPrChange>
            </w:rPr>
            <w:delText xml:space="preserve">In particolare, in caso di omesso o tardivo inoltro, si segnala </w:delText>
          </w:r>
        </w:del>
      </w:moveTo>
      <w:ins w:id="1299" w:author="Stefano Vitale" w:date="2023-11-22T20:48:00Z">
        <w:r w:rsidRPr="003D4052">
          <w:rPr>
            <w:rFonts w:ascii="Times New Roman" w:hAnsi="Times New Roman" w:cs="Times New Roman"/>
            <w:spacing w:val="-1"/>
            <w:sz w:val="28"/>
            <w:szCs w:val="28"/>
            <w:rPrChange w:id="1300" w:author="Emanuela Musi" w:date="2024-03-05T13:44:00Z">
              <w:rPr>
                <w:spacing w:val="-1"/>
              </w:rPr>
            </w:rPrChange>
          </w:rPr>
          <w:t xml:space="preserve">V. </w:t>
        </w:r>
      </w:ins>
      <w:moveTo w:id="1301" w:author="Stefano Vitale" w:date="2023-11-22T20:45:00Z">
        <w:r w:rsidRPr="003D4052">
          <w:rPr>
            <w:rFonts w:ascii="Times New Roman" w:hAnsi="Times New Roman" w:cs="Times New Roman"/>
            <w:bCs/>
            <w:spacing w:val="-1"/>
            <w:sz w:val="28"/>
            <w:szCs w:val="28"/>
            <w:rPrChange w:id="1302" w:author="Emanuela Musi" w:date="2024-03-05T13:44:00Z">
              <w:rPr>
                <w:b/>
                <w:bCs/>
                <w:spacing w:val="-1"/>
              </w:rPr>
            </w:rPrChange>
          </w:rPr>
          <w:t>Cass. civ. n. 2044/2017</w:t>
        </w:r>
      </w:moveTo>
      <w:ins w:id="1303" w:author="Stefano Vitale" w:date="2023-11-22T20:48:00Z">
        <w:r w:rsidRPr="003D4052">
          <w:rPr>
            <w:rFonts w:ascii="Times New Roman" w:hAnsi="Times New Roman" w:cs="Times New Roman"/>
            <w:spacing w:val="-1"/>
            <w:sz w:val="28"/>
            <w:szCs w:val="28"/>
            <w:rPrChange w:id="1304" w:author="Emanuela Musi" w:date="2024-03-05T13:44:00Z">
              <w:rPr>
                <w:spacing w:val="-1"/>
              </w:rPr>
            </w:rPrChange>
          </w:rPr>
          <w:t xml:space="preserve">) </w:t>
        </w:r>
      </w:ins>
      <w:moveTo w:id="1305" w:author="Stefano Vitale" w:date="2023-11-22T20:45:00Z">
        <w:del w:id="1306" w:author="Stefano Vitale" w:date="2023-11-22T20:48:00Z">
          <w:r w:rsidRPr="003D4052" w:rsidDel="005C046D">
            <w:rPr>
              <w:rFonts w:ascii="Times New Roman" w:hAnsi="Times New Roman" w:cs="Times New Roman"/>
              <w:spacing w:val="-1"/>
              <w:sz w:val="28"/>
              <w:szCs w:val="28"/>
              <w:rPrChange w:id="1307" w:author="Emanuela Musi" w:date="2024-03-05T13:44:00Z">
                <w:rPr>
                  <w:spacing w:val="-1"/>
                </w:rPr>
              </w:rPrChange>
            </w:rPr>
            <w:delText xml:space="preserve"> </w:delText>
          </w:r>
        </w:del>
        <w:del w:id="1308" w:author="Stefano Vitale" w:date="2023-11-22T20:49:00Z">
          <w:r w:rsidRPr="003D4052" w:rsidDel="005C046D">
            <w:rPr>
              <w:rFonts w:ascii="Times New Roman" w:hAnsi="Times New Roman" w:cs="Times New Roman"/>
              <w:spacing w:val="-1"/>
              <w:sz w:val="28"/>
              <w:szCs w:val="28"/>
              <w:rPrChange w:id="1309" w:author="Emanuela Musi" w:date="2024-03-05T13:44:00Z">
                <w:rPr>
                  <w:spacing w:val="-1"/>
                </w:rPr>
              </w:rPrChange>
            </w:rPr>
            <w:delText>(che si occupa di una ipotesi di tardivo deposito dei documenti volti a comprovare il diritto di partecipazione alla distribuzione di un creditore intervenuto):</w:delText>
          </w:r>
        </w:del>
      </w:moveTo>
      <w:ins w:id="1310" w:author="Stefano Vitale" w:date="2023-11-22T20:49:00Z">
        <w:r w:rsidRPr="003D4052">
          <w:rPr>
            <w:rFonts w:ascii="Times New Roman" w:hAnsi="Times New Roman" w:cs="Times New Roman"/>
            <w:spacing w:val="-1"/>
            <w:sz w:val="28"/>
            <w:szCs w:val="28"/>
            <w:rPrChange w:id="1311" w:author="Emanuela Musi" w:date="2024-03-05T13:44:00Z">
              <w:rPr>
                <w:spacing w:val="-1"/>
              </w:rPr>
            </w:rPrChange>
          </w:rPr>
          <w:t xml:space="preserve">che </w:t>
        </w:r>
      </w:ins>
      <w:moveTo w:id="1312" w:author="Stefano Vitale" w:date="2023-11-22T20:45:00Z">
        <w:r w:rsidRPr="003D4052">
          <w:rPr>
            <w:rFonts w:ascii="Times New Roman" w:hAnsi="Times New Roman" w:cs="Times New Roman"/>
            <w:spacing w:val="-1"/>
            <w:sz w:val="28"/>
            <w:szCs w:val="28"/>
            <w:rPrChange w:id="1313" w:author="Emanuela Musi" w:date="2024-03-05T13:44:00Z">
              <w:rPr>
                <w:spacing w:val="-1"/>
              </w:rPr>
            </w:rPrChange>
          </w:rPr>
          <w:t xml:space="preserve"> “</w:t>
        </w:r>
        <w:r w:rsidRPr="003D4052">
          <w:rPr>
            <w:rFonts w:ascii="Times New Roman" w:hAnsi="Times New Roman" w:cs="Times New Roman"/>
            <w:i/>
            <w:iCs/>
            <w:spacing w:val="-1"/>
            <w:sz w:val="28"/>
            <w:szCs w:val="28"/>
            <w:rPrChange w:id="1314" w:author="Emanuela Musi" w:date="2024-03-05T13:44:00Z">
              <w:rPr>
                <w:i/>
                <w:iCs/>
                <w:spacing w:val="-1"/>
              </w:rPr>
            </w:rPrChange>
          </w:rPr>
          <w:t xml:space="preserve">il progetto di distribuzione </w:t>
        </w:r>
        <w:r w:rsidRPr="003D4052">
          <w:rPr>
            <w:rFonts w:ascii="Times New Roman" w:hAnsi="Times New Roman" w:cs="Times New Roman"/>
            <w:i/>
            <w:iCs/>
            <w:spacing w:val="-1"/>
            <w:sz w:val="28"/>
            <w:szCs w:val="28"/>
            <w:u w:val="single"/>
            <w:rPrChange w:id="1315" w:author="Emanuela Musi" w:date="2024-03-05T13:44:00Z">
              <w:rPr>
                <w:i/>
                <w:iCs/>
                <w:spacing w:val="-1"/>
              </w:rPr>
            </w:rPrChange>
          </w:rPr>
          <w:t>può prescindere</w:t>
        </w:r>
        <w:r w:rsidRPr="003D4052">
          <w:rPr>
            <w:rFonts w:ascii="Times New Roman" w:hAnsi="Times New Roman" w:cs="Times New Roman"/>
            <w:i/>
            <w:iCs/>
            <w:spacing w:val="-1"/>
            <w:sz w:val="28"/>
            <w:szCs w:val="28"/>
            <w:rPrChange w:id="1316" w:author="Emanuela Musi" w:date="2024-03-05T13:44:00Z">
              <w:rPr>
                <w:i/>
                <w:iCs/>
                <w:spacing w:val="-1"/>
              </w:rPr>
            </w:rPrChange>
          </w:rPr>
          <w:t xml:space="preserve"> dai crediti per i quali non siano stati prodotti i necessari documenti giustificativi entro il termine a tale scopo fissato, nell’ambito della potestà prevista dagli artt. 484, 175 e 152 c.p.c., dal giudice dell'esecuzione (o dal professionista delegato), in quanto l'eccezionale facoltà prevista dall'art. 566 c.p.c. si riferisce al solo atto originario di intervento nella procedura e non a tutte le successive attività incombenti ai creditori”.</w:t>
        </w:r>
      </w:moveTo>
    </w:p>
    <w:moveToRangeEnd w:id="1262"/>
    <w:p w14:paraId="11E73F9C" w14:textId="1711C432" w:rsidR="001F3CA4" w:rsidRPr="003D4052" w:rsidDel="00B55D42" w:rsidRDefault="001F3CA4">
      <w:pPr>
        <w:pStyle w:val="Corpotesto"/>
        <w:kinsoku w:val="0"/>
        <w:overflowPunct w:val="0"/>
        <w:spacing w:before="84" w:line="360" w:lineRule="auto"/>
        <w:ind w:left="0" w:right="108"/>
        <w:jc w:val="both"/>
        <w:rPr>
          <w:ins w:id="1317" w:author="Stefano Vitale" w:date="2023-11-22T20:45:00Z"/>
          <w:del w:id="1318" w:author="Anna Maria Diana" w:date="2024-03-05T16:57:00Z"/>
          <w:rFonts w:ascii="Times New Roman" w:hAnsi="Times New Roman" w:cs="Times New Roman"/>
          <w:sz w:val="28"/>
          <w:szCs w:val="28"/>
          <w:rPrChange w:id="1319" w:author="Emanuela Musi" w:date="2024-03-05T13:44:00Z">
            <w:rPr>
              <w:ins w:id="1320" w:author="Stefano Vitale" w:date="2023-11-22T20:45:00Z"/>
              <w:del w:id="1321" w:author="Anna Maria Diana" w:date="2024-03-05T16:57:00Z"/>
            </w:rPr>
          </w:rPrChange>
        </w:rPr>
      </w:pPr>
    </w:p>
    <w:p w14:paraId="1FA06BA3" w14:textId="77777777" w:rsidR="005C046D" w:rsidRPr="003D4052" w:rsidRDefault="005C046D">
      <w:pPr>
        <w:pStyle w:val="Corpotesto"/>
        <w:spacing w:line="360" w:lineRule="auto"/>
        <w:ind w:left="0"/>
        <w:jc w:val="both"/>
        <w:rPr>
          <w:rFonts w:ascii="Times New Roman" w:hAnsi="Times New Roman" w:cs="Times New Roman"/>
          <w:sz w:val="28"/>
          <w:szCs w:val="28"/>
          <w:rPrChange w:id="1322" w:author="Emanuela Musi" w:date="2024-03-05T13:44:00Z">
            <w:rPr/>
          </w:rPrChange>
        </w:rPr>
        <w:pPrChange w:id="1323" w:author="Anna Maria Diana" w:date="2024-03-05T16:57:00Z">
          <w:pPr>
            <w:pStyle w:val="Corpotesto"/>
            <w:kinsoku w:val="0"/>
            <w:overflowPunct w:val="0"/>
            <w:spacing w:before="84" w:line="360" w:lineRule="auto"/>
            <w:ind w:left="0" w:right="108"/>
            <w:jc w:val="both"/>
          </w:pPr>
        </w:pPrChange>
      </w:pPr>
    </w:p>
    <w:p w14:paraId="78137BC9" w14:textId="5611A33B" w:rsidR="001F3CA4" w:rsidRPr="003D4052" w:rsidRDefault="001F3CA4" w:rsidP="00F57529">
      <w:pPr>
        <w:pStyle w:val="Corpotesto"/>
        <w:kinsoku w:val="0"/>
        <w:overflowPunct w:val="0"/>
        <w:spacing w:before="84" w:line="360" w:lineRule="auto"/>
        <w:ind w:left="0" w:right="108"/>
        <w:jc w:val="both"/>
        <w:rPr>
          <w:rFonts w:ascii="Times New Roman" w:hAnsi="Times New Roman" w:cs="Times New Roman"/>
          <w:b/>
          <w:sz w:val="28"/>
          <w:szCs w:val="28"/>
          <w:rPrChange w:id="1324" w:author="Emanuela Musi" w:date="2024-03-05T13:44:00Z">
            <w:rPr>
              <w:b/>
            </w:rPr>
          </w:rPrChange>
        </w:rPr>
      </w:pPr>
      <w:r w:rsidRPr="003D4052">
        <w:rPr>
          <w:rFonts w:ascii="Times New Roman" w:hAnsi="Times New Roman" w:cs="Times New Roman"/>
          <w:b/>
          <w:sz w:val="28"/>
          <w:szCs w:val="28"/>
          <w:rPrChange w:id="1325" w:author="Emanuela Musi" w:date="2024-03-05T13:44:00Z">
            <w:rPr>
              <w:b/>
            </w:rPr>
          </w:rPrChange>
        </w:rPr>
        <w:t>4.1 – Creditori ipotecari</w:t>
      </w:r>
    </w:p>
    <w:p w14:paraId="6367161A" w14:textId="68F41D43" w:rsidR="004C5204" w:rsidRPr="003D4052" w:rsidRDefault="004C5204" w:rsidP="00F57529">
      <w:pPr>
        <w:pStyle w:val="Corpotesto"/>
        <w:kinsoku w:val="0"/>
        <w:overflowPunct w:val="0"/>
        <w:spacing w:before="84" w:line="360" w:lineRule="auto"/>
        <w:ind w:left="0" w:right="108"/>
        <w:jc w:val="both"/>
        <w:rPr>
          <w:rFonts w:ascii="Times New Roman" w:hAnsi="Times New Roman" w:cs="Times New Roman"/>
          <w:sz w:val="28"/>
          <w:szCs w:val="28"/>
          <w:rPrChange w:id="1326" w:author="Emanuela Musi" w:date="2024-03-05T13:44:00Z">
            <w:rPr/>
          </w:rPrChange>
        </w:rPr>
      </w:pPr>
      <w:r w:rsidRPr="003D4052">
        <w:rPr>
          <w:rFonts w:ascii="Times New Roman" w:hAnsi="Times New Roman" w:cs="Times New Roman"/>
          <w:sz w:val="28"/>
          <w:szCs w:val="28"/>
          <w:rPrChange w:id="1327" w:author="Emanuela Musi" w:date="2024-03-05T13:44:00Z">
            <w:rPr/>
          </w:rPrChange>
        </w:rPr>
        <w:t>Con riferimento alla categoria dei “</w:t>
      </w:r>
      <w:r w:rsidRPr="003D4052">
        <w:rPr>
          <w:rFonts w:ascii="Times New Roman" w:hAnsi="Times New Roman" w:cs="Times New Roman"/>
          <w:b/>
          <w:bCs/>
          <w:sz w:val="28"/>
          <w:szCs w:val="28"/>
          <w:rPrChange w:id="1328" w:author="Emanuela Musi" w:date="2024-03-05T13:44:00Z">
            <w:rPr>
              <w:b/>
              <w:bCs/>
            </w:rPr>
          </w:rPrChange>
        </w:rPr>
        <w:t>CREDITI IPOTECARI</w:t>
      </w:r>
      <w:r w:rsidRPr="003D4052">
        <w:rPr>
          <w:rFonts w:ascii="Times New Roman" w:hAnsi="Times New Roman" w:cs="Times New Roman"/>
          <w:sz w:val="28"/>
          <w:szCs w:val="28"/>
          <w:rPrChange w:id="1329" w:author="Emanuela Musi" w:date="2024-03-05T13:44:00Z">
            <w:rPr/>
          </w:rPrChange>
        </w:rPr>
        <w:t>”, va precisato che</w:t>
      </w:r>
      <w:r w:rsidR="00F57529" w:rsidRPr="003D4052">
        <w:rPr>
          <w:rFonts w:ascii="Times New Roman" w:hAnsi="Times New Roman" w:cs="Times New Roman"/>
          <w:sz w:val="28"/>
          <w:szCs w:val="28"/>
          <w:rPrChange w:id="1330" w:author="Emanuela Musi" w:date="2024-03-05T13:44:00Z">
            <w:rPr/>
          </w:rPrChange>
        </w:rPr>
        <w:t>, ai sensi de</w:t>
      </w:r>
      <w:r w:rsidRPr="003D4052">
        <w:rPr>
          <w:rFonts w:ascii="Times New Roman" w:hAnsi="Times New Roman" w:cs="Times New Roman"/>
          <w:sz w:val="28"/>
          <w:szCs w:val="28"/>
          <w:rPrChange w:id="1331" w:author="Emanuela Musi" w:date="2024-03-05T13:44:00Z">
            <w:rPr/>
          </w:rPrChange>
        </w:rPr>
        <w:t>ll'art. 2916 c.c.</w:t>
      </w:r>
      <w:r w:rsidR="00F57529" w:rsidRPr="003D4052">
        <w:rPr>
          <w:rFonts w:ascii="Times New Roman" w:hAnsi="Times New Roman" w:cs="Times New Roman"/>
          <w:sz w:val="28"/>
          <w:szCs w:val="28"/>
          <w:rPrChange w:id="1332" w:author="Emanuela Musi" w:date="2024-03-05T13:44:00Z">
            <w:rPr/>
          </w:rPrChange>
        </w:rPr>
        <w:t>,</w:t>
      </w:r>
      <w:r w:rsidRPr="003D4052">
        <w:rPr>
          <w:rFonts w:ascii="Times New Roman" w:hAnsi="Times New Roman" w:cs="Times New Roman"/>
          <w:sz w:val="28"/>
          <w:szCs w:val="28"/>
          <w:rPrChange w:id="1333" w:author="Emanuela Musi" w:date="2024-03-05T13:44:00Z">
            <w:rPr/>
          </w:rPrChange>
        </w:rPr>
        <w:t xml:space="preserve"> non danno luogo alla prelazione le ipoteche iscritte dopo il pignoramento (comunemente si definiscono come </w:t>
      </w:r>
      <w:r w:rsidRPr="003D4052">
        <w:rPr>
          <w:rFonts w:ascii="Times New Roman" w:hAnsi="Times New Roman" w:cs="Times New Roman"/>
          <w:b/>
          <w:bCs/>
          <w:sz w:val="28"/>
          <w:szCs w:val="28"/>
          <w:rPrChange w:id="1334" w:author="Emanuela Musi" w:date="2024-03-05T13:44:00Z">
            <w:rPr>
              <w:b/>
              <w:bCs/>
            </w:rPr>
          </w:rPrChange>
        </w:rPr>
        <w:t>formalità pregiudizievoli non consolidate</w:t>
      </w:r>
      <w:r w:rsidRPr="003D4052">
        <w:rPr>
          <w:rFonts w:ascii="Times New Roman" w:hAnsi="Times New Roman" w:cs="Times New Roman"/>
          <w:sz w:val="28"/>
          <w:szCs w:val="28"/>
          <w:rPrChange w:id="1335" w:author="Emanuela Musi" w:date="2024-03-05T13:44:00Z">
            <w:rPr/>
          </w:rPrChange>
        </w:rPr>
        <w:t>), né quelle per le quali sia trascorso un ventennio dalla loro iscrizione e non siano state tempestivamente rinnovate (perdita di efficacia per decorrenza del termine legale)</w:t>
      </w:r>
      <w:r w:rsidR="00F57529" w:rsidRPr="003D4052">
        <w:rPr>
          <w:rFonts w:ascii="Times New Roman" w:hAnsi="Times New Roman" w:cs="Times New Roman"/>
          <w:sz w:val="28"/>
          <w:szCs w:val="28"/>
          <w:rPrChange w:id="1336" w:author="Emanuela Musi" w:date="2024-03-05T13:44:00Z">
            <w:rPr/>
          </w:rPrChange>
        </w:rPr>
        <w:t xml:space="preserve">, e che </w:t>
      </w:r>
      <w:r w:rsidRPr="003D4052">
        <w:rPr>
          <w:rFonts w:ascii="Times New Roman" w:hAnsi="Times New Roman" w:cs="Times New Roman"/>
          <w:sz w:val="28"/>
          <w:szCs w:val="28"/>
          <w:rPrChange w:id="1337" w:author="Emanuela Musi" w:date="2024-03-05T13:44:00Z">
            <w:rPr/>
          </w:rPrChange>
        </w:rPr>
        <w:t xml:space="preserve">in caso di più ipoteche, la prelazione viene esercitata in ordine di grado (art. 2852 e segg. cod. civ.), e nel caso di grado eguale, i crediti concorrono in proporzione all'importo relativo (art. 2854 cod. civ.). </w:t>
      </w:r>
    </w:p>
    <w:p w14:paraId="04C7CD19" w14:textId="77777777" w:rsidR="00F57529" w:rsidRPr="003D4052" w:rsidRDefault="00F57529" w:rsidP="00F57529">
      <w:pPr>
        <w:pStyle w:val="Corpotesto"/>
        <w:kinsoku w:val="0"/>
        <w:overflowPunct w:val="0"/>
        <w:spacing w:before="84" w:line="360" w:lineRule="auto"/>
        <w:ind w:left="0" w:right="108"/>
        <w:jc w:val="both"/>
        <w:rPr>
          <w:rFonts w:ascii="Times New Roman" w:hAnsi="Times New Roman" w:cs="Times New Roman"/>
          <w:sz w:val="28"/>
          <w:szCs w:val="28"/>
          <w:rPrChange w:id="1338" w:author="Emanuela Musi" w:date="2024-03-05T13:44:00Z">
            <w:rPr/>
          </w:rPrChange>
        </w:rPr>
      </w:pPr>
      <w:r w:rsidRPr="003D4052">
        <w:rPr>
          <w:rFonts w:ascii="Times New Roman" w:hAnsi="Times New Roman" w:cs="Times New Roman"/>
          <w:sz w:val="28"/>
          <w:szCs w:val="28"/>
          <w:rPrChange w:id="1339" w:author="Emanuela Musi" w:date="2024-03-05T13:44:00Z">
            <w:rPr/>
          </w:rPrChange>
        </w:rPr>
        <w:t xml:space="preserve">Inoltre, ai sensi dell’art. 2855 c.c., </w:t>
      </w:r>
      <w:r w:rsidRPr="003D4052">
        <w:rPr>
          <w:rFonts w:ascii="Times New Roman" w:hAnsi="Times New Roman" w:cs="Times New Roman"/>
          <w:b/>
          <w:sz w:val="28"/>
          <w:szCs w:val="28"/>
          <w:rPrChange w:id="1340" w:author="Emanuela Musi" w:date="2024-03-05T13:44:00Z">
            <w:rPr>
              <w:b/>
            </w:rPr>
          </w:rPrChange>
        </w:rPr>
        <w:t>godono della prelazione ipotecaria</w:t>
      </w:r>
      <w:r w:rsidRPr="003D4052">
        <w:rPr>
          <w:rFonts w:ascii="Times New Roman" w:hAnsi="Times New Roman" w:cs="Times New Roman"/>
          <w:sz w:val="28"/>
          <w:szCs w:val="28"/>
          <w:rPrChange w:id="1341" w:author="Emanuela Musi" w:date="2024-03-05T13:44:00Z">
            <w:rPr/>
          </w:rPrChange>
        </w:rPr>
        <w:t>:</w:t>
      </w:r>
    </w:p>
    <w:p w14:paraId="0013EFE8" w14:textId="77777777" w:rsidR="00F57529" w:rsidRPr="003D4052" w:rsidRDefault="00F57529" w:rsidP="001100E8">
      <w:pPr>
        <w:pStyle w:val="Corpotesto"/>
        <w:kinsoku w:val="0"/>
        <w:overflowPunct w:val="0"/>
        <w:spacing w:before="84" w:line="360" w:lineRule="auto"/>
        <w:ind w:right="108"/>
        <w:jc w:val="both"/>
        <w:rPr>
          <w:rFonts w:ascii="Times New Roman" w:hAnsi="Times New Roman" w:cs="Times New Roman"/>
          <w:sz w:val="28"/>
          <w:szCs w:val="28"/>
          <w:rPrChange w:id="1342" w:author="Emanuela Musi" w:date="2024-03-05T13:44:00Z">
            <w:rPr/>
          </w:rPrChange>
        </w:rPr>
      </w:pPr>
      <w:r w:rsidRPr="003D4052">
        <w:rPr>
          <w:rFonts w:ascii="Times New Roman" w:hAnsi="Times New Roman" w:cs="Times New Roman"/>
          <w:sz w:val="28"/>
          <w:szCs w:val="28"/>
          <w:rPrChange w:id="1343" w:author="Emanuela Musi" w:date="2024-03-05T13:44:00Z">
            <w:rPr/>
          </w:rPrChange>
        </w:rPr>
        <w:t xml:space="preserve">a. </w:t>
      </w:r>
      <w:r w:rsidRPr="003D4052">
        <w:rPr>
          <w:rFonts w:ascii="Times New Roman" w:hAnsi="Times New Roman" w:cs="Times New Roman"/>
          <w:b/>
          <w:bCs/>
          <w:sz w:val="28"/>
          <w:szCs w:val="28"/>
          <w:rPrChange w:id="1344" w:author="Emanuela Musi" w:date="2024-03-05T13:44:00Z">
            <w:rPr>
              <w:b/>
              <w:bCs/>
            </w:rPr>
          </w:rPrChange>
        </w:rPr>
        <w:t xml:space="preserve">il capitale iscritto </w:t>
      </w:r>
      <w:r w:rsidRPr="003D4052">
        <w:rPr>
          <w:rFonts w:ascii="Times New Roman" w:hAnsi="Times New Roman" w:cs="Times New Roman"/>
          <w:sz w:val="28"/>
          <w:szCs w:val="28"/>
          <w:rPrChange w:id="1345" w:author="Emanuela Musi" w:date="2024-03-05T13:44:00Z">
            <w:rPr/>
          </w:rPrChange>
        </w:rPr>
        <w:t xml:space="preserve">nei limiti del credito effettivamente esistente </w:t>
      </w:r>
      <w:r w:rsidRPr="003D4052">
        <w:rPr>
          <w:rFonts w:ascii="Times New Roman" w:hAnsi="Times New Roman" w:cs="Times New Roman"/>
          <w:sz w:val="28"/>
          <w:szCs w:val="28"/>
          <w:rPrChange w:id="1346" w:author="Emanuela Musi" w:date="2024-03-05T13:44:00Z">
            <w:rPr/>
          </w:rPrChange>
        </w:rPr>
        <w:lastRenderedPageBreak/>
        <w:t>(l’iscrizione può anche essere maggiore del credito). In caso di atto di mutuo/finanziamento, rientra in questa categoria il capitale a scadere (c.d. capitale residuo) risultante al momento della risoluzione, nonché la sola quota capitale delle rate scadute ed insolute;</w:t>
      </w:r>
    </w:p>
    <w:p w14:paraId="17E7571F" w14:textId="77777777" w:rsidR="00F57529" w:rsidRPr="003D4052" w:rsidRDefault="00F57529" w:rsidP="00F57529">
      <w:pPr>
        <w:pStyle w:val="Corpotesto"/>
        <w:kinsoku w:val="0"/>
        <w:overflowPunct w:val="0"/>
        <w:spacing w:before="84" w:line="360" w:lineRule="auto"/>
        <w:ind w:right="108"/>
        <w:rPr>
          <w:rFonts w:ascii="Times New Roman" w:hAnsi="Times New Roman" w:cs="Times New Roman"/>
          <w:sz w:val="28"/>
          <w:szCs w:val="28"/>
          <w:rPrChange w:id="1347" w:author="Emanuela Musi" w:date="2024-03-05T13:44:00Z">
            <w:rPr/>
          </w:rPrChange>
        </w:rPr>
      </w:pPr>
      <w:r w:rsidRPr="003D4052">
        <w:rPr>
          <w:rFonts w:ascii="Times New Roman" w:hAnsi="Times New Roman" w:cs="Times New Roman"/>
          <w:sz w:val="28"/>
          <w:szCs w:val="28"/>
          <w:rPrChange w:id="1348" w:author="Emanuela Musi" w:date="2024-03-05T13:44:00Z">
            <w:rPr/>
          </w:rPrChange>
        </w:rPr>
        <w:t xml:space="preserve">b. </w:t>
      </w:r>
      <w:r w:rsidRPr="003D4052">
        <w:rPr>
          <w:rFonts w:ascii="Times New Roman" w:hAnsi="Times New Roman" w:cs="Times New Roman"/>
          <w:b/>
          <w:bCs/>
          <w:sz w:val="28"/>
          <w:szCs w:val="28"/>
          <w:rPrChange w:id="1349" w:author="Emanuela Musi" w:date="2024-03-05T13:44:00Z">
            <w:rPr>
              <w:b/>
              <w:bCs/>
            </w:rPr>
          </w:rPrChange>
        </w:rPr>
        <w:t xml:space="preserve">gli interessi convenzionali </w:t>
      </w:r>
      <w:r w:rsidRPr="003D4052">
        <w:rPr>
          <w:rFonts w:ascii="Times New Roman" w:hAnsi="Times New Roman" w:cs="Times New Roman"/>
          <w:sz w:val="28"/>
          <w:szCs w:val="28"/>
          <w:rPrChange w:id="1350" w:author="Emanuela Musi" w:date="2024-03-05T13:44:00Z">
            <w:rPr/>
          </w:rPrChange>
        </w:rPr>
        <w:t xml:space="preserve">maturati nell'anno in corso alla data del pignoramento e nel biennio anteriore; </w:t>
      </w:r>
    </w:p>
    <w:p w14:paraId="210610D0" w14:textId="35505E91" w:rsidR="00F57529" w:rsidRPr="003D4052" w:rsidRDefault="00F57529" w:rsidP="00F57529">
      <w:pPr>
        <w:pStyle w:val="Corpotesto"/>
        <w:kinsoku w:val="0"/>
        <w:overflowPunct w:val="0"/>
        <w:spacing w:before="84" w:line="360" w:lineRule="auto"/>
        <w:ind w:right="108"/>
        <w:jc w:val="both"/>
        <w:rPr>
          <w:rFonts w:ascii="Times New Roman" w:hAnsi="Times New Roman" w:cs="Times New Roman"/>
          <w:sz w:val="28"/>
          <w:szCs w:val="28"/>
          <w:rPrChange w:id="1351" w:author="Emanuela Musi" w:date="2024-03-05T13:44:00Z">
            <w:rPr/>
          </w:rPrChange>
        </w:rPr>
      </w:pPr>
      <w:r w:rsidRPr="003D4052">
        <w:rPr>
          <w:rFonts w:ascii="Times New Roman" w:hAnsi="Times New Roman" w:cs="Times New Roman"/>
          <w:sz w:val="28"/>
          <w:szCs w:val="28"/>
          <w:rPrChange w:id="1352" w:author="Emanuela Musi" w:date="2024-03-05T13:44:00Z">
            <w:rPr/>
          </w:rPrChange>
        </w:rPr>
        <w:t xml:space="preserve">c. </w:t>
      </w:r>
      <w:r w:rsidRPr="003D4052">
        <w:rPr>
          <w:rFonts w:ascii="Times New Roman" w:hAnsi="Times New Roman" w:cs="Times New Roman"/>
          <w:b/>
          <w:bCs/>
          <w:sz w:val="28"/>
          <w:szCs w:val="28"/>
          <w:rPrChange w:id="1353" w:author="Emanuela Musi" w:date="2024-03-05T13:44:00Z">
            <w:rPr>
              <w:b/>
              <w:bCs/>
            </w:rPr>
          </w:rPrChange>
        </w:rPr>
        <w:t xml:space="preserve">gli interessi legali </w:t>
      </w:r>
      <w:r w:rsidRPr="003D4052">
        <w:rPr>
          <w:rFonts w:ascii="Times New Roman" w:hAnsi="Times New Roman" w:cs="Times New Roman"/>
          <w:sz w:val="28"/>
          <w:szCs w:val="28"/>
          <w:rPrChange w:id="1354" w:author="Emanuela Musi" w:date="2024-03-05T13:44:00Z">
            <w:rPr/>
          </w:rPrChange>
        </w:rPr>
        <w:t>dal primo giorno successivo al termine dell'anno in corso alla data del pignoramento e sino alla data di deposito del decreto di trasferimento</w:t>
      </w:r>
      <w:r w:rsidR="00246B32" w:rsidRPr="003D4052">
        <w:rPr>
          <w:rFonts w:ascii="Times New Roman" w:hAnsi="Times New Roman" w:cs="Times New Roman"/>
          <w:sz w:val="28"/>
          <w:szCs w:val="28"/>
          <w:rPrChange w:id="1355" w:author="Emanuela Musi" w:date="2024-03-05T13:44:00Z">
            <w:rPr/>
          </w:rPrChange>
        </w:rPr>
        <w:t xml:space="preserve"> (ovvero dell’ultimo immobil</w:t>
      </w:r>
      <w:r w:rsidR="00D21EB2" w:rsidRPr="003D4052">
        <w:rPr>
          <w:rFonts w:ascii="Times New Roman" w:hAnsi="Times New Roman" w:cs="Times New Roman"/>
          <w:sz w:val="28"/>
          <w:szCs w:val="28"/>
          <w:rPrChange w:id="1356" w:author="Emanuela Musi" w:date="2024-03-05T13:44:00Z">
            <w:rPr/>
          </w:rPrChange>
        </w:rPr>
        <w:t>e</w:t>
      </w:r>
      <w:r w:rsidR="00246B32" w:rsidRPr="003D4052">
        <w:rPr>
          <w:rFonts w:ascii="Times New Roman" w:hAnsi="Times New Roman" w:cs="Times New Roman"/>
          <w:sz w:val="28"/>
          <w:szCs w:val="28"/>
          <w:rPrChange w:id="1357" w:author="Emanuela Musi" w:date="2024-03-05T13:44:00Z">
            <w:rPr/>
          </w:rPrChange>
        </w:rPr>
        <w:t xml:space="preserve"> in caso di pluralità di lotti</w:t>
      </w:r>
      <w:r w:rsidRPr="003D4052">
        <w:rPr>
          <w:rFonts w:ascii="Times New Roman" w:hAnsi="Times New Roman" w:cs="Times New Roman"/>
          <w:sz w:val="28"/>
          <w:szCs w:val="28"/>
          <w:rPrChange w:id="1358" w:author="Emanuela Musi" w:date="2024-03-05T13:44:00Z">
            <w:rPr/>
          </w:rPrChange>
        </w:rPr>
        <w:t>)</w:t>
      </w:r>
      <w:r w:rsidR="00246B32" w:rsidRPr="003D4052">
        <w:rPr>
          <w:rFonts w:ascii="Times New Roman" w:hAnsi="Times New Roman" w:cs="Times New Roman"/>
          <w:sz w:val="28"/>
          <w:szCs w:val="28"/>
          <w:rPrChange w:id="1359" w:author="Emanuela Musi" w:date="2024-03-05T13:44:00Z">
            <w:rPr/>
          </w:rPrChange>
        </w:rPr>
        <w:t>, essendo all’uopo irrilevante quella anteriore dell’aggiudicazione o posteriore della precisazione del credito</w:t>
      </w:r>
      <w:r w:rsidRPr="003D4052">
        <w:rPr>
          <w:rFonts w:ascii="Times New Roman" w:hAnsi="Times New Roman" w:cs="Times New Roman"/>
          <w:sz w:val="28"/>
          <w:szCs w:val="28"/>
          <w:rPrChange w:id="1360" w:author="Emanuela Musi" w:date="2024-03-05T13:44:00Z">
            <w:rPr/>
          </w:rPrChange>
        </w:rPr>
        <w:t xml:space="preserve">; </w:t>
      </w:r>
    </w:p>
    <w:p w14:paraId="00BFC6D0" w14:textId="77777777" w:rsidR="00F57529" w:rsidRPr="003D4052" w:rsidRDefault="00F57529" w:rsidP="00F57529">
      <w:pPr>
        <w:pStyle w:val="Corpotesto"/>
        <w:kinsoku w:val="0"/>
        <w:overflowPunct w:val="0"/>
        <w:spacing w:before="84" w:line="360" w:lineRule="auto"/>
        <w:ind w:right="108"/>
        <w:jc w:val="both"/>
        <w:rPr>
          <w:rFonts w:ascii="Times New Roman" w:hAnsi="Times New Roman" w:cs="Times New Roman"/>
          <w:sz w:val="28"/>
          <w:szCs w:val="28"/>
          <w:rPrChange w:id="1361" w:author="Emanuela Musi" w:date="2024-03-05T13:44:00Z">
            <w:rPr/>
          </w:rPrChange>
        </w:rPr>
      </w:pPr>
      <w:r w:rsidRPr="003D4052">
        <w:rPr>
          <w:rFonts w:ascii="Times New Roman" w:hAnsi="Times New Roman" w:cs="Times New Roman"/>
          <w:sz w:val="28"/>
          <w:szCs w:val="28"/>
          <w:rPrChange w:id="1362" w:author="Emanuela Musi" w:date="2024-03-05T13:44:00Z">
            <w:rPr/>
          </w:rPrChange>
        </w:rPr>
        <w:t xml:space="preserve">d. </w:t>
      </w:r>
      <w:r w:rsidRPr="003D4052">
        <w:rPr>
          <w:rFonts w:ascii="Times New Roman" w:hAnsi="Times New Roman" w:cs="Times New Roman"/>
          <w:b/>
          <w:bCs/>
          <w:sz w:val="28"/>
          <w:szCs w:val="28"/>
          <w:rPrChange w:id="1363" w:author="Emanuela Musi" w:date="2024-03-05T13:44:00Z">
            <w:rPr>
              <w:b/>
              <w:bCs/>
            </w:rPr>
          </w:rPrChange>
        </w:rPr>
        <w:t xml:space="preserve">le spese di iscrizione </w:t>
      </w:r>
      <w:r w:rsidRPr="003D4052">
        <w:rPr>
          <w:rFonts w:ascii="Times New Roman" w:hAnsi="Times New Roman" w:cs="Times New Roman"/>
          <w:sz w:val="28"/>
          <w:szCs w:val="28"/>
          <w:rPrChange w:id="1364" w:author="Emanuela Musi" w:date="2024-03-05T13:44:00Z">
            <w:rPr/>
          </w:rPrChange>
        </w:rPr>
        <w:t xml:space="preserve">(imposta ipotecaria, spese per copie, ecc.) e rinnovazione dell'ipoteca; </w:t>
      </w:r>
    </w:p>
    <w:p w14:paraId="583AD342" w14:textId="77777777" w:rsidR="00F57529" w:rsidRPr="003D4052" w:rsidRDefault="00F57529" w:rsidP="00F57529">
      <w:pPr>
        <w:pStyle w:val="Corpotesto"/>
        <w:kinsoku w:val="0"/>
        <w:overflowPunct w:val="0"/>
        <w:spacing w:before="84" w:line="360" w:lineRule="auto"/>
        <w:ind w:right="108"/>
        <w:jc w:val="both"/>
        <w:rPr>
          <w:rFonts w:ascii="Times New Roman" w:hAnsi="Times New Roman" w:cs="Times New Roman"/>
          <w:sz w:val="28"/>
          <w:szCs w:val="28"/>
          <w:rPrChange w:id="1365" w:author="Emanuela Musi" w:date="2024-03-05T13:44:00Z">
            <w:rPr/>
          </w:rPrChange>
        </w:rPr>
      </w:pPr>
      <w:r w:rsidRPr="003D4052">
        <w:rPr>
          <w:rFonts w:ascii="Times New Roman" w:hAnsi="Times New Roman" w:cs="Times New Roman"/>
          <w:sz w:val="28"/>
          <w:szCs w:val="28"/>
          <w:rPrChange w:id="1366" w:author="Emanuela Musi" w:date="2024-03-05T13:44:00Z">
            <w:rPr/>
          </w:rPrChange>
        </w:rPr>
        <w:t xml:space="preserve">e. </w:t>
      </w:r>
      <w:r w:rsidRPr="003D4052">
        <w:rPr>
          <w:rFonts w:ascii="Times New Roman" w:hAnsi="Times New Roman" w:cs="Times New Roman"/>
          <w:b/>
          <w:bCs/>
          <w:sz w:val="28"/>
          <w:szCs w:val="28"/>
          <w:rPrChange w:id="1367" w:author="Emanuela Musi" w:date="2024-03-05T13:44:00Z">
            <w:rPr>
              <w:b/>
              <w:bCs/>
            </w:rPr>
          </w:rPrChange>
        </w:rPr>
        <w:t xml:space="preserve">le spese ordinarie del processo esecutivo </w:t>
      </w:r>
      <w:r w:rsidRPr="003D4052">
        <w:rPr>
          <w:rFonts w:ascii="Times New Roman" w:hAnsi="Times New Roman" w:cs="Times New Roman"/>
          <w:sz w:val="28"/>
          <w:szCs w:val="28"/>
          <w:rPrChange w:id="1368" w:author="Emanuela Musi" w:date="2024-03-05T13:44:00Z">
            <w:rPr/>
          </w:rPrChange>
        </w:rPr>
        <w:t>(spese legali sostenute nel corso del processo esecutivo come liquidate dal Giudice).</w:t>
      </w:r>
    </w:p>
    <w:p w14:paraId="63C75F92" w14:textId="77777777" w:rsidR="00246B32" w:rsidRPr="003D4052" w:rsidRDefault="00FA4F9C" w:rsidP="00FA4F9C">
      <w:pPr>
        <w:pStyle w:val="Corpotesto"/>
        <w:kinsoku w:val="0"/>
        <w:overflowPunct w:val="0"/>
        <w:spacing w:before="84" w:line="360" w:lineRule="auto"/>
        <w:ind w:right="108"/>
        <w:jc w:val="both"/>
        <w:rPr>
          <w:rFonts w:ascii="Times New Roman" w:hAnsi="Times New Roman" w:cs="Times New Roman"/>
          <w:sz w:val="28"/>
          <w:szCs w:val="28"/>
          <w:rPrChange w:id="1369" w:author="Emanuela Musi" w:date="2024-03-05T13:44:00Z">
            <w:rPr/>
          </w:rPrChange>
        </w:rPr>
      </w:pPr>
      <w:r w:rsidRPr="003D4052">
        <w:rPr>
          <w:rFonts w:ascii="Times New Roman" w:hAnsi="Times New Roman" w:cs="Times New Roman"/>
          <w:sz w:val="28"/>
          <w:szCs w:val="28"/>
          <w:rPrChange w:id="1370" w:author="Emanuela Musi" w:date="2024-03-05T13:44:00Z">
            <w:rPr/>
          </w:rPrChange>
        </w:rPr>
        <w:t xml:space="preserve">In merito agli interessi </w:t>
      </w:r>
      <w:r w:rsidRPr="003D4052">
        <w:rPr>
          <w:rFonts w:ascii="Times New Roman" w:hAnsi="Times New Roman" w:cs="Times New Roman"/>
          <w:bCs/>
          <w:sz w:val="28"/>
          <w:szCs w:val="28"/>
          <w:rPrChange w:id="1371" w:author="Emanuela Musi" w:date="2024-03-05T13:44:00Z">
            <w:rPr>
              <w:bCs/>
            </w:rPr>
          </w:rPrChange>
        </w:rPr>
        <w:t>convenzionali</w:t>
      </w:r>
      <w:r w:rsidRPr="003D4052">
        <w:rPr>
          <w:rFonts w:ascii="Times New Roman" w:hAnsi="Times New Roman" w:cs="Times New Roman"/>
          <w:b/>
          <w:bCs/>
          <w:sz w:val="28"/>
          <w:szCs w:val="28"/>
          <w:rPrChange w:id="1372" w:author="Emanuela Musi" w:date="2024-03-05T13:44:00Z">
            <w:rPr>
              <w:b/>
              <w:bCs/>
            </w:rPr>
          </w:rPrChange>
        </w:rPr>
        <w:t xml:space="preserve"> </w:t>
      </w:r>
      <w:r w:rsidRPr="003D4052">
        <w:rPr>
          <w:rFonts w:ascii="Times New Roman" w:hAnsi="Times New Roman" w:cs="Times New Roman"/>
          <w:sz w:val="28"/>
          <w:szCs w:val="28"/>
          <w:rPrChange w:id="1373" w:author="Emanuela Musi" w:date="2024-03-05T13:44:00Z">
            <w:rPr/>
          </w:rPrChange>
        </w:rPr>
        <w:t xml:space="preserve">maturati nell'anno in corso alla data del pignoramento e nel biennio anteriore va tenuto presente che il limite dei tre anni imposto dalla norma riguarda solo gli </w:t>
      </w:r>
      <w:r w:rsidRPr="003D4052">
        <w:rPr>
          <w:rFonts w:ascii="Times New Roman" w:hAnsi="Times New Roman" w:cs="Times New Roman"/>
          <w:b/>
          <w:bCs/>
          <w:sz w:val="28"/>
          <w:szCs w:val="28"/>
          <w:rPrChange w:id="1374" w:author="Emanuela Musi" w:date="2024-03-05T13:44:00Z">
            <w:rPr>
              <w:b/>
              <w:bCs/>
            </w:rPr>
          </w:rPrChange>
        </w:rPr>
        <w:t xml:space="preserve">interessi futuri </w:t>
      </w:r>
      <w:r w:rsidRPr="003D4052">
        <w:rPr>
          <w:rFonts w:ascii="Times New Roman" w:hAnsi="Times New Roman" w:cs="Times New Roman"/>
          <w:sz w:val="28"/>
          <w:szCs w:val="28"/>
          <w:rPrChange w:id="1375" w:author="Emanuela Musi" w:date="2024-03-05T13:44:00Z">
            <w:rPr/>
          </w:rPrChange>
        </w:rPr>
        <w:t xml:space="preserve">(cioè non ancora maturati alla data di iscrizione dell'ipoteca) e non gli interessi già scaduti alla data di iscrizione. </w:t>
      </w:r>
    </w:p>
    <w:p w14:paraId="72AA4C1D" w14:textId="2CE49698" w:rsidR="00246B32" w:rsidRPr="003D4052" w:rsidRDefault="00246B32" w:rsidP="00246B32">
      <w:pPr>
        <w:pStyle w:val="Corpotesto"/>
        <w:kinsoku w:val="0"/>
        <w:overflowPunct w:val="0"/>
        <w:spacing w:before="84" w:line="360" w:lineRule="auto"/>
        <w:ind w:right="108"/>
        <w:jc w:val="both"/>
        <w:rPr>
          <w:rFonts w:ascii="Times New Roman" w:hAnsi="Times New Roman" w:cs="Times New Roman"/>
          <w:sz w:val="28"/>
          <w:szCs w:val="28"/>
          <w:rPrChange w:id="1376" w:author="Emanuela Musi" w:date="2024-03-05T13:44:00Z">
            <w:rPr/>
          </w:rPrChange>
        </w:rPr>
      </w:pPr>
      <w:r w:rsidRPr="003D4052">
        <w:rPr>
          <w:rFonts w:ascii="Times New Roman" w:hAnsi="Times New Roman" w:cs="Times New Roman"/>
          <w:sz w:val="28"/>
          <w:szCs w:val="28"/>
          <w:rPrChange w:id="1377" w:author="Emanuela Musi" w:date="2024-03-05T13:44:00Z">
            <w:rPr/>
          </w:rPrChange>
        </w:rPr>
        <w:t xml:space="preserve">Inoltre </w:t>
      </w:r>
      <w:r w:rsidRPr="003D4052">
        <w:rPr>
          <w:rFonts w:ascii="Times New Roman" w:hAnsi="Times New Roman" w:cs="Times New Roman"/>
          <w:b/>
          <w:sz w:val="28"/>
          <w:szCs w:val="28"/>
          <w:rPrChange w:id="1378" w:author="Emanuela Musi" w:date="2024-03-05T13:44:00Z">
            <w:rPr>
              <w:b/>
            </w:rPr>
          </w:rPrChange>
        </w:rPr>
        <w:t>l’anno in corso alla data del pignoramento</w:t>
      </w:r>
      <w:r w:rsidRPr="003D4052">
        <w:rPr>
          <w:rFonts w:ascii="Times New Roman" w:hAnsi="Times New Roman" w:cs="Times New Roman"/>
          <w:sz w:val="28"/>
          <w:szCs w:val="28"/>
          <w:rPrChange w:id="1379" w:author="Emanuela Musi" w:date="2024-03-05T13:44:00Z">
            <w:rPr/>
          </w:rPrChange>
        </w:rPr>
        <w:t xml:space="preserve"> non è l'anno solare</w:t>
      </w:r>
      <w:r w:rsidR="00D21EB2" w:rsidRPr="003D4052">
        <w:rPr>
          <w:rFonts w:ascii="Times New Roman" w:hAnsi="Times New Roman" w:cs="Times New Roman"/>
          <w:sz w:val="28"/>
          <w:szCs w:val="28"/>
          <w:rPrChange w:id="1380" w:author="Emanuela Musi" w:date="2024-03-05T13:44:00Z">
            <w:rPr/>
          </w:rPrChange>
        </w:rPr>
        <w:t xml:space="preserve"> ma</w:t>
      </w:r>
      <w:r w:rsidRPr="003D4052">
        <w:rPr>
          <w:rFonts w:ascii="Times New Roman" w:hAnsi="Times New Roman" w:cs="Times New Roman"/>
          <w:sz w:val="28"/>
          <w:szCs w:val="28"/>
          <w:rPrChange w:id="1381" w:author="Emanuela Musi" w:date="2024-03-05T13:44:00Z">
            <w:rPr/>
          </w:rPrChange>
        </w:rPr>
        <w:t xml:space="preserve"> quello determinato procedendo nel seguente modo: </w:t>
      </w:r>
    </w:p>
    <w:p w14:paraId="0A36D9D8" w14:textId="77777777" w:rsidR="005D2F5F" w:rsidRPr="003D4052" w:rsidRDefault="00246B32" w:rsidP="00F71456">
      <w:pPr>
        <w:pStyle w:val="Corpotesto"/>
        <w:numPr>
          <w:ilvl w:val="0"/>
          <w:numId w:val="11"/>
        </w:numPr>
        <w:kinsoku w:val="0"/>
        <w:overflowPunct w:val="0"/>
        <w:spacing w:before="84" w:line="360" w:lineRule="auto"/>
        <w:ind w:right="108"/>
        <w:jc w:val="both"/>
        <w:rPr>
          <w:rFonts w:ascii="Times New Roman" w:hAnsi="Times New Roman" w:cs="Times New Roman"/>
          <w:sz w:val="28"/>
          <w:szCs w:val="28"/>
          <w:rPrChange w:id="1382" w:author="Emanuela Musi" w:date="2024-03-05T13:44:00Z">
            <w:rPr/>
          </w:rPrChange>
        </w:rPr>
      </w:pPr>
      <w:r w:rsidRPr="003D4052">
        <w:rPr>
          <w:rFonts w:ascii="Times New Roman" w:hAnsi="Times New Roman" w:cs="Times New Roman"/>
          <w:sz w:val="28"/>
          <w:szCs w:val="28"/>
          <w:rPrChange w:id="1383" w:author="Emanuela Musi" w:date="2024-03-05T13:44:00Z">
            <w:rPr/>
          </w:rPrChange>
        </w:rPr>
        <w:t xml:space="preserve">determinare la data di decorrenza degli interessi del debito che coincide, </w:t>
      </w:r>
      <w:r w:rsidRPr="003D4052">
        <w:rPr>
          <w:rFonts w:ascii="Times New Roman" w:hAnsi="Times New Roman" w:cs="Times New Roman"/>
          <w:i/>
          <w:sz w:val="28"/>
          <w:szCs w:val="28"/>
          <w:rPrChange w:id="1384" w:author="Emanuela Musi" w:date="2024-03-05T13:44:00Z">
            <w:rPr>
              <w:i/>
            </w:rPr>
          </w:rPrChange>
        </w:rPr>
        <w:t>(i)</w:t>
      </w:r>
      <w:r w:rsidRPr="003D4052">
        <w:rPr>
          <w:rFonts w:ascii="Times New Roman" w:hAnsi="Times New Roman" w:cs="Times New Roman"/>
          <w:sz w:val="28"/>
          <w:szCs w:val="28"/>
          <w:rPrChange w:id="1385" w:author="Emanuela Musi" w:date="2024-03-05T13:44:00Z">
            <w:rPr/>
          </w:rPrChange>
        </w:rPr>
        <w:t xml:space="preserve"> nel caso di debiti da mutuo, con la data contrattualmente prevista, </w:t>
      </w:r>
      <w:r w:rsidRPr="003D4052">
        <w:rPr>
          <w:rFonts w:ascii="Times New Roman" w:hAnsi="Times New Roman" w:cs="Times New Roman"/>
          <w:i/>
          <w:sz w:val="28"/>
          <w:szCs w:val="28"/>
          <w:rPrChange w:id="1386" w:author="Emanuela Musi" w:date="2024-03-05T13:44:00Z">
            <w:rPr>
              <w:i/>
            </w:rPr>
          </w:rPrChange>
        </w:rPr>
        <w:t>(ii)</w:t>
      </w:r>
      <w:r w:rsidRPr="003D4052">
        <w:rPr>
          <w:rFonts w:ascii="Times New Roman" w:hAnsi="Times New Roman" w:cs="Times New Roman"/>
          <w:sz w:val="28"/>
          <w:szCs w:val="28"/>
          <w:rPrChange w:id="1387" w:author="Emanuela Musi" w:date="2024-03-05T13:44:00Z">
            <w:rPr/>
          </w:rPrChange>
        </w:rPr>
        <w:t xml:space="preserve"> nel caso di debiti accertati giudizialmente, con la data della mora indicata in sentenza o, in mancanza, la data di pubblicazione del provvedimento </w:t>
      </w:r>
      <w:r w:rsidR="005D2F5F" w:rsidRPr="003D4052">
        <w:rPr>
          <w:rFonts w:ascii="Times New Roman" w:hAnsi="Times New Roman" w:cs="Times New Roman"/>
          <w:sz w:val="28"/>
          <w:szCs w:val="28"/>
          <w:rPrChange w:id="1388" w:author="Emanuela Musi" w:date="2024-03-05T13:44:00Z">
            <w:rPr/>
          </w:rPrChange>
        </w:rPr>
        <w:t xml:space="preserve">giudiziario </w:t>
      </w:r>
      <w:r w:rsidRPr="003D4052">
        <w:rPr>
          <w:rFonts w:ascii="Times New Roman" w:hAnsi="Times New Roman" w:cs="Times New Roman"/>
          <w:sz w:val="28"/>
          <w:szCs w:val="28"/>
          <w:rPrChange w:id="1389" w:author="Emanuela Musi" w:date="2024-03-05T13:44:00Z">
            <w:rPr/>
          </w:rPrChange>
        </w:rPr>
        <w:t>(</w:t>
      </w:r>
      <w:r w:rsidR="005D2F5F" w:rsidRPr="003D4052">
        <w:rPr>
          <w:rFonts w:ascii="Times New Roman" w:hAnsi="Times New Roman" w:cs="Times New Roman"/>
          <w:sz w:val="28"/>
          <w:szCs w:val="28"/>
          <w:rPrChange w:id="1390" w:author="Emanuela Musi" w:date="2024-03-05T13:44:00Z">
            <w:rPr/>
          </w:rPrChange>
        </w:rPr>
        <w:t xml:space="preserve">ad es. </w:t>
      </w:r>
      <w:r w:rsidRPr="003D4052">
        <w:rPr>
          <w:rFonts w:ascii="Times New Roman" w:hAnsi="Times New Roman" w:cs="Times New Roman"/>
          <w:sz w:val="28"/>
          <w:szCs w:val="28"/>
          <w:rPrChange w:id="1391" w:author="Emanuela Musi" w:date="2024-03-05T13:44:00Z">
            <w:rPr/>
          </w:rPrChange>
        </w:rPr>
        <w:t xml:space="preserve">decreto ingiuntivo); </w:t>
      </w:r>
    </w:p>
    <w:p w14:paraId="754FD6C2" w14:textId="77777777" w:rsidR="005D2F5F" w:rsidRPr="003D4052" w:rsidRDefault="00246B32" w:rsidP="00F71456">
      <w:pPr>
        <w:pStyle w:val="Corpotesto"/>
        <w:numPr>
          <w:ilvl w:val="0"/>
          <w:numId w:val="11"/>
        </w:numPr>
        <w:kinsoku w:val="0"/>
        <w:overflowPunct w:val="0"/>
        <w:spacing w:before="84" w:line="360" w:lineRule="auto"/>
        <w:ind w:right="108"/>
        <w:jc w:val="both"/>
        <w:rPr>
          <w:rFonts w:ascii="Times New Roman" w:hAnsi="Times New Roman" w:cs="Times New Roman"/>
          <w:sz w:val="28"/>
          <w:szCs w:val="28"/>
          <w:rPrChange w:id="1392" w:author="Emanuela Musi" w:date="2024-03-05T13:44:00Z">
            <w:rPr/>
          </w:rPrChange>
        </w:rPr>
      </w:pPr>
      <w:r w:rsidRPr="003D4052">
        <w:rPr>
          <w:rFonts w:ascii="Times New Roman" w:hAnsi="Times New Roman" w:cs="Times New Roman"/>
          <w:sz w:val="28"/>
          <w:szCs w:val="28"/>
          <w:rPrChange w:id="1393" w:author="Emanuela Musi" w:date="2024-03-05T13:44:00Z">
            <w:rPr/>
          </w:rPrChange>
        </w:rPr>
        <w:lastRenderedPageBreak/>
        <w:t xml:space="preserve">aggiungere alla data di decorrenza del debito un anno per tante volte sino a che sia superata la data del pignoramento: il risultato è una data che chiameremo C; </w:t>
      </w:r>
    </w:p>
    <w:p w14:paraId="12EEBF86" w14:textId="77777777" w:rsidR="005D2F5F" w:rsidRPr="003D4052" w:rsidRDefault="00246B32" w:rsidP="00F71456">
      <w:pPr>
        <w:pStyle w:val="Corpotesto"/>
        <w:numPr>
          <w:ilvl w:val="0"/>
          <w:numId w:val="11"/>
        </w:numPr>
        <w:kinsoku w:val="0"/>
        <w:overflowPunct w:val="0"/>
        <w:spacing w:before="84" w:line="360" w:lineRule="auto"/>
        <w:ind w:right="108"/>
        <w:jc w:val="both"/>
        <w:rPr>
          <w:rFonts w:ascii="Times New Roman" w:hAnsi="Times New Roman" w:cs="Times New Roman"/>
          <w:sz w:val="28"/>
          <w:szCs w:val="28"/>
          <w:rPrChange w:id="1394" w:author="Emanuela Musi" w:date="2024-03-05T13:44:00Z">
            <w:rPr/>
          </w:rPrChange>
        </w:rPr>
      </w:pPr>
      <w:r w:rsidRPr="003D4052">
        <w:rPr>
          <w:rFonts w:ascii="Times New Roman" w:hAnsi="Times New Roman" w:cs="Times New Roman"/>
          <w:sz w:val="28"/>
          <w:szCs w:val="28"/>
          <w:rPrChange w:id="1395" w:author="Emanuela Musi" w:date="2024-03-05T13:44:00Z">
            <w:rPr/>
          </w:rPrChange>
        </w:rPr>
        <w:t xml:space="preserve">sottrarre un anno dalla data C: da questo momento inizia l'anno in corso </w:t>
      </w:r>
      <w:r w:rsidR="005D2F5F" w:rsidRPr="003D4052">
        <w:rPr>
          <w:rFonts w:ascii="Times New Roman" w:hAnsi="Times New Roman" w:cs="Times New Roman"/>
          <w:sz w:val="28"/>
          <w:szCs w:val="28"/>
          <w:rPrChange w:id="1396" w:author="Emanuela Musi" w:date="2024-03-05T13:44:00Z">
            <w:rPr/>
          </w:rPrChange>
        </w:rPr>
        <w:t xml:space="preserve">alla data del pignoramento </w:t>
      </w:r>
      <w:r w:rsidRPr="003D4052">
        <w:rPr>
          <w:rFonts w:ascii="Times New Roman" w:hAnsi="Times New Roman" w:cs="Times New Roman"/>
          <w:sz w:val="28"/>
          <w:szCs w:val="28"/>
          <w:rPrChange w:id="1397" w:author="Emanuela Musi" w:date="2024-03-05T13:44:00Z">
            <w:rPr/>
          </w:rPrChange>
        </w:rPr>
        <w:t xml:space="preserve">(chiameremo B questa seconda data); </w:t>
      </w:r>
    </w:p>
    <w:p w14:paraId="6C3632A5" w14:textId="77777777" w:rsidR="005D2F5F" w:rsidRPr="003D4052" w:rsidRDefault="00246B32" w:rsidP="00F71456">
      <w:pPr>
        <w:pStyle w:val="Corpotesto"/>
        <w:numPr>
          <w:ilvl w:val="0"/>
          <w:numId w:val="11"/>
        </w:numPr>
        <w:kinsoku w:val="0"/>
        <w:overflowPunct w:val="0"/>
        <w:spacing w:before="84" w:line="360" w:lineRule="auto"/>
        <w:ind w:right="108"/>
        <w:jc w:val="both"/>
        <w:rPr>
          <w:rFonts w:ascii="Times New Roman" w:hAnsi="Times New Roman" w:cs="Times New Roman"/>
          <w:sz w:val="28"/>
          <w:szCs w:val="28"/>
          <w:rPrChange w:id="1398" w:author="Emanuela Musi" w:date="2024-03-05T13:44:00Z">
            <w:rPr/>
          </w:rPrChange>
        </w:rPr>
      </w:pPr>
      <w:r w:rsidRPr="003D4052">
        <w:rPr>
          <w:rFonts w:ascii="Times New Roman" w:hAnsi="Times New Roman" w:cs="Times New Roman"/>
          <w:sz w:val="28"/>
          <w:szCs w:val="28"/>
          <w:rPrChange w:id="1399" w:author="Emanuela Musi" w:date="2024-03-05T13:44:00Z">
            <w:rPr/>
          </w:rPrChange>
        </w:rPr>
        <w:t xml:space="preserve">sottrarre due anni alla data B: chiameremo A la data risultante. </w:t>
      </w:r>
    </w:p>
    <w:p w14:paraId="7641E244" w14:textId="2B576DC5" w:rsidR="00246B32" w:rsidRPr="003D4052" w:rsidRDefault="005D2F5F" w:rsidP="005D2F5F">
      <w:pPr>
        <w:pStyle w:val="Corpotesto"/>
        <w:kinsoku w:val="0"/>
        <w:overflowPunct w:val="0"/>
        <w:spacing w:before="84" w:line="360" w:lineRule="auto"/>
        <w:ind w:right="108"/>
        <w:jc w:val="both"/>
        <w:rPr>
          <w:rFonts w:ascii="Times New Roman" w:hAnsi="Times New Roman" w:cs="Times New Roman"/>
          <w:sz w:val="28"/>
          <w:szCs w:val="28"/>
          <w:rPrChange w:id="1400" w:author="Emanuela Musi" w:date="2024-03-05T13:44:00Z">
            <w:rPr/>
          </w:rPrChange>
        </w:rPr>
      </w:pPr>
      <w:r w:rsidRPr="003D4052">
        <w:rPr>
          <w:rFonts w:ascii="Times New Roman" w:hAnsi="Times New Roman" w:cs="Times New Roman"/>
          <w:sz w:val="28"/>
          <w:szCs w:val="28"/>
          <w:rPrChange w:id="1401" w:author="Emanuela Musi" w:date="2024-03-05T13:44:00Z">
            <w:rPr/>
          </w:rPrChange>
        </w:rPr>
        <w:t>Orbene g</w:t>
      </w:r>
      <w:r w:rsidR="00246B32" w:rsidRPr="003D4052">
        <w:rPr>
          <w:rFonts w:ascii="Times New Roman" w:hAnsi="Times New Roman" w:cs="Times New Roman"/>
          <w:sz w:val="28"/>
          <w:szCs w:val="28"/>
          <w:rPrChange w:id="1402" w:author="Emanuela Musi" w:date="2024-03-05T13:44:00Z">
            <w:rPr/>
          </w:rPrChange>
        </w:rPr>
        <w:t>li interessi maturati successivamente alla data A e sino alla data C sono da collocarsi al privilegio, al tasso convenzionale; gli interessi maturati anteriormente a questa data sono da considerar</w:t>
      </w:r>
      <w:r w:rsidR="00D21EB2" w:rsidRPr="003D4052">
        <w:rPr>
          <w:rFonts w:ascii="Times New Roman" w:hAnsi="Times New Roman" w:cs="Times New Roman"/>
          <w:sz w:val="28"/>
          <w:szCs w:val="28"/>
          <w:rPrChange w:id="1403" w:author="Emanuela Musi" w:date="2024-03-05T13:44:00Z">
            <w:rPr/>
          </w:rPrChange>
        </w:rPr>
        <w:t>si</w:t>
      </w:r>
      <w:r w:rsidR="00246B32" w:rsidRPr="003D4052">
        <w:rPr>
          <w:rFonts w:ascii="Times New Roman" w:hAnsi="Times New Roman" w:cs="Times New Roman"/>
          <w:sz w:val="28"/>
          <w:szCs w:val="28"/>
          <w:rPrChange w:id="1404" w:author="Emanuela Musi" w:date="2024-03-05T13:44:00Z">
            <w:rPr/>
          </w:rPrChange>
        </w:rPr>
        <w:t xml:space="preserve"> crediti chirografari.</w:t>
      </w:r>
    </w:p>
    <w:p w14:paraId="5892547F" w14:textId="77777777" w:rsidR="005D2F5F" w:rsidRPr="003D4052" w:rsidRDefault="005D2F5F" w:rsidP="005D2F5F">
      <w:pPr>
        <w:pStyle w:val="Corpotesto"/>
        <w:kinsoku w:val="0"/>
        <w:overflowPunct w:val="0"/>
        <w:spacing w:line="360" w:lineRule="auto"/>
        <w:ind w:left="383" w:right="118"/>
        <w:jc w:val="both"/>
        <w:rPr>
          <w:rFonts w:ascii="Times New Roman" w:hAnsi="Times New Roman" w:cs="Times New Roman"/>
          <w:sz w:val="28"/>
          <w:szCs w:val="28"/>
          <w:rPrChange w:id="1405" w:author="Emanuela Musi" w:date="2024-03-05T13:44:00Z">
            <w:rPr/>
          </w:rPrChange>
        </w:rPr>
      </w:pPr>
      <w:r w:rsidRPr="003D4052">
        <w:rPr>
          <w:rFonts w:ascii="Times New Roman" w:hAnsi="Times New Roman" w:cs="Times New Roman"/>
          <w:spacing w:val="-1"/>
          <w:sz w:val="28"/>
          <w:szCs w:val="28"/>
          <w:rPrChange w:id="1406" w:author="Emanuela Musi" w:date="2024-03-05T13:44:00Z">
            <w:rPr>
              <w:spacing w:val="-1"/>
            </w:rPr>
          </w:rPrChange>
        </w:rPr>
        <w:t>Ciò posto, per facilitare</w:t>
      </w:r>
      <w:r w:rsidRPr="003D4052">
        <w:rPr>
          <w:rFonts w:ascii="Times New Roman" w:hAnsi="Times New Roman" w:cs="Times New Roman"/>
          <w:spacing w:val="25"/>
          <w:sz w:val="28"/>
          <w:szCs w:val="28"/>
          <w:rPrChange w:id="1407" w:author="Emanuela Musi" w:date="2024-03-05T13:44:00Z">
            <w:rPr>
              <w:spacing w:val="25"/>
            </w:rPr>
          </w:rPrChange>
        </w:rPr>
        <w:t xml:space="preserve"> </w:t>
      </w:r>
      <w:r w:rsidRPr="003D4052">
        <w:rPr>
          <w:rFonts w:ascii="Times New Roman" w:hAnsi="Times New Roman" w:cs="Times New Roman"/>
          <w:spacing w:val="-1"/>
          <w:sz w:val="28"/>
          <w:szCs w:val="28"/>
          <w:rPrChange w:id="1408" w:author="Emanuela Musi" w:date="2024-03-05T13:44:00Z">
            <w:rPr>
              <w:spacing w:val="-1"/>
            </w:rPr>
          </w:rPrChange>
        </w:rPr>
        <w:t>l’applicazione</w:t>
      </w:r>
      <w:r w:rsidRPr="003D4052">
        <w:rPr>
          <w:rFonts w:ascii="Times New Roman" w:hAnsi="Times New Roman" w:cs="Times New Roman"/>
          <w:spacing w:val="25"/>
          <w:sz w:val="28"/>
          <w:szCs w:val="28"/>
          <w:rPrChange w:id="1409" w:author="Emanuela Musi" w:date="2024-03-05T13:44:00Z">
            <w:rPr>
              <w:spacing w:val="25"/>
            </w:rPr>
          </w:rPrChange>
        </w:rPr>
        <w:t xml:space="preserve"> </w:t>
      </w:r>
      <w:r w:rsidRPr="003D4052">
        <w:rPr>
          <w:rFonts w:ascii="Times New Roman" w:hAnsi="Times New Roman" w:cs="Times New Roman"/>
          <w:sz w:val="28"/>
          <w:szCs w:val="28"/>
          <w:rPrChange w:id="1410" w:author="Emanuela Musi" w:date="2024-03-05T13:44:00Z">
            <w:rPr/>
          </w:rPrChange>
        </w:rPr>
        <w:t>dei</w:t>
      </w:r>
      <w:r w:rsidRPr="003D4052">
        <w:rPr>
          <w:rFonts w:ascii="Times New Roman" w:hAnsi="Times New Roman" w:cs="Times New Roman"/>
          <w:spacing w:val="24"/>
          <w:sz w:val="28"/>
          <w:szCs w:val="28"/>
          <w:rPrChange w:id="1411" w:author="Emanuela Musi" w:date="2024-03-05T13:44:00Z">
            <w:rPr>
              <w:spacing w:val="24"/>
            </w:rPr>
          </w:rPrChange>
        </w:rPr>
        <w:t xml:space="preserve"> </w:t>
      </w:r>
      <w:r w:rsidRPr="003D4052">
        <w:rPr>
          <w:rFonts w:ascii="Times New Roman" w:hAnsi="Times New Roman" w:cs="Times New Roman"/>
          <w:spacing w:val="-1"/>
          <w:sz w:val="28"/>
          <w:szCs w:val="28"/>
          <w:rPrChange w:id="1412" w:author="Emanuela Musi" w:date="2024-03-05T13:44:00Z">
            <w:rPr>
              <w:spacing w:val="-1"/>
            </w:rPr>
          </w:rPrChange>
        </w:rPr>
        <w:t>suesposti</w:t>
      </w:r>
      <w:r w:rsidRPr="003D4052">
        <w:rPr>
          <w:rFonts w:ascii="Times New Roman" w:hAnsi="Times New Roman" w:cs="Times New Roman"/>
          <w:spacing w:val="23"/>
          <w:sz w:val="28"/>
          <w:szCs w:val="28"/>
          <w:rPrChange w:id="1413" w:author="Emanuela Musi" w:date="2024-03-05T13:44:00Z">
            <w:rPr>
              <w:spacing w:val="23"/>
            </w:rPr>
          </w:rPrChange>
        </w:rPr>
        <w:t xml:space="preserve"> </w:t>
      </w:r>
      <w:r w:rsidRPr="003D4052">
        <w:rPr>
          <w:rFonts w:ascii="Times New Roman" w:hAnsi="Times New Roman" w:cs="Times New Roman"/>
          <w:sz w:val="28"/>
          <w:szCs w:val="28"/>
          <w:rPrChange w:id="1414" w:author="Emanuela Musi" w:date="2024-03-05T13:44:00Z">
            <w:rPr/>
          </w:rPrChange>
        </w:rPr>
        <w:t>principi</w:t>
      </w:r>
      <w:r w:rsidRPr="003D4052">
        <w:rPr>
          <w:rFonts w:ascii="Times New Roman" w:hAnsi="Times New Roman" w:cs="Times New Roman"/>
          <w:spacing w:val="24"/>
          <w:sz w:val="28"/>
          <w:szCs w:val="28"/>
          <w:rPrChange w:id="1415" w:author="Emanuela Musi" w:date="2024-03-05T13:44:00Z">
            <w:rPr>
              <w:spacing w:val="24"/>
            </w:rPr>
          </w:rPrChange>
        </w:rPr>
        <w:t xml:space="preserve"> </w:t>
      </w:r>
      <w:r w:rsidRPr="003D4052">
        <w:rPr>
          <w:rFonts w:ascii="Times New Roman" w:hAnsi="Times New Roman" w:cs="Times New Roman"/>
          <w:spacing w:val="1"/>
          <w:sz w:val="28"/>
          <w:szCs w:val="28"/>
          <w:rPrChange w:id="1416" w:author="Emanuela Musi" w:date="2024-03-05T13:44:00Z">
            <w:rPr>
              <w:spacing w:val="1"/>
            </w:rPr>
          </w:rPrChange>
        </w:rPr>
        <w:t>si</w:t>
      </w:r>
      <w:r w:rsidRPr="003D4052">
        <w:rPr>
          <w:rFonts w:ascii="Times New Roman" w:hAnsi="Times New Roman" w:cs="Times New Roman"/>
          <w:spacing w:val="24"/>
          <w:sz w:val="28"/>
          <w:szCs w:val="28"/>
          <w:rPrChange w:id="1417" w:author="Emanuela Musi" w:date="2024-03-05T13:44:00Z">
            <w:rPr>
              <w:spacing w:val="24"/>
            </w:rPr>
          </w:rPrChange>
        </w:rPr>
        <w:t xml:space="preserve"> </w:t>
      </w:r>
      <w:r w:rsidRPr="003D4052">
        <w:rPr>
          <w:rFonts w:ascii="Times New Roman" w:hAnsi="Times New Roman" w:cs="Times New Roman"/>
          <w:spacing w:val="-1"/>
          <w:sz w:val="28"/>
          <w:szCs w:val="28"/>
          <w:rPrChange w:id="1418" w:author="Emanuela Musi" w:date="2024-03-05T13:44:00Z">
            <w:rPr>
              <w:spacing w:val="-1"/>
            </w:rPr>
          </w:rPrChange>
        </w:rPr>
        <w:t>passano</w:t>
      </w:r>
      <w:r w:rsidRPr="003D4052">
        <w:rPr>
          <w:rFonts w:ascii="Times New Roman" w:hAnsi="Times New Roman" w:cs="Times New Roman"/>
          <w:spacing w:val="26"/>
          <w:sz w:val="28"/>
          <w:szCs w:val="28"/>
          <w:rPrChange w:id="1419" w:author="Emanuela Musi" w:date="2024-03-05T13:44:00Z">
            <w:rPr>
              <w:spacing w:val="26"/>
            </w:rPr>
          </w:rPrChange>
        </w:rPr>
        <w:t xml:space="preserve"> </w:t>
      </w:r>
      <w:r w:rsidRPr="003D4052">
        <w:rPr>
          <w:rFonts w:ascii="Times New Roman" w:hAnsi="Times New Roman" w:cs="Times New Roman"/>
          <w:sz w:val="28"/>
          <w:szCs w:val="28"/>
          <w:rPrChange w:id="1420" w:author="Emanuela Musi" w:date="2024-03-05T13:44:00Z">
            <w:rPr/>
          </w:rPrChange>
        </w:rPr>
        <w:t>in</w:t>
      </w:r>
      <w:r w:rsidRPr="003D4052">
        <w:rPr>
          <w:rFonts w:ascii="Times New Roman" w:hAnsi="Times New Roman" w:cs="Times New Roman"/>
          <w:spacing w:val="25"/>
          <w:sz w:val="28"/>
          <w:szCs w:val="28"/>
          <w:rPrChange w:id="1421" w:author="Emanuela Musi" w:date="2024-03-05T13:44:00Z">
            <w:rPr>
              <w:spacing w:val="25"/>
            </w:rPr>
          </w:rPrChange>
        </w:rPr>
        <w:t xml:space="preserve"> </w:t>
      </w:r>
      <w:r w:rsidRPr="003D4052">
        <w:rPr>
          <w:rFonts w:ascii="Times New Roman" w:hAnsi="Times New Roman" w:cs="Times New Roman"/>
          <w:spacing w:val="-1"/>
          <w:sz w:val="28"/>
          <w:szCs w:val="28"/>
          <w:rPrChange w:id="1422" w:author="Emanuela Musi" w:date="2024-03-05T13:44:00Z">
            <w:rPr>
              <w:spacing w:val="-1"/>
            </w:rPr>
          </w:rPrChange>
        </w:rPr>
        <w:t>rassegna</w:t>
      </w:r>
      <w:r w:rsidRPr="003D4052">
        <w:rPr>
          <w:rFonts w:ascii="Times New Roman" w:hAnsi="Times New Roman" w:cs="Times New Roman"/>
          <w:spacing w:val="25"/>
          <w:sz w:val="28"/>
          <w:szCs w:val="28"/>
          <w:rPrChange w:id="1423" w:author="Emanuela Musi" w:date="2024-03-05T13:44:00Z">
            <w:rPr>
              <w:spacing w:val="25"/>
            </w:rPr>
          </w:rPrChange>
        </w:rPr>
        <w:t xml:space="preserve"> </w:t>
      </w:r>
      <w:r w:rsidRPr="003D4052">
        <w:rPr>
          <w:rFonts w:ascii="Times New Roman" w:hAnsi="Times New Roman" w:cs="Times New Roman"/>
          <w:spacing w:val="-1"/>
          <w:sz w:val="28"/>
          <w:szCs w:val="28"/>
          <w:rPrChange w:id="1424" w:author="Emanuela Musi" w:date="2024-03-05T13:44:00Z">
            <w:rPr>
              <w:spacing w:val="-1"/>
            </w:rPr>
          </w:rPrChange>
        </w:rPr>
        <w:t>due esempi</w:t>
      </w:r>
      <w:r w:rsidRPr="003D4052">
        <w:rPr>
          <w:rFonts w:ascii="Times New Roman" w:hAnsi="Times New Roman" w:cs="Times New Roman"/>
          <w:spacing w:val="-11"/>
          <w:sz w:val="28"/>
          <w:szCs w:val="28"/>
          <w:rPrChange w:id="1425" w:author="Emanuela Musi" w:date="2024-03-05T13:44:00Z">
            <w:rPr>
              <w:spacing w:val="-11"/>
            </w:rPr>
          </w:rPrChange>
        </w:rPr>
        <w:t xml:space="preserve"> </w:t>
      </w:r>
      <w:r w:rsidRPr="003D4052">
        <w:rPr>
          <w:rFonts w:ascii="Times New Roman" w:hAnsi="Times New Roman" w:cs="Times New Roman"/>
          <w:spacing w:val="-1"/>
          <w:sz w:val="28"/>
          <w:szCs w:val="28"/>
          <w:rPrChange w:id="1426" w:author="Emanuela Musi" w:date="2024-03-05T13:44:00Z">
            <w:rPr>
              <w:spacing w:val="-1"/>
            </w:rPr>
          </w:rPrChange>
        </w:rPr>
        <w:t>pratici:</w:t>
      </w:r>
    </w:p>
    <w:p w14:paraId="00C0677A" w14:textId="77777777" w:rsidR="005D2F5F" w:rsidRPr="003D4052" w:rsidRDefault="005D2F5F" w:rsidP="005D2F5F">
      <w:pPr>
        <w:pStyle w:val="Corpotesto"/>
        <w:kinsoku w:val="0"/>
        <w:overflowPunct w:val="0"/>
        <w:spacing w:before="10" w:line="360" w:lineRule="auto"/>
        <w:ind w:left="383" w:right="120"/>
        <w:jc w:val="both"/>
        <w:rPr>
          <w:rFonts w:ascii="Times New Roman" w:hAnsi="Times New Roman" w:cs="Times New Roman"/>
          <w:sz w:val="28"/>
          <w:szCs w:val="28"/>
          <w:rPrChange w:id="1427" w:author="Emanuela Musi" w:date="2024-03-05T13:44:00Z">
            <w:rPr/>
          </w:rPrChange>
        </w:rPr>
      </w:pPr>
      <w:r w:rsidRPr="003D4052">
        <w:rPr>
          <w:rFonts w:ascii="Times New Roman" w:hAnsi="Times New Roman" w:cs="Times New Roman"/>
          <w:b/>
          <w:bCs/>
          <w:sz w:val="28"/>
          <w:szCs w:val="28"/>
          <w:u w:val="single"/>
          <w:rPrChange w:id="1428" w:author="Emanuela Musi" w:date="2024-03-05T13:44:00Z">
            <w:rPr>
              <w:b/>
              <w:bCs/>
              <w:u w:val="single"/>
            </w:rPr>
          </w:rPrChange>
        </w:rPr>
        <w:t>Esempio</w:t>
      </w:r>
      <w:r w:rsidRPr="003D4052">
        <w:rPr>
          <w:rFonts w:ascii="Times New Roman" w:hAnsi="Times New Roman" w:cs="Times New Roman"/>
          <w:b/>
          <w:bCs/>
          <w:spacing w:val="8"/>
          <w:sz w:val="28"/>
          <w:szCs w:val="28"/>
          <w:u w:val="single"/>
          <w:rPrChange w:id="1429" w:author="Emanuela Musi" w:date="2024-03-05T13:44:00Z">
            <w:rPr>
              <w:b/>
              <w:bCs/>
              <w:spacing w:val="8"/>
              <w:u w:val="single"/>
            </w:rPr>
          </w:rPrChange>
        </w:rPr>
        <w:t xml:space="preserve"> </w:t>
      </w:r>
      <w:r w:rsidRPr="003D4052">
        <w:rPr>
          <w:rFonts w:ascii="Times New Roman" w:hAnsi="Times New Roman" w:cs="Times New Roman"/>
          <w:b/>
          <w:bCs/>
          <w:sz w:val="28"/>
          <w:szCs w:val="28"/>
          <w:u w:val="single"/>
          <w:rPrChange w:id="1430" w:author="Emanuela Musi" w:date="2024-03-05T13:44:00Z">
            <w:rPr>
              <w:b/>
              <w:bCs/>
              <w:u w:val="single"/>
            </w:rPr>
          </w:rPrChange>
        </w:rPr>
        <w:t>n.</w:t>
      </w:r>
      <w:r w:rsidRPr="003D4052">
        <w:rPr>
          <w:rFonts w:ascii="Times New Roman" w:hAnsi="Times New Roman" w:cs="Times New Roman"/>
          <w:b/>
          <w:bCs/>
          <w:spacing w:val="10"/>
          <w:sz w:val="28"/>
          <w:szCs w:val="28"/>
          <w:u w:val="single"/>
          <w:rPrChange w:id="1431" w:author="Emanuela Musi" w:date="2024-03-05T13:44:00Z">
            <w:rPr>
              <w:b/>
              <w:bCs/>
              <w:spacing w:val="10"/>
              <w:u w:val="single"/>
            </w:rPr>
          </w:rPrChange>
        </w:rPr>
        <w:t xml:space="preserve"> </w:t>
      </w:r>
      <w:r w:rsidRPr="003D4052">
        <w:rPr>
          <w:rFonts w:ascii="Times New Roman" w:hAnsi="Times New Roman" w:cs="Times New Roman"/>
          <w:b/>
          <w:bCs/>
          <w:sz w:val="28"/>
          <w:szCs w:val="28"/>
          <w:u w:val="single"/>
          <w:rPrChange w:id="1432" w:author="Emanuela Musi" w:date="2024-03-05T13:44:00Z">
            <w:rPr>
              <w:b/>
              <w:bCs/>
              <w:u w:val="single"/>
            </w:rPr>
          </w:rPrChange>
        </w:rPr>
        <w:t>1</w:t>
      </w:r>
      <w:r w:rsidRPr="003D4052">
        <w:rPr>
          <w:rFonts w:ascii="Times New Roman" w:hAnsi="Times New Roman" w:cs="Times New Roman"/>
          <w:sz w:val="28"/>
          <w:szCs w:val="28"/>
          <w:rPrChange w:id="1433" w:author="Emanuela Musi" w:date="2024-03-05T13:44:00Z">
            <w:rPr/>
          </w:rPrChange>
        </w:rPr>
        <w:t>:</w:t>
      </w:r>
      <w:r w:rsidRPr="003D4052">
        <w:rPr>
          <w:rFonts w:ascii="Times New Roman" w:hAnsi="Times New Roman" w:cs="Times New Roman"/>
          <w:spacing w:val="9"/>
          <w:sz w:val="28"/>
          <w:szCs w:val="28"/>
          <w:rPrChange w:id="1434" w:author="Emanuela Musi" w:date="2024-03-05T13:44:00Z">
            <w:rPr>
              <w:spacing w:val="9"/>
            </w:rPr>
          </w:rPrChange>
        </w:rPr>
        <w:t xml:space="preserve"> </w:t>
      </w:r>
      <w:r w:rsidRPr="003D4052">
        <w:rPr>
          <w:rFonts w:ascii="Times New Roman" w:hAnsi="Times New Roman" w:cs="Times New Roman"/>
          <w:spacing w:val="-1"/>
          <w:sz w:val="28"/>
          <w:szCs w:val="28"/>
          <w:rPrChange w:id="1435" w:author="Emanuela Musi" w:date="2024-03-05T13:44:00Z">
            <w:rPr>
              <w:spacing w:val="-1"/>
            </w:rPr>
          </w:rPrChange>
        </w:rPr>
        <w:t>pignoramento</w:t>
      </w:r>
      <w:r w:rsidRPr="003D4052">
        <w:rPr>
          <w:rFonts w:ascii="Times New Roman" w:hAnsi="Times New Roman" w:cs="Times New Roman"/>
          <w:spacing w:val="9"/>
          <w:sz w:val="28"/>
          <w:szCs w:val="28"/>
          <w:rPrChange w:id="1436" w:author="Emanuela Musi" w:date="2024-03-05T13:44:00Z">
            <w:rPr>
              <w:spacing w:val="9"/>
            </w:rPr>
          </w:rPrChange>
        </w:rPr>
        <w:t xml:space="preserve"> </w:t>
      </w:r>
      <w:r w:rsidRPr="003D4052">
        <w:rPr>
          <w:rFonts w:ascii="Times New Roman" w:hAnsi="Times New Roman" w:cs="Times New Roman"/>
          <w:spacing w:val="-1"/>
          <w:sz w:val="28"/>
          <w:szCs w:val="28"/>
          <w:rPrChange w:id="1437" w:author="Emanuela Musi" w:date="2024-03-05T13:44:00Z">
            <w:rPr>
              <w:spacing w:val="-1"/>
            </w:rPr>
          </w:rPrChange>
        </w:rPr>
        <w:t>del</w:t>
      </w:r>
      <w:r w:rsidRPr="003D4052">
        <w:rPr>
          <w:rFonts w:ascii="Times New Roman" w:hAnsi="Times New Roman" w:cs="Times New Roman"/>
          <w:spacing w:val="8"/>
          <w:sz w:val="28"/>
          <w:szCs w:val="28"/>
          <w:rPrChange w:id="1438" w:author="Emanuela Musi" w:date="2024-03-05T13:44:00Z">
            <w:rPr>
              <w:spacing w:val="8"/>
            </w:rPr>
          </w:rPrChange>
        </w:rPr>
        <w:t xml:space="preserve"> </w:t>
      </w:r>
      <w:r w:rsidRPr="003D4052">
        <w:rPr>
          <w:rFonts w:ascii="Times New Roman" w:hAnsi="Times New Roman" w:cs="Times New Roman"/>
          <w:sz w:val="28"/>
          <w:szCs w:val="28"/>
          <w:rPrChange w:id="1439" w:author="Emanuela Musi" w:date="2024-03-05T13:44:00Z">
            <w:rPr/>
          </w:rPrChange>
        </w:rPr>
        <w:t>21.11.2019;</w:t>
      </w:r>
      <w:r w:rsidRPr="003D4052">
        <w:rPr>
          <w:rFonts w:ascii="Times New Roman" w:hAnsi="Times New Roman" w:cs="Times New Roman"/>
          <w:spacing w:val="11"/>
          <w:sz w:val="28"/>
          <w:szCs w:val="28"/>
          <w:rPrChange w:id="1440" w:author="Emanuela Musi" w:date="2024-03-05T13:44:00Z">
            <w:rPr>
              <w:spacing w:val="11"/>
            </w:rPr>
          </w:rPrChange>
        </w:rPr>
        <w:t xml:space="preserve"> </w:t>
      </w:r>
      <w:r w:rsidRPr="003D4052">
        <w:rPr>
          <w:rFonts w:ascii="Times New Roman" w:hAnsi="Times New Roman" w:cs="Times New Roman"/>
          <w:sz w:val="28"/>
          <w:szCs w:val="28"/>
          <w:rPrChange w:id="1441" w:author="Emanuela Musi" w:date="2024-03-05T13:44:00Z">
            <w:rPr/>
          </w:rPrChange>
        </w:rPr>
        <w:t>mutuo</w:t>
      </w:r>
      <w:r w:rsidRPr="003D4052">
        <w:rPr>
          <w:rFonts w:ascii="Times New Roman" w:hAnsi="Times New Roman" w:cs="Times New Roman"/>
          <w:spacing w:val="8"/>
          <w:sz w:val="28"/>
          <w:szCs w:val="28"/>
          <w:rPrChange w:id="1442" w:author="Emanuela Musi" w:date="2024-03-05T13:44:00Z">
            <w:rPr>
              <w:spacing w:val="8"/>
            </w:rPr>
          </w:rPrChange>
        </w:rPr>
        <w:t xml:space="preserve"> </w:t>
      </w:r>
      <w:r w:rsidRPr="003D4052">
        <w:rPr>
          <w:rFonts w:ascii="Times New Roman" w:hAnsi="Times New Roman" w:cs="Times New Roman"/>
          <w:spacing w:val="-1"/>
          <w:sz w:val="28"/>
          <w:szCs w:val="28"/>
          <w:rPrChange w:id="1443" w:author="Emanuela Musi" w:date="2024-03-05T13:44:00Z">
            <w:rPr>
              <w:spacing w:val="-1"/>
            </w:rPr>
          </w:rPrChange>
        </w:rPr>
        <w:t>con</w:t>
      </w:r>
      <w:r w:rsidRPr="003D4052">
        <w:rPr>
          <w:rFonts w:ascii="Times New Roman" w:hAnsi="Times New Roman" w:cs="Times New Roman"/>
          <w:spacing w:val="10"/>
          <w:sz w:val="28"/>
          <w:szCs w:val="28"/>
          <w:rPrChange w:id="1444" w:author="Emanuela Musi" w:date="2024-03-05T13:44:00Z">
            <w:rPr>
              <w:spacing w:val="10"/>
            </w:rPr>
          </w:rPrChange>
        </w:rPr>
        <w:t xml:space="preserve"> </w:t>
      </w:r>
      <w:r w:rsidRPr="003D4052">
        <w:rPr>
          <w:rFonts w:ascii="Times New Roman" w:hAnsi="Times New Roman" w:cs="Times New Roman"/>
          <w:sz w:val="28"/>
          <w:szCs w:val="28"/>
          <w:rPrChange w:id="1445" w:author="Emanuela Musi" w:date="2024-03-05T13:44:00Z">
            <w:rPr/>
          </w:rPrChange>
        </w:rPr>
        <w:t>rate</w:t>
      </w:r>
      <w:r w:rsidRPr="003D4052">
        <w:rPr>
          <w:rFonts w:ascii="Times New Roman" w:hAnsi="Times New Roman" w:cs="Times New Roman"/>
          <w:spacing w:val="9"/>
          <w:sz w:val="28"/>
          <w:szCs w:val="28"/>
          <w:rPrChange w:id="1446" w:author="Emanuela Musi" w:date="2024-03-05T13:44:00Z">
            <w:rPr>
              <w:spacing w:val="9"/>
            </w:rPr>
          </w:rPrChange>
        </w:rPr>
        <w:t xml:space="preserve"> </w:t>
      </w:r>
      <w:r w:rsidRPr="003D4052">
        <w:rPr>
          <w:rFonts w:ascii="Times New Roman" w:hAnsi="Times New Roman" w:cs="Times New Roman"/>
          <w:spacing w:val="-1"/>
          <w:sz w:val="28"/>
          <w:szCs w:val="28"/>
          <w:rPrChange w:id="1447" w:author="Emanuela Musi" w:date="2024-03-05T13:44:00Z">
            <w:rPr>
              <w:spacing w:val="-1"/>
            </w:rPr>
          </w:rPrChange>
        </w:rPr>
        <w:t>semestrali,</w:t>
      </w:r>
      <w:r w:rsidRPr="003D4052">
        <w:rPr>
          <w:rFonts w:ascii="Times New Roman" w:hAnsi="Times New Roman" w:cs="Times New Roman"/>
          <w:spacing w:val="11"/>
          <w:sz w:val="28"/>
          <w:szCs w:val="28"/>
          <w:rPrChange w:id="1448" w:author="Emanuela Musi" w:date="2024-03-05T13:44:00Z">
            <w:rPr>
              <w:spacing w:val="11"/>
            </w:rPr>
          </w:rPrChange>
        </w:rPr>
        <w:t xml:space="preserve"> </w:t>
      </w:r>
      <w:r w:rsidRPr="003D4052">
        <w:rPr>
          <w:rFonts w:ascii="Times New Roman" w:hAnsi="Times New Roman" w:cs="Times New Roman"/>
          <w:spacing w:val="-1"/>
          <w:sz w:val="28"/>
          <w:szCs w:val="28"/>
          <w:rPrChange w:id="1449" w:author="Emanuela Musi" w:date="2024-03-05T13:44:00Z">
            <w:rPr>
              <w:spacing w:val="-1"/>
            </w:rPr>
          </w:rPrChange>
        </w:rPr>
        <w:t>decorrenza</w:t>
      </w:r>
      <w:r w:rsidRPr="003D4052">
        <w:rPr>
          <w:rFonts w:ascii="Times New Roman" w:hAnsi="Times New Roman" w:cs="Times New Roman"/>
          <w:spacing w:val="43"/>
          <w:sz w:val="28"/>
          <w:szCs w:val="28"/>
          <w:rPrChange w:id="1450" w:author="Emanuela Musi" w:date="2024-03-05T13:44:00Z">
            <w:rPr>
              <w:spacing w:val="43"/>
            </w:rPr>
          </w:rPrChange>
        </w:rPr>
        <w:t xml:space="preserve"> </w:t>
      </w:r>
      <w:r w:rsidRPr="003D4052">
        <w:rPr>
          <w:rFonts w:ascii="Times New Roman" w:hAnsi="Times New Roman" w:cs="Times New Roman"/>
          <w:spacing w:val="-1"/>
          <w:sz w:val="28"/>
          <w:szCs w:val="28"/>
          <w:rPrChange w:id="1451" w:author="Emanuela Musi" w:date="2024-03-05T13:44:00Z">
            <w:rPr>
              <w:spacing w:val="-1"/>
            </w:rPr>
          </w:rPrChange>
        </w:rPr>
        <w:t>contrattuale</w:t>
      </w:r>
      <w:r w:rsidRPr="003D4052">
        <w:rPr>
          <w:rFonts w:ascii="Times New Roman" w:hAnsi="Times New Roman" w:cs="Times New Roman"/>
          <w:spacing w:val="25"/>
          <w:sz w:val="28"/>
          <w:szCs w:val="28"/>
          <w:rPrChange w:id="1452" w:author="Emanuela Musi" w:date="2024-03-05T13:44:00Z">
            <w:rPr>
              <w:spacing w:val="25"/>
            </w:rPr>
          </w:rPrChange>
        </w:rPr>
        <w:t xml:space="preserve"> </w:t>
      </w:r>
      <w:r w:rsidRPr="003D4052">
        <w:rPr>
          <w:rFonts w:ascii="Times New Roman" w:hAnsi="Times New Roman" w:cs="Times New Roman"/>
          <w:sz w:val="28"/>
          <w:szCs w:val="28"/>
          <w:rPrChange w:id="1453" w:author="Emanuela Musi" w:date="2024-03-05T13:44:00Z">
            <w:rPr/>
          </w:rPrChange>
        </w:rPr>
        <w:t>20.3.2015.</w:t>
      </w:r>
      <w:r w:rsidRPr="003D4052">
        <w:rPr>
          <w:rFonts w:ascii="Times New Roman" w:hAnsi="Times New Roman" w:cs="Times New Roman"/>
          <w:spacing w:val="24"/>
          <w:sz w:val="28"/>
          <w:szCs w:val="28"/>
          <w:rPrChange w:id="1454" w:author="Emanuela Musi" w:date="2024-03-05T13:44:00Z">
            <w:rPr>
              <w:spacing w:val="24"/>
            </w:rPr>
          </w:rPrChange>
        </w:rPr>
        <w:t xml:space="preserve"> </w:t>
      </w:r>
      <w:r w:rsidRPr="003D4052">
        <w:rPr>
          <w:rFonts w:ascii="Times New Roman" w:hAnsi="Times New Roman" w:cs="Times New Roman"/>
          <w:sz w:val="28"/>
          <w:szCs w:val="28"/>
          <w:rPrChange w:id="1455" w:author="Emanuela Musi" w:date="2024-03-05T13:44:00Z">
            <w:rPr/>
          </w:rPrChange>
        </w:rPr>
        <w:t>Si</w:t>
      </w:r>
      <w:r w:rsidRPr="003D4052">
        <w:rPr>
          <w:rFonts w:ascii="Times New Roman" w:hAnsi="Times New Roman" w:cs="Times New Roman"/>
          <w:spacing w:val="25"/>
          <w:sz w:val="28"/>
          <w:szCs w:val="28"/>
          <w:rPrChange w:id="1456" w:author="Emanuela Musi" w:date="2024-03-05T13:44:00Z">
            <w:rPr>
              <w:spacing w:val="25"/>
            </w:rPr>
          </w:rPrChange>
        </w:rPr>
        <w:t xml:space="preserve"> </w:t>
      </w:r>
      <w:r w:rsidRPr="003D4052">
        <w:rPr>
          <w:rFonts w:ascii="Times New Roman" w:hAnsi="Times New Roman" w:cs="Times New Roman"/>
          <w:spacing w:val="-1"/>
          <w:sz w:val="28"/>
          <w:szCs w:val="28"/>
          <w:rPrChange w:id="1457" w:author="Emanuela Musi" w:date="2024-03-05T13:44:00Z">
            <w:rPr>
              <w:spacing w:val="-1"/>
            </w:rPr>
          </w:rPrChange>
        </w:rPr>
        <w:t>aggiunge</w:t>
      </w:r>
      <w:r w:rsidRPr="003D4052">
        <w:rPr>
          <w:rFonts w:ascii="Times New Roman" w:hAnsi="Times New Roman" w:cs="Times New Roman"/>
          <w:spacing w:val="25"/>
          <w:sz w:val="28"/>
          <w:szCs w:val="28"/>
          <w:rPrChange w:id="1458" w:author="Emanuela Musi" w:date="2024-03-05T13:44:00Z">
            <w:rPr>
              <w:spacing w:val="25"/>
            </w:rPr>
          </w:rPrChange>
        </w:rPr>
        <w:t xml:space="preserve"> </w:t>
      </w:r>
      <w:r w:rsidRPr="003D4052">
        <w:rPr>
          <w:rFonts w:ascii="Times New Roman" w:hAnsi="Times New Roman" w:cs="Times New Roman"/>
          <w:sz w:val="28"/>
          <w:szCs w:val="28"/>
          <w:rPrChange w:id="1459" w:author="Emanuela Musi" w:date="2024-03-05T13:44:00Z">
            <w:rPr/>
          </w:rPrChange>
        </w:rPr>
        <w:t>1</w:t>
      </w:r>
      <w:r w:rsidRPr="003D4052">
        <w:rPr>
          <w:rFonts w:ascii="Times New Roman" w:hAnsi="Times New Roman" w:cs="Times New Roman"/>
          <w:spacing w:val="26"/>
          <w:sz w:val="28"/>
          <w:szCs w:val="28"/>
          <w:rPrChange w:id="1460" w:author="Emanuela Musi" w:date="2024-03-05T13:44:00Z">
            <w:rPr>
              <w:spacing w:val="26"/>
            </w:rPr>
          </w:rPrChange>
        </w:rPr>
        <w:t xml:space="preserve"> </w:t>
      </w:r>
      <w:r w:rsidRPr="003D4052">
        <w:rPr>
          <w:rFonts w:ascii="Times New Roman" w:hAnsi="Times New Roman" w:cs="Times New Roman"/>
          <w:spacing w:val="-1"/>
          <w:sz w:val="28"/>
          <w:szCs w:val="28"/>
          <w:rPrChange w:id="1461" w:author="Emanuela Musi" w:date="2024-03-05T13:44:00Z">
            <w:rPr>
              <w:spacing w:val="-1"/>
            </w:rPr>
          </w:rPrChange>
        </w:rPr>
        <w:t>anno</w:t>
      </w:r>
      <w:r w:rsidRPr="003D4052">
        <w:rPr>
          <w:rFonts w:ascii="Times New Roman" w:hAnsi="Times New Roman" w:cs="Times New Roman"/>
          <w:spacing w:val="26"/>
          <w:sz w:val="28"/>
          <w:szCs w:val="28"/>
          <w:rPrChange w:id="1462" w:author="Emanuela Musi" w:date="2024-03-05T13:44:00Z">
            <w:rPr>
              <w:spacing w:val="26"/>
            </w:rPr>
          </w:rPrChange>
        </w:rPr>
        <w:t xml:space="preserve"> </w:t>
      </w:r>
      <w:r w:rsidRPr="003D4052">
        <w:rPr>
          <w:rFonts w:ascii="Times New Roman" w:hAnsi="Times New Roman" w:cs="Times New Roman"/>
          <w:spacing w:val="-1"/>
          <w:sz w:val="28"/>
          <w:szCs w:val="28"/>
          <w:rPrChange w:id="1463" w:author="Emanuela Musi" w:date="2024-03-05T13:44:00Z">
            <w:rPr>
              <w:spacing w:val="-1"/>
            </w:rPr>
          </w:rPrChange>
        </w:rPr>
        <w:t>al</w:t>
      </w:r>
      <w:r w:rsidRPr="003D4052">
        <w:rPr>
          <w:rFonts w:ascii="Times New Roman" w:hAnsi="Times New Roman" w:cs="Times New Roman"/>
          <w:spacing w:val="24"/>
          <w:sz w:val="28"/>
          <w:szCs w:val="28"/>
          <w:rPrChange w:id="1464" w:author="Emanuela Musi" w:date="2024-03-05T13:44:00Z">
            <w:rPr>
              <w:spacing w:val="24"/>
            </w:rPr>
          </w:rPrChange>
        </w:rPr>
        <w:t xml:space="preserve"> </w:t>
      </w:r>
      <w:r w:rsidRPr="003D4052">
        <w:rPr>
          <w:rFonts w:ascii="Times New Roman" w:hAnsi="Times New Roman" w:cs="Times New Roman"/>
          <w:sz w:val="28"/>
          <w:szCs w:val="28"/>
          <w:rPrChange w:id="1465" w:author="Emanuela Musi" w:date="2024-03-05T13:44:00Z">
            <w:rPr/>
          </w:rPrChange>
        </w:rPr>
        <w:t>20.03.2015</w:t>
      </w:r>
      <w:r w:rsidRPr="003D4052">
        <w:rPr>
          <w:rFonts w:ascii="Times New Roman" w:hAnsi="Times New Roman" w:cs="Times New Roman"/>
          <w:spacing w:val="26"/>
          <w:sz w:val="28"/>
          <w:szCs w:val="28"/>
          <w:rPrChange w:id="1466" w:author="Emanuela Musi" w:date="2024-03-05T13:44:00Z">
            <w:rPr>
              <w:spacing w:val="26"/>
            </w:rPr>
          </w:rPrChange>
        </w:rPr>
        <w:t xml:space="preserve"> </w:t>
      </w:r>
      <w:r w:rsidRPr="003D4052">
        <w:rPr>
          <w:rFonts w:ascii="Times New Roman" w:hAnsi="Times New Roman" w:cs="Times New Roman"/>
          <w:sz w:val="28"/>
          <w:szCs w:val="28"/>
          <w:rPrChange w:id="1467" w:author="Emanuela Musi" w:date="2024-03-05T13:44:00Z">
            <w:rPr/>
          </w:rPrChange>
        </w:rPr>
        <w:t>sino</w:t>
      </w:r>
      <w:r w:rsidRPr="003D4052">
        <w:rPr>
          <w:rFonts w:ascii="Times New Roman" w:hAnsi="Times New Roman" w:cs="Times New Roman"/>
          <w:spacing w:val="24"/>
          <w:sz w:val="28"/>
          <w:szCs w:val="28"/>
          <w:rPrChange w:id="1468" w:author="Emanuela Musi" w:date="2024-03-05T13:44:00Z">
            <w:rPr>
              <w:spacing w:val="24"/>
            </w:rPr>
          </w:rPrChange>
        </w:rPr>
        <w:t xml:space="preserve"> </w:t>
      </w:r>
      <w:r w:rsidRPr="003D4052">
        <w:rPr>
          <w:rFonts w:ascii="Times New Roman" w:hAnsi="Times New Roman" w:cs="Times New Roman"/>
          <w:spacing w:val="-1"/>
          <w:sz w:val="28"/>
          <w:szCs w:val="28"/>
          <w:rPrChange w:id="1469" w:author="Emanuela Musi" w:date="2024-03-05T13:44:00Z">
            <w:rPr>
              <w:spacing w:val="-1"/>
            </w:rPr>
          </w:rPrChange>
        </w:rPr>
        <w:t>ad</w:t>
      </w:r>
      <w:r w:rsidRPr="003D4052">
        <w:rPr>
          <w:rFonts w:ascii="Times New Roman" w:hAnsi="Times New Roman" w:cs="Times New Roman"/>
          <w:spacing w:val="28"/>
          <w:sz w:val="28"/>
          <w:szCs w:val="28"/>
          <w:rPrChange w:id="1470" w:author="Emanuela Musi" w:date="2024-03-05T13:44:00Z">
            <w:rPr>
              <w:spacing w:val="28"/>
            </w:rPr>
          </w:rPrChange>
        </w:rPr>
        <w:t xml:space="preserve"> </w:t>
      </w:r>
      <w:r w:rsidRPr="003D4052">
        <w:rPr>
          <w:rFonts w:ascii="Times New Roman" w:hAnsi="Times New Roman" w:cs="Times New Roman"/>
          <w:spacing w:val="-1"/>
          <w:sz w:val="28"/>
          <w:szCs w:val="28"/>
          <w:rPrChange w:id="1471" w:author="Emanuela Musi" w:date="2024-03-05T13:44:00Z">
            <w:rPr>
              <w:spacing w:val="-1"/>
            </w:rPr>
          </w:rPrChange>
        </w:rPr>
        <w:t>arrivare</w:t>
      </w:r>
      <w:r w:rsidRPr="003D4052">
        <w:rPr>
          <w:rFonts w:ascii="Times New Roman" w:hAnsi="Times New Roman" w:cs="Times New Roman"/>
          <w:spacing w:val="25"/>
          <w:sz w:val="28"/>
          <w:szCs w:val="28"/>
          <w:rPrChange w:id="1472" w:author="Emanuela Musi" w:date="2024-03-05T13:44:00Z">
            <w:rPr>
              <w:spacing w:val="25"/>
            </w:rPr>
          </w:rPrChange>
        </w:rPr>
        <w:t xml:space="preserve"> </w:t>
      </w:r>
      <w:r w:rsidRPr="003D4052">
        <w:rPr>
          <w:rFonts w:ascii="Times New Roman" w:hAnsi="Times New Roman" w:cs="Times New Roman"/>
          <w:spacing w:val="-1"/>
          <w:sz w:val="28"/>
          <w:szCs w:val="28"/>
          <w:rPrChange w:id="1473" w:author="Emanuela Musi" w:date="2024-03-05T13:44:00Z">
            <w:rPr>
              <w:spacing w:val="-1"/>
            </w:rPr>
          </w:rPrChange>
        </w:rPr>
        <w:t>al</w:t>
      </w:r>
      <w:r w:rsidRPr="003D4052">
        <w:rPr>
          <w:rFonts w:ascii="Times New Roman" w:hAnsi="Times New Roman" w:cs="Times New Roman"/>
          <w:spacing w:val="24"/>
          <w:sz w:val="28"/>
          <w:szCs w:val="28"/>
          <w:rPrChange w:id="1474" w:author="Emanuela Musi" w:date="2024-03-05T13:44:00Z">
            <w:rPr>
              <w:spacing w:val="24"/>
            </w:rPr>
          </w:rPrChange>
        </w:rPr>
        <w:t xml:space="preserve"> </w:t>
      </w:r>
      <w:r w:rsidRPr="003D4052">
        <w:rPr>
          <w:rFonts w:ascii="Times New Roman" w:hAnsi="Times New Roman" w:cs="Times New Roman"/>
          <w:sz w:val="28"/>
          <w:szCs w:val="28"/>
          <w:rPrChange w:id="1475" w:author="Emanuela Musi" w:date="2024-03-05T13:44:00Z">
            <w:rPr/>
          </w:rPrChange>
        </w:rPr>
        <w:t>20.03.2020</w:t>
      </w:r>
      <w:r w:rsidRPr="003D4052">
        <w:rPr>
          <w:rFonts w:ascii="Times New Roman" w:hAnsi="Times New Roman" w:cs="Times New Roman"/>
          <w:spacing w:val="47"/>
          <w:sz w:val="28"/>
          <w:szCs w:val="28"/>
          <w:rPrChange w:id="1476" w:author="Emanuela Musi" w:date="2024-03-05T13:44:00Z">
            <w:rPr>
              <w:spacing w:val="47"/>
            </w:rPr>
          </w:rPrChange>
        </w:rPr>
        <w:t xml:space="preserve"> </w:t>
      </w:r>
      <w:r w:rsidRPr="003D4052">
        <w:rPr>
          <w:rFonts w:ascii="Times New Roman" w:hAnsi="Times New Roman" w:cs="Times New Roman"/>
          <w:spacing w:val="-1"/>
          <w:sz w:val="28"/>
          <w:szCs w:val="28"/>
          <w:rPrChange w:id="1477" w:author="Emanuela Musi" w:date="2024-03-05T13:44:00Z">
            <w:rPr>
              <w:spacing w:val="-1"/>
            </w:rPr>
          </w:rPrChange>
        </w:rPr>
        <w:t>(prima</w:t>
      </w:r>
      <w:r w:rsidRPr="003D4052">
        <w:rPr>
          <w:rFonts w:ascii="Times New Roman" w:hAnsi="Times New Roman" w:cs="Times New Roman"/>
          <w:spacing w:val="10"/>
          <w:sz w:val="28"/>
          <w:szCs w:val="28"/>
          <w:rPrChange w:id="1478" w:author="Emanuela Musi" w:date="2024-03-05T13:44:00Z">
            <w:rPr>
              <w:spacing w:val="10"/>
            </w:rPr>
          </w:rPrChange>
        </w:rPr>
        <w:t xml:space="preserve"> </w:t>
      </w:r>
      <w:r w:rsidRPr="003D4052">
        <w:rPr>
          <w:rFonts w:ascii="Times New Roman" w:hAnsi="Times New Roman" w:cs="Times New Roman"/>
          <w:spacing w:val="-1"/>
          <w:sz w:val="28"/>
          <w:szCs w:val="28"/>
          <w:rPrChange w:id="1479" w:author="Emanuela Musi" w:date="2024-03-05T13:44:00Z">
            <w:rPr>
              <w:spacing w:val="-1"/>
            </w:rPr>
          </w:rPrChange>
        </w:rPr>
        <w:t>scadenza</w:t>
      </w:r>
      <w:r w:rsidRPr="003D4052">
        <w:rPr>
          <w:rFonts w:ascii="Times New Roman" w:hAnsi="Times New Roman" w:cs="Times New Roman"/>
          <w:spacing w:val="12"/>
          <w:sz w:val="28"/>
          <w:szCs w:val="28"/>
          <w:rPrChange w:id="1480" w:author="Emanuela Musi" w:date="2024-03-05T13:44:00Z">
            <w:rPr>
              <w:spacing w:val="12"/>
            </w:rPr>
          </w:rPrChange>
        </w:rPr>
        <w:t xml:space="preserve"> </w:t>
      </w:r>
      <w:r w:rsidRPr="003D4052">
        <w:rPr>
          <w:rFonts w:ascii="Times New Roman" w:hAnsi="Times New Roman" w:cs="Times New Roman"/>
          <w:spacing w:val="-1"/>
          <w:sz w:val="28"/>
          <w:szCs w:val="28"/>
          <w:rPrChange w:id="1481" w:author="Emanuela Musi" w:date="2024-03-05T13:44:00Z">
            <w:rPr>
              <w:spacing w:val="-1"/>
            </w:rPr>
          </w:rPrChange>
        </w:rPr>
        <w:t>annuale</w:t>
      </w:r>
      <w:r w:rsidRPr="003D4052">
        <w:rPr>
          <w:rFonts w:ascii="Times New Roman" w:hAnsi="Times New Roman" w:cs="Times New Roman"/>
          <w:spacing w:val="14"/>
          <w:sz w:val="28"/>
          <w:szCs w:val="28"/>
          <w:rPrChange w:id="1482" w:author="Emanuela Musi" w:date="2024-03-05T13:44:00Z">
            <w:rPr>
              <w:spacing w:val="14"/>
            </w:rPr>
          </w:rPrChange>
        </w:rPr>
        <w:t xml:space="preserve"> </w:t>
      </w:r>
      <w:r w:rsidRPr="003D4052">
        <w:rPr>
          <w:rFonts w:ascii="Times New Roman" w:hAnsi="Times New Roman" w:cs="Times New Roman"/>
          <w:sz w:val="28"/>
          <w:szCs w:val="28"/>
          <w:rPrChange w:id="1483" w:author="Emanuela Musi" w:date="2024-03-05T13:44:00Z">
            <w:rPr/>
          </w:rPrChange>
        </w:rPr>
        <w:t>successiva</w:t>
      </w:r>
      <w:r w:rsidRPr="003D4052">
        <w:rPr>
          <w:rFonts w:ascii="Times New Roman" w:hAnsi="Times New Roman" w:cs="Times New Roman"/>
          <w:spacing w:val="10"/>
          <w:sz w:val="28"/>
          <w:szCs w:val="28"/>
          <w:rPrChange w:id="1484" w:author="Emanuela Musi" w:date="2024-03-05T13:44:00Z">
            <w:rPr>
              <w:spacing w:val="10"/>
            </w:rPr>
          </w:rPrChange>
        </w:rPr>
        <w:t xml:space="preserve"> </w:t>
      </w:r>
      <w:r w:rsidRPr="003D4052">
        <w:rPr>
          <w:rFonts w:ascii="Times New Roman" w:hAnsi="Times New Roman" w:cs="Times New Roman"/>
          <w:spacing w:val="-1"/>
          <w:sz w:val="28"/>
          <w:szCs w:val="28"/>
          <w:rPrChange w:id="1485" w:author="Emanuela Musi" w:date="2024-03-05T13:44:00Z">
            <w:rPr>
              <w:spacing w:val="-1"/>
            </w:rPr>
          </w:rPrChange>
        </w:rPr>
        <w:t>al</w:t>
      </w:r>
      <w:r w:rsidRPr="003D4052">
        <w:rPr>
          <w:rFonts w:ascii="Times New Roman" w:hAnsi="Times New Roman" w:cs="Times New Roman"/>
          <w:spacing w:val="14"/>
          <w:sz w:val="28"/>
          <w:szCs w:val="28"/>
          <w:rPrChange w:id="1486" w:author="Emanuela Musi" w:date="2024-03-05T13:44:00Z">
            <w:rPr>
              <w:spacing w:val="14"/>
            </w:rPr>
          </w:rPrChange>
        </w:rPr>
        <w:t xml:space="preserve"> </w:t>
      </w:r>
      <w:r w:rsidRPr="003D4052">
        <w:rPr>
          <w:rFonts w:ascii="Times New Roman" w:hAnsi="Times New Roman" w:cs="Times New Roman"/>
          <w:spacing w:val="-1"/>
          <w:sz w:val="28"/>
          <w:szCs w:val="28"/>
          <w:rPrChange w:id="1487" w:author="Emanuela Musi" w:date="2024-03-05T13:44:00Z">
            <w:rPr>
              <w:spacing w:val="-1"/>
            </w:rPr>
          </w:rPrChange>
        </w:rPr>
        <w:t>pignoramento);</w:t>
      </w:r>
      <w:r w:rsidRPr="003D4052">
        <w:rPr>
          <w:rFonts w:ascii="Times New Roman" w:hAnsi="Times New Roman" w:cs="Times New Roman"/>
          <w:spacing w:val="11"/>
          <w:sz w:val="28"/>
          <w:szCs w:val="28"/>
          <w:rPrChange w:id="1488" w:author="Emanuela Musi" w:date="2024-03-05T13:44:00Z">
            <w:rPr>
              <w:spacing w:val="11"/>
            </w:rPr>
          </w:rPrChange>
        </w:rPr>
        <w:t xml:space="preserve"> </w:t>
      </w:r>
      <w:r w:rsidRPr="003D4052">
        <w:rPr>
          <w:rFonts w:ascii="Times New Roman" w:hAnsi="Times New Roman" w:cs="Times New Roman"/>
          <w:spacing w:val="-1"/>
          <w:sz w:val="28"/>
          <w:szCs w:val="28"/>
          <w:rPrChange w:id="1489" w:author="Emanuela Musi" w:date="2024-03-05T13:44:00Z">
            <w:rPr>
              <w:spacing w:val="-1"/>
            </w:rPr>
          </w:rPrChange>
        </w:rPr>
        <w:t>l'anno</w:t>
      </w:r>
      <w:r w:rsidRPr="003D4052">
        <w:rPr>
          <w:rFonts w:ascii="Times New Roman" w:hAnsi="Times New Roman" w:cs="Times New Roman"/>
          <w:spacing w:val="10"/>
          <w:sz w:val="28"/>
          <w:szCs w:val="28"/>
          <w:rPrChange w:id="1490" w:author="Emanuela Musi" w:date="2024-03-05T13:44:00Z">
            <w:rPr>
              <w:spacing w:val="10"/>
            </w:rPr>
          </w:rPrChange>
        </w:rPr>
        <w:t xml:space="preserve"> </w:t>
      </w:r>
      <w:r w:rsidRPr="003D4052">
        <w:rPr>
          <w:rFonts w:ascii="Times New Roman" w:hAnsi="Times New Roman" w:cs="Times New Roman"/>
          <w:spacing w:val="-1"/>
          <w:sz w:val="28"/>
          <w:szCs w:val="28"/>
          <w:rPrChange w:id="1491" w:author="Emanuela Musi" w:date="2024-03-05T13:44:00Z">
            <w:rPr>
              <w:spacing w:val="-1"/>
            </w:rPr>
          </w:rPrChange>
        </w:rPr>
        <w:t>in</w:t>
      </w:r>
      <w:r w:rsidRPr="003D4052">
        <w:rPr>
          <w:rFonts w:ascii="Times New Roman" w:hAnsi="Times New Roman" w:cs="Times New Roman"/>
          <w:spacing w:val="12"/>
          <w:sz w:val="28"/>
          <w:szCs w:val="28"/>
          <w:rPrChange w:id="1492" w:author="Emanuela Musi" w:date="2024-03-05T13:44:00Z">
            <w:rPr>
              <w:spacing w:val="12"/>
            </w:rPr>
          </w:rPrChange>
        </w:rPr>
        <w:t xml:space="preserve"> </w:t>
      </w:r>
      <w:r w:rsidRPr="003D4052">
        <w:rPr>
          <w:rFonts w:ascii="Times New Roman" w:hAnsi="Times New Roman" w:cs="Times New Roman"/>
          <w:sz w:val="28"/>
          <w:szCs w:val="28"/>
          <w:rPrChange w:id="1493" w:author="Emanuela Musi" w:date="2024-03-05T13:44:00Z">
            <w:rPr/>
          </w:rPrChange>
        </w:rPr>
        <w:t>corso</w:t>
      </w:r>
      <w:r w:rsidRPr="003D4052">
        <w:rPr>
          <w:rFonts w:ascii="Times New Roman" w:hAnsi="Times New Roman" w:cs="Times New Roman"/>
          <w:spacing w:val="11"/>
          <w:sz w:val="28"/>
          <w:szCs w:val="28"/>
          <w:rPrChange w:id="1494" w:author="Emanuela Musi" w:date="2024-03-05T13:44:00Z">
            <w:rPr>
              <w:spacing w:val="11"/>
            </w:rPr>
          </w:rPrChange>
        </w:rPr>
        <w:t xml:space="preserve"> </w:t>
      </w:r>
      <w:r w:rsidRPr="003D4052">
        <w:rPr>
          <w:rFonts w:ascii="Times New Roman" w:hAnsi="Times New Roman" w:cs="Times New Roman"/>
          <w:sz w:val="28"/>
          <w:szCs w:val="28"/>
          <w:rPrChange w:id="1495" w:author="Emanuela Musi" w:date="2024-03-05T13:44:00Z">
            <w:rPr/>
          </w:rPrChange>
        </w:rPr>
        <w:t>va</w:t>
      </w:r>
      <w:r w:rsidRPr="003D4052">
        <w:rPr>
          <w:rFonts w:ascii="Times New Roman" w:hAnsi="Times New Roman" w:cs="Times New Roman"/>
          <w:spacing w:val="11"/>
          <w:sz w:val="28"/>
          <w:szCs w:val="28"/>
          <w:rPrChange w:id="1496" w:author="Emanuela Musi" w:date="2024-03-05T13:44:00Z">
            <w:rPr>
              <w:spacing w:val="11"/>
            </w:rPr>
          </w:rPrChange>
        </w:rPr>
        <w:t xml:space="preserve"> </w:t>
      </w:r>
      <w:r w:rsidRPr="003D4052">
        <w:rPr>
          <w:rFonts w:ascii="Times New Roman" w:hAnsi="Times New Roman" w:cs="Times New Roman"/>
          <w:sz w:val="28"/>
          <w:szCs w:val="28"/>
          <w:rPrChange w:id="1497" w:author="Emanuela Musi" w:date="2024-03-05T13:44:00Z">
            <w:rPr/>
          </w:rPrChange>
        </w:rPr>
        <w:t>dal</w:t>
      </w:r>
      <w:r w:rsidRPr="003D4052">
        <w:rPr>
          <w:rFonts w:ascii="Times New Roman" w:hAnsi="Times New Roman" w:cs="Times New Roman"/>
          <w:spacing w:val="12"/>
          <w:sz w:val="28"/>
          <w:szCs w:val="28"/>
          <w:rPrChange w:id="1498" w:author="Emanuela Musi" w:date="2024-03-05T13:44:00Z">
            <w:rPr>
              <w:spacing w:val="12"/>
            </w:rPr>
          </w:rPrChange>
        </w:rPr>
        <w:t xml:space="preserve"> </w:t>
      </w:r>
      <w:r w:rsidRPr="003D4052">
        <w:rPr>
          <w:rFonts w:ascii="Times New Roman" w:hAnsi="Times New Roman" w:cs="Times New Roman"/>
          <w:spacing w:val="-1"/>
          <w:sz w:val="28"/>
          <w:szCs w:val="28"/>
          <w:rPrChange w:id="1499" w:author="Emanuela Musi" w:date="2024-03-05T13:44:00Z">
            <w:rPr>
              <w:spacing w:val="-1"/>
            </w:rPr>
          </w:rPrChange>
        </w:rPr>
        <w:t>20.03.2019</w:t>
      </w:r>
      <w:r w:rsidRPr="003D4052">
        <w:rPr>
          <w:rFonts w:ascii="Times New Roman" w:hAnsi="Times New Roman" w:cs="Times New Roman"/>
          <w:spacing w:val="12"/>
          <w:sz w:val="28"/>
          <w:szCs w:val="28"/>
          <w:rPrChange w:id="1500" w:author="Emanuela Musi" w:date="2024-03-05T13:44:00Z">
            <w:rPr>
              <w:spacing w:val="12"/>
            </w:rPr>
          </w:rPrChange>
        </w:rPr>
        <w:t xml:space="preserve"> </w:t>
      </w:r>
      <w:r w:rsidRPr="003D4052">
        <w:rPr>
          <w:rFonts w:ascii="Times New Roman" w:hAnsi="Times New Roman" w:cs="Times New Roman"/>
          <w:spacing w:val="-1"/>
          <w:sz w:val="28"/>
          <w:szCs w:val="28"/>
          <w:rPrChange w:id="1501" w:author="Emanuela Musi" w:date="2024-03-05T13:44:00Z">
            <w:rPr>
              <w:spacing w:val="-1"/>
            </w:rPr>
          </w:rPrChange>
        </w:rPr>
        <w:t>al</w:t>
      </w:r>
      <w:r w:rsidRPr="003D4052">
        <w:rPr>
          <w:rFonts w:ascii="Times New Roman" w:hAnsi="Times New Roman" w:cs="Times New Roman"/>
          <w:spacing w:val="55"/>
          <w:w w:val="99"/>
          <w:sz w:val="28"/>
          <w:szCs w:val="28"/>
          <w:rPrChange w:id="1502" w:author="Emanuela Musi" w:date="2024-03-05T13:44:00Z">
            <w:rPr>
              <w:spacing w:val="55"/>
              <w:w w:val="99"/>
            </w:rPr>
          </w:rPrChange>
        </w:rPr>
        <w:t xml:space="preserve"> </w:t>
      </w:r>
      <w:r w:rsidRPr="003D4052">
        <w:rPr>
          <w:rFonts w:ascii="Times New Roman" w:hAnsi="Times New Roman" w:cs="Times New Roman"/>
          <w:spacing w:val="-1"/>
          <w:sz w:val="28"/>
          <w:szCs w:val="28"/>
          <w:rPrChange w:id="1503" w:author="Emanuela Musi" w:date="2024-03-05T13:44:00Z">
            <w:rPr>
              <w:spacing w:val="-1"/>
            </w:rPr>
          </w:rPrChange>
        </w:rPr>
        <w:t>20.03.2020.</w:t>
      </w:r>
      <w:r w:rsidRPr="003D4052">
        <w:rPr>
          <w:rFonts w:ascii="Times New Roman" w:hAnsi="Times New Roman" w:cs="Times New Roman"/>
          <w:spacing w:val="-5"/>
          <w:sz w:val="28"/>
          <w:szCs w:val="28"/>
          <w:rPrChange w:id="1504" w:author="Emanuela Musi" w:date="2024-03-05T13:44:00Z">
            <w:rPr>
              <w:spacing w:val="-5"/>
            </w:rPr>
          </w:rPrChange>
        </w:rPr>
        <w:t xml:space="preserve"> </w:t>
      </w:r>
      <w:r w:rsidRPr="003D4052">
        <w:rPr>
          <w:rFonts w:ascii="Times New Roman" w:hAnsi="Times New Roman" w:cs="Times New Roman"/>
          <w:spacing w:val="-1"/>
          <w:sz w:val="28"/>
          <w:szCs w:val="28"/>
          <w:rPrChange w:id="1505" w:author="Emanuela Musi" w:date="2024-03-05T13:44:00Z">
            <w:rPr>
              <w:spacing w:val="-1"/>
            </w:rPr>
          </w:rPrChange>
        </w:rPr>
        <w:t>Il</w:t>
      </w:r>
      <w:r w:rsidRPr="003D4052">
        <w:rPr>
          <w:rFonts w:ascii="Times New Roman" w:hAnsi="Times New Roman" w:cs="Times New Roman"/>
          <w:spacing w:val="-4"/>
          <w:sz w:val="28"/>
          <w:szCs w:val="28"/>
          <w:rPrChange w:id="1506" w:author="Emanuela Musi" w:date="2024-03-05T13:44:00Z">
            <w:rPr>
              <w:spacing w:val="-4"/>
            </w:rPr>
          </w:rPrChange>
        </w:rPr>
        <w:t xml:space="preserve"> </w:t>
      </w:r>
      <w:r w:rsidRPr="003D4052">
        <w:rPr>
          <w:rFonts w:ascii="Times New Roman" w:hAnsi="Times New Roman" w:cs="Times New Roman"/>
          <w:spacing w:val="-1"/>
          <w:sz w:val="28"/>
          <w:szCs w:val="28"/>
          <w:rPrChange w:id="1507" w:author="Emanuela Musi" w:date="2024-03-05T13:44:00Z">
            <w:rPr>
              <w:spacing w:val="-1"/>
            </w:rPr>
          </w:rPrChange>
        </w:rPr>
        <w:t>biennio</w:t>
      </w:r>
      <w:r w:rsidRPr="003D4052">
        <w:rPr>
          <w:rFonts w:ascii="Times New Roman" w:hAnsi="Times New Roman" w:cs="Times New Roman"/>
          <w:spacing w:val="-6"/>
          <w:sz w:val="28"/>
          <w:szCs w:val="28"/>
          <w:rPrChange w:id="1508" w:author="Emanuela Musi" w:date="2024-03-05T13:44:00Z">
            <w:rPr>
              <w:spacing w:val="-6"/>
            </w:rPr>
          </w:rPrChange>
        </w:rPr>
        <w:t xml:space="preserve"> </w:t>
      </w:r>
      <w:r w:rsidRPr="003D4052">
        <w:rPr>
          <w:rFonts w:ascii="Times New Roman" w:hAnsi="Times New Roman" w:cs="Times New Roman"/>
          <w:sz w:val="28"/>
          <w:szCs w:val="28"/>
          <w:rPrChange w:id="1509" w:author="Emanuela Musi" w:date="2024-03-05T13:44:00Z">
            <w:rPr/>
          </w:rPrChange>
        </w:rPr>
        <w:t>va</w:t>
      </w:r>
      <w:r w:rsidRPr="003D4052">
        <w:rPr>
          <w:rFonts w:ascii="Times New Roman" w:hAnsi="Times New Roman" w:cs="Times New Roman"/>
          <w:spacing w:val="-3"/>
          <w:sz w:val="28"/>
          <w:szCs w:val="28"/>
          <w:rPrChange w:id="1510" w:author="Emanuela Musi" w:date="2024-03-05T13:44:00Z">
            <w:rPr>
              <w:spacing w:val="-3"/>
            </w:rPr>
          </w:rPrChange>
        </w:rPr>
        <w:t xml:space="preserve"> </w:t>
      </w:r>
      <w:r w:rsidRPr="003D4052">
        <w:rPr>
          <w:rFonts w:ascii="Times New Roman" w:hAnsi="Times New Roman" w:cs="Times New Roman"/>
          <w:spacing w:val="-1"/>
          <w:sz w:val="28"/>
          <w:szCs w:val="28"/>
          <w:rPrChange w:id="1511" w:author="Emanuela Musi" w:date="2024-03-05T13:44:00Z">
            <w:rPr>
              <w:spacing w:val="-1"/>
            </w:rPr>
          </w:rPrChange>
        </w:rPr>
        <w:t>dal</w:t>
      </w:r>
      <w:r w:rsidRPr="003D4052">
        <w:rPr>
          <w:rFonts w:ascii="Times New Roman" w:hAnsi="Times New Roman" w:cs="Times New Roman"/>
          <w:spacing w:val="-5"/>
          <w:sz w:val="28"/>
          <w:szCs w:val="28"/>
          <w:rPrChange w:id="1512" w:author="Emanuela Musi" w:date="2024-03-05T13:44:00Z">
            <w:rPr>
              <w:spacing w:val="-5"/>
            </w:rPr>
          </w:rPrChange>
        </w:rPr>
        <w:t xml:space="preserve"> </w:t>
      </w:r>
      <w:r w:rsidRPr="003D4052">
        <w:rPr>
          <w:rFonts w:ascii="Times New Roman" w:hAnsi="Times New Roman" w:cs="Times New Roman"/>
          <w:spacing w:val="-1"/>
          <w:sz w:val="28"/>
          <w:szCs w:val="28"/>
          <w:rPrChange w:id="1513" w:author="Emanuela Musi" w:date="2024-03-05T13:44:00Z">
            <w:rPr>
              <w:spacing w:val="-1"/>
            </w:rPr>
          </w:rPrChange>
        </w:rPr>
        <w:t>20.3.2017</w:t>
      </w:r>
      <w:r w:rsidRPr="003D4052">
        <w:rPr>
          <w:rFonts w:ascii="Times New Roman" w:hAnsi="Times New Roman" w:cs="Times New Roman"/>
          <w:spacing w:val="-2"/>
          <w:sz w:val="28"/>
          <w:szCs w:val="28"/>
          <w:rPrChange w:id="1514" w:author="Emanuela Musi" w:date="2024-03-05T13:44:00Z">
            <w:rPr>
              <w:spacing w:val="-2"/>
            </w:rPr>
          </w:rPrChange>
        </w:rPr>
        <w:t xml:space="preserve"> </w:t>
      </w:r>
      <w:r w:rsidRPr="003D4052">
        <w:rPr>
          <w:rFonts w:ascii="Times New Roman" w:hAnsi="Times New Roman" w:cs="Times New Roman"/>
          <w:spacing w:val="-1"/>
          <w:sz w:val="28"/>
          <w:szCs w:val="28"/>
          <w:rPrChange w:id="1515" w:author="Emanuela Musi" w:date="2024-03-05T13:44:00Z">
            <w:rPr>
              <w:spacing w:val="-1"/>
            </w:rPr>
          </w:rPrChange>
        </w:rPr>
        <w:t>al</w:t>
      </w:r>
      <w:r w:rsidRPr="003D4052">
        <w:rPr>
          <w:rFonts w:ascii="Times New Roman" w:hAnsi="Times New Roman" w:cs="Times New Roman"/>
          <w:spacing w:val="-5"/>
          <w:sz w:val="28"/>
          <w:szCs w:val="28"/>
          <w:rPrChange w:id="1516" w:author="Emanuela Musi" w:date="2024-03-05T13:44:00Z">
            <w:rPr>
              <w:spacing w:val="-5"/>
            </w:rPr>
          </w:rPrChange>
        </w:rPr>
        <w:t xml:space="preserve"> </w:t>
      </w:r>
      <w:r w:rsidRPr="003D4052">
        <w:rPr>
          <w:rFonts w:ascii="Times New Roman" w:hAnsi="Times New Roman" w:cs="Times New Roman"/>
          <w:sz w:val="28"/>
          <w:szCs w:val="28"/>
          <w:rPrChange w:id="1517" w:author="Emanuela Musi" w:date="2024-03-05T13:44:00Z">
            <w:rPr/>
          </w:rPrChange>
        </w:rPr>
        <w:t>20.03.2019.</w:t>
      </w:r>
    </w:p>
    <w:p w14:paraId="704E76E7" w14:textId="77777777" w:rsidR="005D2F5F" w:rsidRPr="003D4052" w:rsidRDefault="005D2F5F" w:rsidP="005D2F5F">
      <w:pPr>
        <w:pStyle w:val="Corpotesto"/>
        <w:kinsoku w:val="0"/>
        <w:overflowPunct w:val="0"/>
        <w:spacing w:before="10" w:line="360" w:lineRule="auto"/>
        <w:ind w:left="383" w:right="119"/>
        <w:jc w:val="both"/>
        <w:rPr>
          <w:rFonts w:ascii="Times New Roman" w:hAnsi="Times New Roman" w:cs="Times New Roman"/>
          <w:sz w:val="28"/>
          <w:szCs w:val="28"/>
          <w:rPrChange w:id="1518" w:author="Emanuela Musi" w:date="2024-03-05T13:44:00Z">
            <w:rPr/>
          </w:rPrChange>
        </w:rPr>
      </w:pPr>
      <w:r w:rsidRPr="003D4052">
        <w:rPr>
          <w:rFonts w:ascii="Times New Roman" w:hAnsi="Times New Roman" w:cs="Times New Roman"/>
          <w:b/>
          <w:bCs/>
          <w:sz w:val="28"/>
          <w:szCs w:val="28"/>
          <w:u w:val="single"/>
          <w:rPrChange w:id="1519" w:author="Emanuela Musi" w:date="2024-03-05T13:44:00Z">
            <w:rPr>
              <w:b/>
              <w:bCs/>
              <w:u w:val="single"/>
            </w:rPr>
          </w:rPrChange>
        </w:rPr>
        <w:t>Esempio</w:t>
      </w:r>
      <w:r w:rsidRPr="003D4052">
        <w:rPr>
          <w:rFonts w:ascii="Times New Roman" w:hAnsi="Times New Roman" w:cs="Times New Roman"/>
          <w:b/>
          <w:bCs/>
          <w:spacing w:val="7"/>
          <w:sz w:val="28"/>
          <w:szCs w:val="28"/>
          <w:u w:val="single"/>
          <w:rPrChange w:id="1520" w:author="Emanuela Musi" w:date="2024-03-05T13:44:00Z">
            <w:rPr>
              <w:b/>
              <w:bCs/>
              <w:spacing w:val="7"/>
              <w:u w:val="single"/>
            </w:rPr>
          </w:rPrChange>
        </w:rPr>
        <w:t xml:space="preserve"> </w:t>
      </w:r>
      <w:r w:rsidRPr="003D4052">
        <w:rPr>
          <w:rFonts w:ascii="Times New Roman" w:hAnsi="Times New Roman" w:cs="Times New Roman"/>
          <w:b/>
          <w:bCs/>
          <w:sz w:val="28"/>
          <w:szCs w:val="28"/>
          <w:u w:val="single"/>
          <w:rPrChange w:id="1521" w:author="Emanuela Musi" w:date="2024-03-05T13:44:00Z">
            <w:rPr>
              <w:b/>
              <w:bCs/>
              <w:u w:val="single"/>
            </w:rPr>
          </w:rPrChange>
        </w:rPr>
        <w:t>n.</w:t>
      </w:r>
      <w:r w:rsidRPr="003D4052">
        <w:rPr>
          <w:rFonts w:ascii="Times New Roman" w:hAnsi="Times New Roman" w:cs="Times New Roman"/>
          <w:b/>
          <w:bCs/>
          <w:spacing w:val="10"/>
          <w:sz w:val="28"/>
          <w:szCs w:val="28"/>
          <w:u w:val="single"/>
          <w:rPrChange w:id="1522" w:author="Emanuela Musi" w:date="2024-03-05T13:44:00Z">
            <w:rPr>
              <w:b/>
              <w:bCs/>
              <w:spacing w:val="10"/>
              <w:u w:val="single"/>
            </w:rPr>
          </w:rPrChange>
        </w:rPr>
        <w:t xml:space="preserve"> </w:t>
      </w:r>
      <w:r w:rsidRPr="003D4052">
        <w:rPr>
          <w:rFonts w:ascii="Times New Roman" w:hAnsi="Times New Roman" w:cs="Times New Roman"/>
          <w:b/>
          <w:bCs/>
          <w:sz w:val="28"/>
          <w:szCs w:val="28"/>
          <w:u w:val="single"/>
          <w:rPrChange w:id="1523" w:author="Emanuela Musi" w:date="2024-03-05T13:44:00Z">
            <w:rPr>
              <w:b/>
              <w:bCs/>
              <w:u w:val="single"/>
            </w:rPr>
          </w:rPrChange>
        </w:rPr>
        <w:t>2</w:t>
      </w:r>
      <w:r w:rsidRPr="003D4052">
        <w:rPr>
          <w:rFonts w:ascii="Times New Roman" w:hAnsi="Times New Roman" w:cs="Times New Roman"/>
          <w:sz w:val="28"/>
          <w:szCs w:val="28"/>
          <w:rPrChange w:id="1524" w:author="Emanuela Musi" w:date="2024-03-05T13:44:00Z">
            <w:rPr/>
          </w:rPrChange>
        </w:rPr>
        <w:t>:</w:t>
      </w:r>
      <w:r w:rsidRPr="003D4052">
        <w:rPr>
          <w:rFonts w:ascii="Times New Roman" w:hAnsi="Times New Roman" w:cs="Times New Roman"/>
          <w:spacing w:val="9"/>
          <w:sz w:val="28"/>
          <w:szCs w:val="28"/>
          <w:rPrChange w:id="1525" w:author="Emanuela Musi" w:date="2024-03-05T13:44:00Z">
            <w:rPr>
              <w:spacing w:val="9"/>
            </w:rPr>
          </w:rPrChange>
        </w:rPr>
        <w:t xml:space="preserve"> </w:t>
      </w:r>
      <w:r w:rsidRPr="003D4052">
        <w:rPr>
          <w:rFonts w:ascii="Times New Roman" w:hAnsi="Times New Roman" w:cs="Times New Roman"/>
          <w:spacing w:val="-1"/>
          <w:sz w:val="28"/>
          <w:szCs w:val="28"/>
          <w:rPrChange w:id="1526" w:author="Emanuela Musi" w:date="2024-03-05T13:44:00Z">
            <w:rPr>
              <w:spacing w:val="-1"/>
            </w:rPr>
          </w:rPrChange>
        </w:rPr>
        <w:t>pignoramento</w:t>
      </w:r>
      <w:r w:rsidRPr="003D4052">
        <w:rPr>
          <w:rFonts w:ascii="Times New Roman" w:hAnsi="Times New Roman" w:cs="Times New Roman"/>
          <w:spacing w:val="7"/>
          <w:sz w:val="28"/>
          <w:szCs w:val="28"/>
          <w:rPrChange w:id="1527" w:author="Emanuela Musi" w:date="2024-03-05T13:44:00Z">
            <w:rPr>
              <w:spacing w:val="7"/>
            </w:rPr>
          </w:rPrChange>
        </w:rPr>
        <w:t xml:space="preserve"> </w:t>
      </w:r>
      <w:r w:rsidRPr="003D4052">
        <w:rPr>
          <w:rFonts w:ascii="Times New Roman" w:hAnsi="Times New Roman" w:cs="Times New Roman"/>
          <w:spacing w:val="-1"/>
          <w:sz w:val="28"/>
          <w:szCs w:val="28"/>
          <w:rPrChange w:id="1528" w:author="Emanuela Musi" w:date="2024-03-05T13:44:00Z">
            <w:rPr>
              <w:spacing w:val="-1"/>
            </w:rPr>
          </w:rPrChange>
        </w:rPr>
        <w:t>del</w:t>
      </w:r>
      <w:r w:rsidRPr="003D4052">
        <w:rPr>
          <w:rFonts w:ascii="Times New Roman" w:hAnsi="Times New Roman" w:cs="Times New Roman"/>
          <w:spacing w:val="8"/>
          <w:sz w:val="28"/>
          <w:szCs w:val="28"/>
          <w:rPrChange w:id="1529" w:author="Emanuela Musi" w:date="2024-03-05T13:44:00Z">
            <w:rPr>
              <w:spacing w:val="8"/>
            </w:rPr>
          </w:rPrChange>
        </w:rPr>
        <w:t xml:space="preserve"> </w:t>
      </w:r>
      <w:r w:rsidRPr="003D4052">
        <w:rPr>
          <w:rFonts w:ascii="Times New Roman" w:hAnsi="Times New Roman" w:cs="Times New Roman"/>
          <w:sz w:val="28"/>
          <w:szCs w:val="28"/>
          <w:rPrChange w:id="1530" w:author="Emanuela Musi" w:date="2024-03-05T13:44:00Z">
            <w:rPr/>
          </w:rPrChange>
        </w:rPr>
        <w:t>21.11.2019;</w:t>
      </w:r>
      <w:r w:rsidRPr="003D4052">
        <w:rPr>
          <w:rFonts w:ascii="Times New Roman" w:hAnsi="Times New Roman" w:cs="Times New Roman"/>
          <w:spacing w:val="13"/>
          <w:sz w:val="28"/>
          <w:szCs w:val="28"/>
          <w:rPrChange w:id="1531" w:author="Emanuela Musi" w:date="2024-03-05T13:44:00Z">
            <w:rPr>
              <w:spacing w:val="13"/>
            </w:rPr>
          </w:rPrChange>
        </w:rPr>
        <w:t xml:space="preserve"> </w:t>
      </w:r>
      <w:r w:rsidRPr="003D4052">
        <w:rPr>
          <w:rFonts w:ascii="Times New Roman" w:hAnsi="Times New Roman" w:cs="Times New Roman"/>
          <w:spacing w:val="-1"/>
          <w:sz w:val="28"/>
          <w:szCs w:val="28"/>
          <w:rPrChange w:id="1532" w:author="Emanuela Musi" w:date="2024-03-05T13:44:00Z">
            <w:rPr>
              <w:spacing w:val="-1"/>
            </w:rPr>
          </w:rPrChange>
        </w:rPr>
        <w:t>decreto</w:t>
      </w:r>
      <w:r w:rsidRPr="003D4052">
        <w:rPr>
          <w:rFonts w:ascii="Times New Roman" w:hAnsi="Times New Roman" w:cs="Times New Roman"/>
          <w:spacing w:val="8"/>
          <w:sz w:val="28"/>
          <w:szCs w:val="28"/>
          <w:rPrChange w:id="1533" w:author="Emanuela Musi" w:date="2024-03-05T13:44:00Z">
            <w:rPr>
              <w:spacing w:val="8"/>
            </w:rPr>
          </w:rPrChange>
        </w:rPr>
        <w:t xml:space="preserve"> </w:t>
      </w:r>
      <w:r w:rsidRPr="003D4052">
        <w:rPr>
          <w:rFonts w:ascii="Times New Roman" w:hAnsi="Times New Roman" w:cs="Times New Roman"/>
          <w:spacing w:val="-1"/>
          <w:sz w:val="28"/>
          <w:szCs w:val="28"/>
          <w:rPrChange w:id="1534" w:author="Emanuela Musi" w:date="2024-03-05T13:44:00Z">
            <w:rPr>
              <w:spacing w:val="-1"/>
            </w:rPr>
          </w:rPrChange>
        </w:rPr>
        <w:t>ingiuntivo</w:t>
      </w:r>
      <w:r w:rsidRPr="003D4052">
        <w:rPr>
          <w:rFonts w:ascii="Times New Roman" w:hAnsi="Times New Roman" w:cs="Times New Roman"/>
          <w:spacing w:val="8"/>
          <w:sz w:val="28"/>
          <w:szCs w:val="28"/>
          <w:rPrChange w:id="1535" w:author="Emanuela Musi" w:date="2024-03-05T13:44:00Z">
            <w:rPr>
              <w:spacing w:val="8"/>
            </w:rPr>
          </w:rPrChange>
        </w:rPr>
        <w:t xml:space="preserve"> </w:t>
      </w:r>
      <w:r w:rsidRPr="003D4052">
        <w:rPr>
          <w:rFonts w:ascii="Times New Roman" w:hAnsi="Times New Roman" w:cs="Times New Roman"/>
          <w:sz w:val="28"/>
          <w:szCs w:val="28"/>
          <w:rPrChange w:id="1536" w:author="Emanuela Musi" w:date="2024-03-05T13:44:00Z">
            <w:rPr/>
          </w:rPrChange>
        </w:rPr>
        <w:t>13.03.2016;</w:t>
      </w:r>
      <w:r w:rsidRPr="003D4052">
        <w:rPr>
          <w:rFonts w:ascii="Times New Roman" w:hAnsi="Times New Roman" w:cs="Times New Roman"/>
          <w:spacing w:val="9"/>
          <w:sz w:val="28"/>
          <w:szCs w:val="28"/>
          <w:rPrChange w:id="1537" w:author="Emanuela Musi" w:date="2024-03-05T13:44:00Z">
            <w:rPr>
              <w:spacing w:val="9"/>
            </w:rPr>
          </w:rPrChange>
        </w:rPr>
        <w:t xml:space="preserve"> </w:t>
      </w:r>
      <w:r w:rsidRPr="003D4052">
        <w:rPr>
          <w:rFonts w:ascii="Times New Roman" w:hAnsi="Times New Roman" w:cs="Times New Roman"/>
          <w:spacing w:val="-1"/>
          <w:sz w:val="28"/>
          <w:szCs w:val="28"/>
          <w:rPrChange w:id="1538" w:author="Emanuela Musi" w:date="2024-03-05T13:44:00Z">
            <w:rPr>
              <w:spacing w:val="-1"/>
            </w:rPr>
          </w:rPrChange>
        </w:rPr>
        <w:t>ipoteca</w:t>
      </w:r>
      <w:r w:rsidRPr="003D4052">
        <w:rPr>
          <w:rFonts w:ascii="Times New Roman" w:hAnsi="Times New Roman" w:cs="Times New Roman"/>
          <w:spacing w:val="49"/>
          <w:sz w:val="28"/>
          <w:szCs w:val="28"/>
          <w:rPrChange w:id="1539" w:author="Emanuela Musi" w:date="2024-03-05T13:44:00Z">
            <w:rPr>
              <w:spacing w:val="49"/>
            </w:rPr>
          </w:rPrChange>
        </w:rPr>
        <w:t xml:space="preserve"> </w:t>
      </w:r>
      <w:r w:rsidRPr="003D4052">
        <w:rPr>
          <w:rFonts w:ascii="Times New Roman" w:hAnsi="Times New Roman" w:cs="Times New Roman"/>
          <w:spacing w:val="-1"/>
          <w:sz w:val="28"/>
          <w:szCs w:val="28"/>
          <w:rPrChange w:id="1540" w:author="Emanuela Musi" w:date="2024-03-05T13:44:00Z">
            <w:rPr>
              <w:spacing w:val="-1"/>
            </w:rPr>
          </w:rPrChange>
        </w:rPr>
        <w:t>iscritta</w:t>
      </w:r>
      <w:r w:rsidRPr="003D4052">
        <w:rPr>
          <w:rFonts w:ascii="Times New Roman" w:hAnsi="Times New Roman" w:cs="Times New Roman"/>
          <w:spacing w:val="-2"/>
          <w:sz w:val="28"/>
          <w:szCs w:val="28"/>
          <w:rPrChange w:id="1541" w:author="Emanuela Musi" w:date="2024-03-05T13:44:00Z">
            <w:rPr>
              <w:spacing w:val="-2"/>
            </w:rPr>
          </w:rPrChange>
        </w:rPr>
        <w:t xml:space="preserve"> </w:t>
      </w:r>
      <w:r w:rsidRPr="003D4052">
        <w:rPr>
          <w:rFonts w:ascii="Times New Roman" w:hAnsi="Times New Roman" w:cs="Times New Roman"/>
          <w:spacing w:val="-1"/>
          <w:sz w:val="28"/>
          <w:szCs w:val="28"/>
          <w:rPrChange w:id="1542" w:author="Emanuela Musi" w:date="2024-03-05T13:44:00Z">
            <w:rPr>
              <w:spacing w:val="-1"/>
            </w:rPr>
          </w:rPrChange>
        </w:rPr>
        <w:t xml:space="preserve">16.04.2017; </w:t>
      </w:r>
      <w:r w:rsidRPr="003D4052">
        <w:rPr>
          <w:rFonts w:ascii="Times New Roman" w:hAnsi="Times New Roman" w:cs="Times New Roman"/>
          <w:sz w:val="28"/>
          <w:szCs w:val="28"/>
          <w:rPrChange w:id="1543" w:author="Emanuela Musi" w:date="2024-03-05T13:44:00Z">
            <w:rPr/>
          </w:rPrChange>
        </w:rPr>
        <w:t>la</w:t>
      </w:r>
      <w:r w:rsidRPr="003D4052">
        <w:rPr>
          <w:rFonts w:ascii="Times New Roman" w:hAnsi="Times New Roman" w:cs="Times New Roman"/>
          <w:spacing w:val="-1"/>
          <w:sz w:val="28"/>
          <w:szCs w:val="28"/>
          <w:rPrChange w:id="1544" w:author="Emanuela Musi" w:date="2024-03-05T13:44:00Z">
            <w:rPr>
              <w:spacing w:val="-1"/>
            </w:rPr>
          </w:rPrChange>
        </w:rPr>
        <w:t xml:space="preserve"> prima scadenza coincide</w:t>
      </w:r>
      <w:r w:rsidRPr="003D4052">
        <w:rPr>
          <w:rFonts w:ascii="Times New Roman" w:hAnsi="Times New Roman" w:cs="Times New Roman"/>
          <w:sz w:val="28"/>
          <w:szCs w:val="28"/>
          <w:rPrChange w:id="1545" w:author="Emanuela Musi" w:date="2024-03-05T13:44:00Z">
            <w:rPr/>
          </w:rPrChange>
        </w:rPr>
        <w:t xml:space="preserve"> </w:t>
      </w:r>
      <w:r w:rsidRPr="003D4052">
        <w:rPr>
          <w:rFonts w:ascii="Times New Roman" w:hAnsi="Times New Roman" w:cs="Times New Roman"/>
          <w:spacing w:val="-1"/>
          <w:sz w:val="28"/>
          <w:szCs w:val="28"/>
          <w:rPrChange w:id="1546" w:author="Emanuela Musi" w:date="2024-03-05T13:44:00Z">
            <w:rPr>
              <w:spacing w:val="-1"/>
            </w:rPr>
          </w:rPrChange>
        </w:rPr>
        <w:t>con</w:t>
      </w:r>
      <w:r w:rsidRPr="003D4052">
        <w:rPr>
          <w:rFonts w:ascii="Times New Roman" w:hAnsi="Times New Roman" w:cs="Times New Roman"/>
          <w:sz w:val="28"/>
          <w:szCs w:val="28"/>
          <w:rPrChange w:id="1547" w:author="Emanuela Musi" w:date="2024-03-05T13:44:00Z">
            <w:rPr/>
          </w:rPrChange>
        </w:rPr>
        <w:t xml:space="preserve"> </w:t>
      </w:r>
      <w:r w:rsidRPr="003D4052">
        <w:rPr>
          <w:rFonts w:ascii="Times New Roman" w:hAnsi="Times New Roman" w:cs="Times New Roman"/>
          <w:spacing w:val="-1"/>
          <w:sz w:val="28"/>
          <w:szCs w:val="28"/>
          <w:rPrChange w:id="1548" w:author="Emanuela Musi" w:date="2024-03-05T13:44:00Z">
            <w:rPr>
              <w:spacing w:val="-1"/>
            </w:rPr>
          </w:rPrChange>
        </w:rPr>
        <w:t>la</w:t>
      </w:r>
      <w:r w:rsidRPr="003D4052">
        <w:rPr>
          <w:rFonts w:ascii="Times New Roman" w:hAnsi="Times New Roman" w:cs="Times New Roman"/>
          <w:spacing w:val="-2"/>
          <w:sz w:val="28"/>
          <w:szCs w:val="28"/>
          <w:rPrChange w:id="1549" w:author="Emanuela Musi" w:date="2024-03-05T13:44:00Z">
            <w:rPr>
              <w:spacing w:val="-2"/>
            </w:rPr>
          </w:rPrChange>
        </w:rPr>
        <w:t xml:space="preserve"> </w:t>
      </w:r>
      <w:r w:rsidRPr="003D4052">
        <w:rPr>
          <w:rFonts w:ascii="Times New Roman" w:hAnsi="Times New Roman" w:cs="Times New Roman"/>
          <w:spacing w:val="-1"/>
          <w:sz w:val="28"/>
          <w:szCs w:val="28"/>
          <w:rPrChange w:id="1550" w:author="Emanuela Musi" w:date="2024-03-05T13:44:00Z">
            <w:rPr>
              <w:spacing w:val="-1"/>
            </w:rPr>
          </w:rPrChange>
        </w:rPr>
        <w:t>data</w:t>
      </w:r>
      <w:r w:rsidRPr="003D4052">
        <w:rPr>
          <w:rFonts w:ascii="Times New Roman" w:hAnsi="Times New Roman" w:cs="Times New Roman"/>
          <w:spacing w:val="-2"/>
          <w:sz w:val="28"/>
          <w:szCs w:val="28"/>
          <w:rPrChange w:id="1551" w:author="Emanuela Musi" w:date="2024-03-05T13:44:00Z">
            <w:rPr>
              <w:spacing w:val="-2"/>
            </w:rPr>
          </w:rPrChange>
        </w:rPr>
        <w:t xml:space="preserve"> </w:t>
      </w:r>
      <w:r w:rsidRPr="003D4052">
        <w:rPr>
          <w:rFonts w:ascii="Times New Roman" w:hAnsi="Times New Roman" w:cs="Times New Roman"/>
          <w:spacing w:val="-1"/>
          <w:sz w:val="28"/>
          <w:szCs w:val="28"/>
          <w:rPrChange w:id="1552" w:author="Emanuela Musi" w:date="2024-03-05T13:44:00Z">
            <w:rPr>
              <w:spacing w:val="-1"/>
            </w:rPr>
          </w:rPrChange>
        </w:rPr>
        <w:t xml:space="preserve">di </w:t>
      </w:r>
      <w:r w:rsidRPr="003D4052">
        <w:rPr>
          <w:rFonts w:ascii="Times New Roman" w:hAnsi="Times New Roman" w:cs="Times New Roman"/>
          <w:sz w:val="28"/>
          <w:szCs w:val="28"/>
          <w:rPrChange w:id="1553" w:author="Emanuela Musi" w:date="2024-03-05T13:44:00Z">
            <w:rPr/>
          </w:rPrChange>
        </w:rPr>
        <w:t xml:space="preserve">iscrizione </w:t>
      </w:r>
      <w:r w:rsidRPr="003D4052">
        <w:rPr>
          <w:rFonts w:ascii="Times New Roman" w:hAnsi="Times New Roman" w:cs="Times New Roman"/>
          <w:spacing w:val="-1"/>
          <w:sz w:val="28"/>
          <w:szCs w:val="28"/>
          <w:rPrChange w:id="1554" w:author="Emanuela Musi" w:date="2024-03-05T13:44:00Z">
            <w:rPr>
              <w:spacing w:val="-1"/>
            </w:rPr>
          </w:rPrChange>
        </w:rPr>
        <w:t>ipotecaria; l'anno</w:t>
      </w:r>
      <w:r w:rsidRPr="003D4052">
        <w:rPr>
          <w:rFonts w:ascii="Times New Roman" w:hAnsi="Times New Roman" w:cs="Times New Roman"/>
          <w:spacing w:val="-2"/>
          <w:sz w:val="28"/>
          <w:szCs w:val="28"/>
          <w:rPrChange w:id="1555" w:author="Emanuela Musi" w:date="2024-03-05T13:44:00Z">
            <w:rPr>
              <w:spacing w:val="-2"/>
            </w:rPr>
          </w:rPrChange>
        </w:rPr>
        <w:t xml:space="preserve"> </w:t>
      </w:r>
      <w:r w:rsidRPr="003D4052">
        <w:rPr>
          <w:rFonts w:ascii="Times New Roman" w:hAnsi="Times New Roman" w:cs="Times New Roman"/>
          <w:sz w:val="28"/>
          <w:szCs w:val="28"/>
          <w:rPrChange w:id="1556" w:author="Emanuela Musi" w:date="2024-03-05T13:44:00Z">
            <w:rPr/>
          </w:rPrChange>
        </w:rPr>
        <w:t>in</w:t>
      </w:r>
      <w:r w:rsidRPr="003D4052">
        <w:rPr>
          <w:rFonts w:ascii="Times New Roman" w:hAnsi="Times New Roman" w:cs="Times New Roman"/>
          <w:spacing w:val="85"/>
          <w:sz w:val="28"/>
          <w:szCs w:val="28"/>
          <w:rPrChange w:id="1557" w:author="Emanuela Musi" w:date="2024-03-05T13:44:00Z">
            <w:rPr>
              <w:spacing w:val="85"/>
            </w:rPr>
          </w:rPrChange>
        </w:rPr>
        <w:t xml:space="preserve"> </w:t>
      </w:r>
      <w:r w:rsidRPr="003D4052">
        <w:rPr>
          <w:rFonts w:ascii="Times New Roman" w:hAnsi="Times New Roman" w:cs="Times New Roman"/>
          <w:sz w:val="28"/>
          <w:szCs w:val="28"/>
          <w:rPrChange w:id="1558" w:author="Emanuela Musi" w:date="2024-03-05T13:44:00Z">
            <w:rPr/>
          </w:rPrChange>
        </w:rPr>
        <w:t>corso</w:t>
      </w:r>
      <w:r w:rsidRPr="003D4052">
        <w:rPr>
          <w:rFonts w:ascii="Times New Roman" w:hAnsi="Times New Roman" w:cs="Times New Roman"/>
          <w:spacing w:val="-4"/>
          <w:sz w:val="28"/>
          <w:szCs w:val="28"/>
          <w:rPrChange w:id="1559" w:author="Emanuela Musi" w:date="2024-03-05T13:44:00Z">
            <w:rPr>
              <w:spacing w:val="-4"/>
            </w:rPr>
          </w:rPrChange>
        </w:rPr>
        <w:t xml:space="preserve"> </w:t>
      </w:r>
      <w:r w:rsidRPr="003D4052">
        <w:rPr>
          <w:rFonts w:ascii="Times New Roman" w:hAnsi="Times New Roman" w:cs="Times New Roman"/>
          <w:sz w:val="28"/>
          <w:szCs w:val="28"/>
          <w:rPrChange w:id="1560" w:author="Emanuela Musi" w:date="2024-03-05T13:44:00Z">
            <w:rPr/>
          </w:rPrChange>
        </w:rPr>
        <w:t>è</w:t>
      </w:r>
      <w:r w:rsidRPr="003D4052">
        <w:rPr>
          <w:rFonts w:ascii="Times New Roman" w:hAnsi="Times New Roman" w:cs="Times New Roman"/>
          <w:spacing w:val="-3"/>
          <w:sz w:val="28"/>
          <w:szCs w:val="28"/>
          <w:rPrChange w:id="1561" w:author="Emanuela Musi" w:date="2024-03-05T13:44:00Z">
            <w:rPr>
              <w:spacing w:val="-3"/>
            </w:rPr>
          </w:rPrChange>
        </w:rPr>
        <w:t xml:space="preserve"> </w:t>
      </w:r>
      <w:r w:rsidRPr="003D4052">
        <w:rPr>
          <w:rFonts w:ascii="Times New Roman" w:hAnsi="Times New Roman" w:cs="Times New Roman"/>
          <w:spacing w:val="-1"/>
          <w:sz w:val="28"/>
          <w:szCs w:val="28"/>
          <w:rPrChange w:id="1562" w:author="Emanuela Musi" w:date="2024-03-05T13:44:00Z">
            <w:rPr>
              <w:spacing w:val="-1"/>
            </w:rPr>
          </w:rPrChange>
        </w:rPr>
        <w:t>quello</w:t>
      </w:r>
      <w:r w:rsidRPr="003D4052">
        <w:rPr>
          <w:rFonts w:ascii="Times New Roman" w:hAnsi="Times New Roman" w:cs="Times New Roman"/>
          <w:spacing w:val="-4"/>
          <w:sz w:val="28"/>
          <w:szCs w:val="28"/>
          <w:rPrChange w:id="1563" w:author="Emanuela Musi" w:date="2024-03-05T13:44:00Z">
            <w:rPr>
              <w:spacing w:val="-4"/>
            </w:rPr>
          </w:rPrChange>
        </w:rPr>
        <w:t xml:space="preserve"> </w:t>
      </w:r>
      <w:r w:rsidRPr="003D4052">
        <w:rPr>
          <w:rFonts w:ascii="Times New Roman" w:hAnsi="Times New Roman" w:cs="Times New Roman"/>
          <w:sz w:val="28"/>
          <w:szCs w:val="28"/>
          <w:rPrChange w:id="1564" w:author="Emanuela Musi" w:date="2024-03-05T13:44:00Z">
            <w:rPr/>
          </w:rPrChange>
        </w:rPr>
        <w:t>dal</w:t>
      </w:r>
      <w:r w:rsidRPr="003D4052">
        <w:rPr>
          <w:rFonts w:ascii="Times New Roman" w:hAnsi="Times New Roman" w:cs="Times New Roman"/>
          <w:spacing w:val="-3"/>
          <w:sz w:val="28"/>
          <w:szCs w:val="28"/>
          <w:rPrChange w:id="1565" w:author="Emanuela Musi" w:date="2024-03-05T13:44:00Z">
            <w:rPr>
              <w:spacing w:val="-3"/>
            </w:rPr>
          </w:rPrChange>
        </w:rPr>
        <w:t xml:space="preserve"> </w:t>
      </w:r>
      <w:r w:rsidRPr="003D4052">
        <w:rPr>
          <w:rFonts w:ascii="Times New Roman" w:hAnsi="Times New Roman" w:cs="Times New Roman"/>
          <w:sz w:val="28"/>
          <w:szCs w:val="28"/>
          <w:rPrChange w:id="1566" w:author="Emanuela Musi" w:date="2024-03-05T13:44:00Z">
            <w:rPr/>
          </w:rPrChange>
        </w:rPr>
        <w:t>16.04.2019</w:t>
      </w:r>
      <w:r w:rsidRPr="003D4052">
        <w:rPr>
          <w:rFonts w:ascii="Times New Roman" w:hAnsi="Times New Roman" w:cs="Times New Roman"/>
          <w:spacing w:val="-2"/>
          <w:sz w:val="28"/>
          <w:szCs w:val="28"/>
          <w:rPrChange w:id="1567" w:author="Emanuela Musi" w:date="2024-03-05T13:44:00Z">
            <w:rPr>
              <w:spacing w:val="-2"/>
            </w:rPr>
          </w:rPrChange>
        </w:rPr>
        <w:t xml:space="preserve"> </w:t>
      </w:r>
      <w:r w:rsidRPr="003D4052">
        <w:rPr>
          <w:rFonts w:ascii="Times New Roman" w:hAnsi="Times New Roman" w:cs="Times New Roman"/>
          <w:spacing w:val="-1"/>
          <w:sz w:val="28"/>
          <w:szCs w:val="28"/>
          <w:rPrChange w:id="1568" w:author="Emanuela Musi" w:date="2024-03-05T13:44:00Z">
            <w:rPr>
              <w:spacing w:val="-1"/>
            </w:rPr>
          </w:rPrChange>
        </w:rPr>
        <w:t>al</w:t>
      </w:r>
      <w:r w:rsidRPr="003D4052">
        <w:rPr>
          <w:rFonts w:ascii="Times New Roman" w:hAnsi="Times New Roman" w:cs="Times New Roman"/>
          <w:spacing w:val="-3"/>
          <w:sz w:val="28"/>
          <w:szCs w:val="28"/>
          <w:rPrChange w:id="1569" w:author="Emanuela Musi" w:date="2024-03-05T13:44:00Z">
            <w:rPr>
              <w:spacing w:val="-3"/>
            </w:rPr>
          </w:rPrChange>
        </w:rPr>
        <w:t xml:space="preserve"> </w:t>
      </w:r>
      <w:r w:rsidRPr="003D4052">
        <w:rPr>
          <w:rFonts w:ascii="Times New Roman" w:hAnsi="Times New Roman" w:cs="Times New Roman"/>
          <w:sz w:val="28"/>
          <w:szCs w:val="28"/>
          <w:rPrChange w:id="1570" w:author="Emanuela Musi" w:date="2024-03-05T13:44:00Z">
            <w:rPr/>
          </w:rPrChange>
        </w:rPr>
        <w:t>16.04.2020.</w:t>
      </w:r>
      <w:r w:rsidRPr="003D4052">
        <w:rPr>
          <w:rFonts w:ascii="Times New Roman" w:hAnsi="Times New Roman" w:cs="Times New Roman"/>
          <w:spacing w:val="-3"/>
          <w:sz w:val="28"/>
          <w:szCs w:val="28"/>
          <w:rPrChange w:id="1571" w:author="Emanuela Musi" w:date="2024-03-05T13:44:00Z">
            <w:rPr>
              <w:spacing w:val="-3"/>
            </w:rPr>
          </w:rPrChange>
        </w:rPr>
        <w:t xml:space="preserve"> </w:t>
      </w:r>
      <w:r w:rsidRPr="003D4052">
        <w:rPr>
          <w:rFonts w:ascii="Times New Roman" w:hAnsi="Times New Roman" w:cs="Times New Roman"/>
          <w:spacing w:val="-1"/>
          <w:sz w:val="28"/>
          <w:szCs w:val="28"/>
          <w:rPrChange w:id="1572" w:author="Emanuela Musi" w:date="2024-03-05T13:44:00Z">
            <w:rPr>
              <w:spacing w:val="-1"/>
            </w:rPr>
          </w:rPrChange>
        </w:rPr>
        <w:t>Il</w:t>
      </w:r>
      <w:r w:rsidRPr="003D4052">
        <w:rPr>
          <w:rFonts w:ascii="Times New Roman" w:hAnsi="Times New Roman" w:cs="Times New Roman"/>
          <w:spacing w:val="-2"/>
          <w:sz w:val="28"/>
          <w:szCs w:val="28"/>
          <w:rPrChange w:id="1573" w:author="Emanuela Musi" w:date="2024-03-05T13:44:00Z">
            <w:rPr>
              <w:spacing w:val="-2"/>
            </w:rPr>
          </w:rPrChange>
        </w:rPr>
        <w:t xml:space="preserve"> </w:t>
      </w:r>
      <w:r w:rsidRPr="003D4052">
        <w:rPr>
          <w:rFonts w:ascii="Times New Roman" w:hAnsi="Times New Roman" w:cs="Times New Roman"/>
          <w:spacing w:val="-1"/>
          <w:sz w:val="28"/>
          <w:szCs w:val="28"/>
          <w:rPrChange w:id="1574" w:author="Emanuela Musi" w:date="2024-03-05T13:44:00Z">
            <w:rPr>
              <w:spacing w:val="-1"/>
            </w:rPr>
          </w:rPrChange>
        </w:rPr>
        <w:t>biennio</w:t>
      </w:r>
      <w:r w:rsidRPr="003D4052">
        <w:rPr>
          <w:rFonts w:ascii="Times New Roman" w:hAnsi="Times New Roman" w:cs="Times New Roman"/>
          <w:spacing w:val="-4"/>
          <w:sz w:val="28"/>
          <w:szCs w:val="28"/>
          <w:rPrChange w:id="1575" w:author="Emanuela Musi" w:date="2024-03-05T13:44:00Z">
            <w:rPr>
              <w:spacing w:val="-4"/>
            </w:rPr>
          </w:rPrChange>
        </w:rPr>
        <w:t xml:space="preserve"> </w:t>
      </w:r>
      <w:r w:rsidRPr="003D4052">
        <w:rPr>
          <w:rFonts w:ascii="Times New Roman" w:hAnsi="Times New Roman" w:cs="Times New Roman"/>
          <w:sz w:val="28"/>
          <w:szCs w:val="28"/>
          <w:rPrChange w:id="1576" w:author="Emanuela Musi" w:date="2024-03-05T13:44:00Z">
            <w:rPr/>
          </w:rPrChange>
        </w:rPr>
        <w:t>va</w:t>
      </w:r>
      <w:r w:rsidRPr="003D4052">
        <w:rPr>
          <w:rFonts w:ascii="Times New Roman" w:hAnsi="Times New Roman" w:cs="Times New Roman"/>
          <w:spacing w:val="-2"/>
          <w:sz w:val="28"/>
          <w:szCs w:val="28"/>
          <w:rPrChange w:id="1577" w:author="Emanuela Musi" w:date="2024-03-05T13:44:00Z">
            <w:rPr>
              <w:spacing w:val="-2"/>
            </w:rPr>
          </w:rPrChange>
        </w:rPr>
        <w:t xml:space="preserve"> </w:t>
      </w:r>
      <w:r w:rsidRPr="003D4052">
        <w:rPr>
          <w:rFonts w:ascii="Times New Roman" w:hAnsi="Times New Roman" w:cs="Times New Roman"/>
          <w:sz w:val="28"/>
          <w:szCs w:val="28"/>
          <w:rPrChange w:id="1578" w:author="Emanuela Musi" w:date="2024-03-05T13:44:00Z">
            <w:rPr/>
          </w:rPrChange>
        </w:rPr>
        <w:t>dal</w:t>
      </w:r>
      <w:r w:rsidRPr="003D4052">
        <w:rPr>
          <w:rFonts w:ascii="Times New Roman" w:hAnsi="Times New Roman" w:cs="Times New Roman"/>
          <w:spacing w:val="-3"/>
          <w:sz w:val="28"/>
          <w:szCs w:val="28"/>
          <w:rPrChange w:id="1579" w:author="Emanuela Musi" w:date="2024-03-05T13:44:00Z">
            <w:rPr>
              <w:spacing w:val="-3"/>
            </w:rPr>
          </w:rPrChange>
        </w:rPr>
        <w:t xml:space="preserve"> </w:t>
      </w:r>
      <w:r w:rsidRPr="003D4052">
        <w:rPr>
          <w:rFonts w:ascii="Times New Roman" w:hAnsi="Times New Roman" w:cs="Times New Roman"/>
          <w:spacing w:val="-1"/>
          <w:sz w:val="28"/>
          <w:szCs w:val="28"/>
          <w:rPrChange w:id="1580" w:author="Emanuela Musi" w:date="2024-03-05T13:44:00Z">
            <w:rPr>
              <w:spacing w:val="-1"/>
            </w:rPr>
          </w:rPrChange>
        </w:rPr>
        <w:t>16.04.2017</w:t>
      </w:r>
      <w:r w:rsidRPr="003D4052">
        <w:rPr>
          <w:rFonts w:ascii="Times New Roman" w:hAnsi="Times New Roman" w:cs="Times New Roman"/>
          <w:sz w:val="28"/>
          <w:szCs w:val="28"/>
          <w:rPrChange w:id="1581" w:author="Emanuela Musi" w:date="2024-03-05T13:44:00Z">
            <w:rPr/>
          </w:rPrChange>
        </w:rPr>
        <w:t xml:space="preserve"> </w:t>
      </w:r>
      <w:r w:rsidRPr="003D4052">
        <w:rPr>
          <w:rFonts w:ascii="Times New Roman" w:hAnsi="Times New Roman" w:cs="Times New Roman"/>
          <w:spacing w:val="-1"/>
          <w:sz w:val="28"/>
          <w:szCs w:val="28"/>
          <w:rPrChange w:id="1582" w:author="Emanuela Musi" w:date="2024-03-05T13:44:00Z">
            <w:rPr>
              <w:spacing w:val="-1"/>
            </w:rPr>
          </w:rPrChange>
        </w:rPr>
        <w:t>al 16.04.2019.</w:t>
      </w:r>
    </w:p>
    <w:p w14:paraId="0D3475FB" w14:textId="77777777" w:rsidR="00FA4F9C" w:rsidRPr="003D4052" w:rsidRDefault="00FA4F9C" w:rsidP="00FA4F9C">
      <w:pPr>
        <w:pStyle w:val="Corpotesto"/>
        <w:kinsoku w:val="0"/>
        <w:overflowPunct w:val="0"/>
        <w:spacing w:before="84" w:line="360" w:lineRule="auto"/>
        <w:ind w:right="108"/>
        <w:jc w:val="both"/>
        <w:rPr>
          <w:rFonts w:ascii="Times New Roman" w:hAnsi="Times New Roman" w:cs="Times New Roman"/>
          <w:sz w:val="28"/>
          <w:szCs w:val="28"/>
          <w:rPrChange w:id="1583" w:author="Emanuela Musi" w:date="2024-03-05T13:44:00Z">
            <w:rPr/>
          </w:rPrChange>
        </w:rPr>
      </w:pPr>
      <w:r w:rsidRPr="003D4052">
        <w:rPr>
          <w:rFonts w:ascii="Times New Roman" w:hAnsi="Times New Roman" w:cs="Times New Roman"/>
          <w:sz w:val="28"/>
          <w:szCs w:val="28"/>
          <w:rPrChange w:id="1584" w:author="Emanuela Musi" w:date="2024-03-05T13:44:00Z">
            <w:rPr/>
          </w:rPrChange>
        </w:rPr>
        <w:t xml:space="preserve">Viceversa, non sono considerati crediti assistiti dal privilegio ipotecario: </w:t>
      </w:r>
    </w:p>
    <w:p w14:paraId="309ED927" w14:textId="77777777" w:rsidR="00FA4F9C" w:rsidRPr="003D4052" w:rsidRDefault="00FA4F9C" w:rsidP="00FA4F9C">
      <w:pPr>
        <w:pStyle w:val="Corpotesto"/>
        <w:kinsoku w:val="0"/>
        <w:overflowPunct w:val="0"/>
        <w:spacing w:before="84" w:line="360" w:lineRule="auto"/>
        <w:ind w:right="108"/>
        <w:rPr>
          <w:rFonts w:ascii="Times New Roman" w:hAnsi="Times New Roman" w:cs="Times New Roman"/>
          <w:sz w:val="28"/>
          <w:szCs w:val="28"/>
          <w:rPrChange w:id="1585" w:author="Emanuela Musi" w:date="2024-03-05T13:44:00Z">
            <w:rPr/>
          </w:rPrChange>
        </w:rPr>
      </w:pPr>
      <w:r w:rsidRPr="003D4052">
        <w:rPr>
          <w:rFonts w:ascii="Times New Roman" w:hAnsi="Times New Roman" w:cs="Times New Roman"/>
          <w:sz w:val="28"/>
          <w:szCs w:val="28"/>
          <w:rPrChange w:id="1586" w:author="Emanuela Musi" w:date="2024-03-05T13:44:00Z">
            <w:rPr/>
          </w:rPrChange>
        </w:rPr>
        <w:t>a) le spese relative alla formazione dell'atto costitutivo del credito (es. contratto di concessione di mutuo), salvo patto espresso contrario e autonoma iscrizione;</w:t>
      </w:r>
    </w:p>
    <w:p w14:paraId="58FD8522" w14:textId="77777777" w:rsidR="00FA4F9C" w:rsidRPr="003D4052" w:rsidRDefault="00FA4F9C" w:rsidP="00FA4F9C">
      <w:pPr>
        <w:pStyle w:val="Corpotesto"/>
        <w:kinsoku w:val="0"/>
        <w:overflowPunct w:val="0"/>
        <w:spacing w:before="84" w:line="360" w:lineRule="auto"/>
        <w:ind w:right="108"/>
        <w:rPr>
          <w:rFonts w:ascii="Times New Roman" w:hAnsi="Times New Roman" w:cs="Times New Roman"/>
          <w:sz w:val="28"/>
          <w:szCs w:val="28"/>
          <w:rPrChange w:id="1587" w:author="Emanuela Musi" w:date="2024-03-05T13:44:00Z">
            <w:rPr/>
          </w:rPrChange>
        </w:rPr>
      </w:pPr>
      <w:r w:rsidRPr="003D4052">
        <w:rPr>
          <w:rFonts w:ascii="Times New Roman" w:hAnsi="Times New Roman" w:cs="Times New Roman"/>
          <w:sz w:val="28"/>
          <w:szCs w:val="28"/>
          <w:rPrChange w:id="1588" w:author="Emanuela Musi" w:date="2024-03-05T13:44:00Z">
            <w:rPr/>
          </w:rPrChange>
        </w:rPr>
        <w:t>b) le spese per l'emissione e la registrazione del decreto ingiuntivo o della sentenza, salvo che vi sia specifica iscrizione per esse;</w:t>
      </w:r>
    </w:p>
    <w:p w14:paraId="10E94CA2" w14:textId="77777777" w:rsidR="00FA4F9C" w:rsidRPr="003D4052" w:rsidRDefault="00FA4F9C" w:rsidP="00FA4F9C">
      <w:pPr>
        <w:pStyle w:val="Corpotesto"/>
        <w:kinsoku w:val="0"/>
        <w:overflowPunct w:val="0"/>
        <w:spacing w:before="84" w:line="360" w:lineRule="auto"/>
        <w:ind w:right="108"/>
        <w:rPr>
          <w:rFonts w:ascii="Times New Roman" w:hAnsi="Times New Roman" w:cs="Times New Roman"/>
          <w:sz w:val="28"/>
          <w:szCs w:val="28"/>
          <w:rPrChange w:id="1589" w:author="Emanuela Musi" w:date="2024-03-05T13:44:00Z">
            <w:rPr/>
          </w:rPrChange>
        </w:rPr>
      </w:pPr>
      <w:r w:rsidRPr="003D4052">
        <w:rPr>
          <w:rFonts w:ascii="Times New Roman" w:hAnsi="Times New Roman" w:cs="Times New Roman"/>
          <w:sz w:val="28"/>
          <w:szCs w:val="28"/>
          <w:rPrChange w:id="1590" w:author="Emanuela Musi" w:date="2024-03-05T13:44:00Z">
            <w:rPr/>
          </w:rPrChange>
        </w:rPr>
        <w:lastRenderedPageBreak/>
        <w:t>c) le spese per l'atto da cui sia derivata l'eventuale ipoteca legale (es. compravendita);</w:t>
      </w:r>
    </w:p>
    <w:p w14:paraId="612DB02D" w14:textId="77777777" w:rsidR="00FA4F9C" w:rsidRPr="003D4052" w:rsidRDefault="00FA4F9C" w:rsidP="00FA4F9C">
      <w:pPr>
        <w:pStyle w:val="Corpotesto"/>
        <w:kinsoku w:val="0"/>
        <w:overflowPunct w:val="0"/>
        <w:spacing w:before="84" w:line="360" w:lineRule="auto"/>
        <w:ind w:right="108"/>
        <w:jc w:val="both"/>
        <w:rPr>
          <w:rFonts w:ascii="Times New Roman" w:hAnsi="Times New Roman" w:cs="Times New Roman"/>
          <w:sz w:val="28"/>
          <w:szCs w:val="28"/>
          <w:rPrChange w:id="1591" w:author="Emanuela Musi" w:date="2024-03-05T13:44:00Z">
            <w:rPr/>
          </w:rPrChange>
        </w:rPr>
      </w:pPr>
      <w:r w:rsidRPr="003D4052">
        <w:rPr>
          <w:rFonts w:ascii="Times New Roman" w:hAnsi="Times New Roman" w:cs="Times New Roman"/>
          <w:sz w:val="28"/>
          <w:szCs w:val="28"/>
          <w:rPrChange w:id="1592" w:author="Emanuela Musi" w:date="2024-03-05T13:44:00Z">
            <w:rPr/>
          </w:rPrChange>
        </w:rPr>
        <w:t>d) gli interessi maturati anteriormente al biennio.</w:t>
      </w:r>
    </w:p>
    <w:p w14:paraId="30CC9992" w14:textId="77777777" w:rsidR="005D2F5F" w:rsidRPr="003D4052" w:rsidRDefault="005D2F5F" w:rsidP="00095B6F">
      <w:pPr>
        <w:pStyle w:val="Corpotesto"/>
        <w:kinsoku w:val="0"/>
        <w:overflowPunct w:val="0"/>
        <w:spacing w:line="360" w:lineRule="auto"/>
        <w:ind w:left="383" w:right="116"/>
        <w:jc w:val="both"/>
        <w:rPr>
          <w:rFonts w:ascii="Times New Roman" w:hAnsi="Times New Roman" w:cs="Times New Roman"/>
          <w:sz w:val="28"/>
          <w:szCs w:val="28"/>
          <w:rPrChange w:id="1593" w:author="Emanuela Musi" w:date="2024-03-05T13:44:00Z">
            <w:rPr/>
          </w:rPrChange>
        </w:rPr>
      </w:pPr>
      <w:r w:rsidRPr="003D4052">
        <w:rPr>
          <w:rFonts w:ascii="Times New Roman" w:hAnsi="Times New Roman" w:cs="Times New Roman"/>
          <w:spacing w:val="-1"/>
          <w:sz w:val="28"/>
          <w:szCs w:val="28"/>
          <w:rPrChange w:id="1594" w:author="Emanuela Musi" w:date="2024-03-05T13:44:00Z">
            <w:rPr>
              <w:spacing w:val="-1"/>
            </w:rPr>
          </w:rPrChange>
        </w:rPr>
        <w:t>Per le</w:t>
      </w:r>
      <w:r w:rsidRPr="003D4052">
        <w:rPr>
          <w:rFonts w:ascii="Times New Roman" w:hAnsi="Times New Roman" w:cs="Times New Roman"/>
          <w:spacing w:val="9"/>
          <w:sz w:val="28"/>
          <w:szCs w:val="28"/>
          <w:rPrChange w:id="1595" w:author="Emanuela Musi" w:date="2024-03-05T13:44:00Z">
            <w:rPr>
              <w:spacing w:val="9"/>
            </w:rPr>
          </w:rPrChange>
        </w:rPr>
        <w:t xml:space="preserve"> </w:t>
      </w:r>
      <w:r w:rsidRPr="003D4052">
        <w:rPr>
          <w:rFonts w:ascii="Times New Roman" w:hAnsi="Times New Roman" w:cs="Times New Roman"/>
          <w:spacing w:val="-1"/>
          <w:sz w:val="28"/>
          <w:szCs w:val="28"/>
          <w:rPrChange w:id="1596" w:author="Emanuela Musi" w:date="2024-03-05T13:44:00Z">
            <w:rPr>
              <w:spacing w:val="-1"/>
            </w:rPr>
          </w:rPrChange>
        </w:rPr>
        <w:t>procedure</w:t>
      </w:r>
      <w:r w:rsidRPr="003D4052">
        <w:rPr>
          <w:rFonts w:ascii="Times New Roman" w:hAnsi="Times New Roman" w:cs="Times New Roman"/>
          <w:spacing w:val="10"/>
          <w:sz w:val="28"/>
          <w:szCs w:val="28"/>
          <w:rPrChange w:id="1597" w:author="Emanuela Musi" w:date="2024-03-05T13:44:00Z">
            <w:rPr>
              <w:spacing w:val="10"/>
            </w:rPr>
          </w:rPrChange>
        </w:rPr>
        <w:t xml:space="preserve"> </w:t>
      </w:r>
      <w:r w:rsidRPr="003D4052">
        <w:rPr>
          <w:rFonts w:ascii="Times New Roman" w:hAnsi="Times New Roman" w:cs="Times New Roman"/>
          <w:spacing w:val="-1"/>
          <w:sz w:val="28"/>
          <w:szCs w:val="28"/>
          <w:rPrChange w:id="1598" w:author="Emanuela Musi" w:date="2024-03-05T13:44:00Z">
            <w:rPr>
              <w:spacing w:val="-1"/>
            </w:rPr>
          </w:rPrChange>
        </w:rPr>
        <w:t>in</w:t>
      </w:r>
      <w:r w:rsidRPr="003D4052">
        <w:rPr>
          <w:rFonts w:ascii="Times New Roman" w:hAnsi="Times New Roman" w:cs="Times New Roman"/>
          <w:spacing w:val="9"/>
          <w:sz w:val="28"/>
          <w:szCs w:val="28"/>
          <w:rPrChange w:id="1599" w:author="Emanuela Musi" w:date="2024-03-05T13:44:00Z">
            <w:rPr>
              <w:spacing w:val="9"/>
            </w:rPr>
          </w:rPrChange>
        </w:rPr>
        <w:t xml:space="preserve"> </w:t>
      </w:r>
      <w:r w:rsidRPr="003D4052">
        <w:rPr>
          <w:rFonts w:ascii="Times New Roman" w:hAnsi="Times New Roman" w:cs="Times New Roman"/>
          <w:spacing w:val="-1"/>
          <w:sz w:val="28"/>
          <w:szCs w:val="28"/>
          <w:rPrChange w:id="1600" w:author="Emanuela Musi" w:date="2024-03-05T13:44:00Z">
            <w:rPr>
              <w:spacing w:val="-1"/>
            </w:rPr>
          </w:rPrChange>
        </w:rPr>
        <w:t>cui</w:t>
      </w:r>
      <w:r w:rsidRPr="003D4052">
        <w:rPr>
          <w:rFonts w:ascii="Times New Roman" w:hAnsi="Times New Roman" w:cs="Times New Roman"/>
          <w:spacing w:val="8"/>
          <w:sz w:val="28"/>
          <w:szCs w:val="28"/>
          <w:rPrChange w:id="1601" w:author="Emanuela Musi" w:date="2024-03-05T13:44:00Z">
            <w:rPr>
              <w:spacing w:val="8"/>
            </w:rPr>
          </w:rPrChange>
        </w:rPr>
        <w:t xml:space="preserve"> </w:t>
      </w:r>
      <w:r w:rsidRPr="003D4052">
        <w:rPr>
          <w:rFonts w:ascii="Times New Roman" w:hAnsi="Times New Roman" w:cs="Times New Roman"/>
          <w:sz w:val="28"/>
          <w:szCs w:val="28"/>
          <w:rPrChange w:id="1602" w:author="Emanuela Musi" w:date="2024-03-05T13:44:00Z">
            <w:rPr/>
          </w:rPrChange>
        </w:rPr>
        <w:t>sia</w:t>
      </w:r>
      <w:r w:rsidRPr="003D4052">
        <w:rPr>
          <w:rFonts w:ascii="Times New Roman" w:hAnsi="Times New Roman" w:cs="Times New Roman"/>
          <w:spacing w:val="9"/>
          <w:sz w:val="28"/>
          <w:szCs w:val="28"/>
          <w:rPrChange w:id="1603" w:author="Emanuela Musi" w:date="2024-03-05T13:44:00Z">
            <w:rPr>
              <w:spacing w:val="9"/>
            </w:rPr>
          </w:rPrChange>
        </w:rPr>
        <w:t xml:space="preserve"> </w:t>
      </w:r>
      <w:r w:rsidRPr="003D4052">
        <w:rPr>
          <w:rFonts w:ascii="Times New Roman" w:hAnsi="Times New Roman" w:cs="Times New Roman"/>
          <w:spacing w:val="-1"/>
          <w:sz w:val="28"/>
          <w:szCs w:val="28"/>
          <w:rPrChange w:id="1604" w:author="Emanuela Musi" w:date="2024-03-05T13:44:00Z">
            <w:rPr>
              <w:spacing w:val="-1"/>
            </w:rPr>
          </w:rPrChange>
        </w:rPr>
        <w:t>stato</w:t>
      </w:r>
      <w:r w:rsidRPr="003D4052">
        <w:rPr>
          <w:rFonts w:ascii="Times New Roman" w:hAnsi="Times New Roman" w:cs="Times New Roman"/>
          <w:spacing w:val="8"/>
          <w:sz w:val="28"/>
          <w:szCs w:val="28"/>
          <w:rPrChange w:id="1605" w:author="Emanuela Musi" w:date="2024-03-05T13:44:00Z">
            <w:rPr>
              <w:spacing w:val="8"/>
            </w:rPr>
          </w:rPrChange>
        </w:rPr>
        <w:t xml:space="preserve"> </w:t>
      </w:r>
      <w:r w:rsidRPr="003D4052">
        <w:rPr>
          <w:rFonts w:ascii="Times New Roman" w:hAnsi="Times New Roman" w:cs="Times New Roman"/>
          <w:spacing w:val="-1"/>
          <w:sz w:val="28"/>
          <w:szCs w:val="28"/>
          <w:rPrChange w:id="1606" w:author="Emanuela Musi" w:date="2024-03-05T13:44:00Z">
            <w:rPr>
              <w:spacing w:val="-1"/>
            </w:rPr>
          </w:rPrChange>
        </w:rPr>
        <w:t>azionato</w:t>
      </w:r>
      <w:r w:rsidRPr="003D4052">
        <w:rPr>
          <w:rFonts w:ascii="Times New Roman" w:hAnsi="Times New Roman" w:cs="Times New Roman"/>
          <w:spacing w:val="8"/>
          <w:sz w:val="28"/>
          <w:szCs w:val="28"/>
          <w:rPrChange w:id="1607" w:author="Emanuela Musi" w:date="2024-03-05T13:44:00Z">
            <w:rPr>
              <w:spacing w:val="8"/>
            </w:rPr>
          </w:rPrChange>
        </w:rPr>
        <w:t xml:space="preserve"> </w:t>
      </w:r>
      <w:r w:rsidRPr="003D4052">
        <w:rPr>
          <w:rFonts w:ascii="Times New Roman" w:hAnsi="Times New Roman" w:cs="Times New Roman"/>
          <w:sz w:val="28"/>
          <w:szCs w:val="28"/>
          <w:rPrChange w:id="1608" w:author="Emanuela Musi" w:date="2024-03-05T13:44:00Z">
            <w:rPr/>
          </w:rPrChange>
        </w:rPr>
        <w:t>un</w:t>
      </w:r>
      <w:r w:rsidRPr="003D4052">
        <w:rPr>
          <w:rFonts w:ascii="Times New Roman" w:hAnsi="Times New Roman" w:cs="Times New Roman"/>
          <w:spacing w:val="9"/>
          <w:sz w:val="28"/>
          <w:szCs w:val="28"/>
          <w:rPrChange w:id="1609" w:author="Emanuela Musi" w:date="2024-03-05T13:44:00Z">
            <w:rPr>
              <w:spacing w:val="9"/>
            </w:rPr>
          </w:rPrChange>
        </w:rPr>
        <w:t xml:space="preserve"> </w:t>
      </w:r>
      <w:r w:rsidRPr="003D4052">
        <w:rPr>
          <w:rFonts w:ascii="Times New Roman" w:hAnsi="Times New Roman" w:cs="Times New Roman"/>
          <w:spacing w:val="-1"/>
          <w:sz w:val="28"/>
          <w:szCs w:val="28"/>
          <w:rPrChange w:id="1610" w:author="Emanuela Musi" w:date="2024-03-05T13:44:00Z">
            <w:rPr>
              <w:spacing w:val="-1"/>
            </w:rPr>
          </w:rPrChange>
        </w:rPr>
        <w:t>credito</w:t>
      </w:r>
      <w:r w:rsidRPr="003D4052">
        <w:rPr>
          <w:rFonts w:ascii="Times New Roman" w:hAnsi="Times New Roman" w:cs="Times New Roman"/>
          <w:spacing w:val="9"/>
          <w:sz w:val="28"/>
          <w:szCs w:val="28"/>
          <w:rPrChange w:id="1611" w:author="Emanuela Musi" w:date="2024-03-05T13:44:00Z">
            <w:rPr>
              <w:spacing w:val="9"/>
            </w:rPr>
          </w:rPrChange>
        </w:rPr>
        <w:t xml:space="preserve"> </w:t>
      </w:r>
      <w:r w:rsidRPr="003D4052">
        <w:rPr>
          <w:rFonts w:ascii="Times New Roman" w:hAnsi="Times New Roman" w:cs="Times New Roman"/>
          <w:spacing w:val="-1"/>
          <w:sz w:val="28"/>
          <w:szCs w:val="28"/>
          <w:rPrChange w:id="1612" w:author="Emanuela Musi" w:date="2024-03-05T13:44:00Z">
            <w:rPr>
              <w:spacing w:val="-1"/>
            </w:rPr>
          </w:rPrChange>
        </w:rPr>
        <w:t>derivante</w:t>
      </w:r>
      <w:r w:rsidRPr="003D4052">
        <w:rPr>
          <w:rFonts w:ascii="Times New Roman" w:hAnsi="Times New Roman" w:cs="Times New Roman"/>
          <w:spacing w:val="8"/>
          <w:sz w:val="28"/>
          <w:szCs w:val="28"/>
          <w:rPrChange w:id="1613" w:author="Emanuela Musi" w:date="2024-03-05T13:44:00Z">
            <w:rPr>
              <w:spacing w:val="8"/>
            </w:rPr>
          </w:rPrChange>
        </w:rPr>
        <w:t xml:space="preserve"> </w:t>
      </w:r>
      <w:r w:rsidRPr="003D4052">
        <w:rPr>
          <w:rFonts w:ascii="Times New Roman" w:hAnsi="Times New Roman" w:cs="Times New Roman"/>
          <w:spacing w:val="-1"/>
          <w:sz w:val="28"/>
          <w:szCs w:val="28"/>
          <w:rPrChange w:id="1614" w:author="Emanuela Musi" w:date="2024-03-05T13:44:00Z">
            <w:rPr>
              <w:spacing w:val="-1"/>
            </w:rPr>
          </w:rPrChange>
        </w:rPr>
        <w:t>da</w:t>
      </w:r>
      <w:r w:rsidRPr="003D4052">
        <w:rPr>
          <w:rFonts w:ascii="Times New Roman" w:hAnsi="Times New Roman" w:cs="Times New Roman"/>
          <w:spacing w:val="8"/>
          <w:sz w:val="28"/>
          <w:szCs w:val="28"/>
          <w:rPrChange w:id="1615" w:author="Emanuela Musi" w:date="2024-03-05T13:44:00Z">
            <w:rPr>
              <w:spacing w:val="8"/>
            </w:rPr>
          </w:rPrChange>
        </w:rPr>
        <w:t xml:space="preserve"> </w:t>
      </w:r>
      <w:r w:rsidRPr="003D4052">
        <w:rPr>
          <w:rFonts w:ascii="Times New Roman" w:hAnsi="Times New Roman" w:cs="Times New Roman"/>
          <w:sz w:val="28"/>
          <w:szCs w:val="28"/>
          <w:rPrChange w:id="1616" w:author="Emanuela Musi" w:date="2024-03-05T13:44:00Z">
            <w:rPr/>
          </w:rPrChange>
        </w:rPr>
        <w:t>mutuo</w:t>
      </w:r>
      <w:r w:rsidRPr="003D4052">
        <w:rPr>
          <w:rFonts w:ascii="Times New Roman" w:hAnsi="Times New Roman" w:cs="Times New Roman"/>
          <w:spacing w:val="9"/>
          <w:sz w:val="28"/>
          <w:szCs w:val="28"/>
          <w:rPrChange w:id="1617" w:author="Emanuela Musi" w:date="2024-03-05T13:44:00Z">
            <w:rPr>
              <w:spacing w:val="9"/>
            </w:rPr>
          </w:rPrChange>
        </w:rPr>
        <w:t xml:space="preserve"> </w:t>
      </w:r>
      <w:r w:rsidRPr="003D4052">
        <w:rPr>
          <w:rFonts w:ascii="Times New Roman" w:hAnsi="Times New Roman" w:cs="Times New Roman"/>
          <w:spacing w:val="-1"/>
          <w:sz w:val="28"/>
          <w:szCs w:val="28"/>
          <w:rPrChange w:id="1618" w:author="Emanuela Musi" w:date="2024-03-05T13:44:00Z">
            <w:rPr>
              <w:spacing w:val="-1"/>
            </w:rPr>
          </w:rPrChange>
        </w:rPr>
        <w:t>fondiario</w:t>
      </w:r>
      <w:r w:rsidRPr="003D4052">
        <w:rPr>
          <w:rFonts w:ascii="Times New Roman" w:hAnsi="Times New Roman" w:cs="Times New Roman"/>
          <w:spacing w:val="8"/>
          <w:sz w:val="28"/>
          <w:szCs w:val="28"/>
          <w:rPrChange w:id="1619" w:author="Emanuela Musi" w:date="2024-03-05T13:44:00Z">
            <w:rPr>
              <w:spacing w:val="8"/>
            </w:rPr>
          </w:rPrChange>
        </w:rPr>
        <w:t xml:space="preserve"> </w:t>
      </w:r>
      <w:r w:rsidRPr="003D4052">
        <w:rPr>
          <w:rFonts w:ascii="Times New Roman" w:hAnsi="Times New Roman" w:cs="Times New Roman"/>
          <w:spacing w:val="-1"/>
          <w:sz w:val="28"/>
          <w:szCs w:val="28"/>
          <w:rPrChange w:id="1620" w:author="Emanuela Musi" w:date="2024-03-05T13:44:00Z">
            <w:rPr>
              <w:spacing w:val="-1"/>
            </w:rPr>
          </w:rPrChange>
        </w:rPr>
        <w:t>disciplinato</w:t>
      </w:r>
      <w:r w:rsidRPr="003D4052">
        <w:rPr>
          <w:rFonts w:ascii="Times New Roman" w:hAnsi="Times New Roman" w:cs="Times New Roman"/>
          <w:spacing w:val="77"/>
          <w:sz w:val="28"/>
          <w:szCs w:val="28"/>
          <w:rPrChange w:id="1621" w:author="Emanuela Musi" w:date="2024-03-05T13:44:00Z">
            <w:rPr>
              <w:spacing w:val="77"/>
            </w:rPr>
          </w:rPrChange>
        </w:rPr>
        <w:t xml:space="preserve"> </w:t>
      </w:r>
      <w:r w:rsidRPr="003D4052">
        <w:rPr>
          <w:rFonts w:ascii="Times New Roman" w:hAnsi="Times New Roman" w:cs="Times New Roman"/>
          <w:spacing w:val="-1"/>
          <w:sz w:val="28"/>
          <w:szCs w:val="28"/>
          <w:rPrChange w:id="1622" w:author="Emanuela Musi" w:date="2024-03-05T13:44:00Z">
            <w:rPr>
              <w:spacing w:val="-1"/>
            </w:rPr>
          </w:rPrChange>
        </w:rPr>
        <w:t>dal</w:t>
      </w:r>
      <w:r w:rsidRPr="003D4052">
        <w:rPr>
          <w:rFonts w:ascii="Times New Roman" w:hAnsi="Times New Roman" w:cs="Times New Roman"/>
          <w:spacing w:val="6"/>
          <w:sz w:val="28"/>
          <w:szCs w:val="28"/>
          <w:rPrChange w:id="1623" w:author="Emanuela Musi" w:date="2024-03-05T13:44:00Z">
            <w:rPr>
              <w:spacing w:val="6"/>
            </w:rPr>
          </w:rPrChange>
        </w:rPr>
        <w:t xml:space="preserve"> </w:t>
      </w:r>
      <w:r w:rsidRPr="003D4052">
        <w:rPr>
          <w:rFonts w:ascii="Times New Roman" w:hAnsi="Times New Roman" w:cs="Times New Roman"/>
          <w:sz w:val="28"/>
          <w:szCs w:val="28"/>
          <w:rPrChange w:id="1624" w:author="Emanuela Musi" w:date="2024-03-05T13:44:00Z">
            <w:rPr/>
          </w:rPrChange>
        </w:rPr>
        <w:t>R.D.</w:t>
      </w:r>
      <w:r w:rsidRPr="003D4052">
        <w:rPr>
          <w:rFonts w:ascii="Times New Roman" w:hAnsi="Times New Roman" w:cs="Times New Roman"/>
          <w:spacing w:val="6"/>
          <w:sz w:val="28"/>
          <w:szCs w:val="28"/>
          <w:rPrChange w:id="1625" w:author="Emanuela Musi" w:date="2024-03-05T13:44:00Z">
            <w:rPr>
              <w:spacing w:val="6"/>
            </w:rPr>
          </w:rPrChange>
        </w:rPr>
        <w:t xml:space="preserve"> </w:t>
      </w:r>
      <w:r w:rsidRPr="003D4052">
        <w:rPr>
          <w:rFonts w:ascii="Times New Roman" w:hAnsi="Times New Roman" w:cs="Times New Roman"/>
          <w:spacing w:val="1"/>
          <w:sz w:val="28"/>
          <w:szCs w:val="28"/>
          <w:rPrChange w:id="1626" w:author="Emanuela Musi" w:date="2024-03-05T13:44:00Z">
            <w:rPr>
              <w:spacing w:val="1"/>
            </w:rPr>
          </w:rPrChange>
        </w:rPr>
        <w:t>n.</w:t>
      </w:r>
      <w:r w:rsidRPr="003D4052">
        <w:rPr>
          <w:rFonts w:ascii="Times New Roman" w:hAnsi="Times New Roman" w:cs="Times New Roman"/>
          <w:spacing w:val="6"/>
          <w:sz w:val="28"/>
          <w:szCs w:val="28"/>
          <w:rPrChange w:id="1627" w:author="Emanuela Musi" w:date="2024-03-05T13:44:00Z">
            <w:rPr>
              <w:spacing w:val="6"/>
            </w:rPr>
          </w:rPrChange>
        </w:rPr>
        <w:t xml:space="preserve"> </w:t>
      </w:r>
      <w:r w:rsidRPr="003D4052">
        <w:rPr>
          <w:rFonts w:ascii="Times New Roman" w:hAnsi="Times New Roman" w:cs="Times New Roman"/>
          <w:sz w:val="28"/>
          <w:szCs w:val="28"/>
          <w:rPrChange w:id="1628" w:author="Emanuela Musi" w:date="2024-03-05T13:44:00Z">
            <w:rPr/>
          </w:rPrChange>
        </w:rPr>
        <w:t>646/1905</w:t>
      </w:r>
      <w:r w:rsidRPr="003D4052">
        <w:rPr>
          <w:rFonts w:ascii="Times New Roman" w:hAnsi="Times New Roman" w:cs="Times New Roman"/>
          <w:spacing w:val="7"/>
          <w:sz w:val="28"/>
          <w:szCs w:val="28"/>
          <w:rPrChange w:id="1629" w:author="Emanuela Musi" w:date="2024-03-05T13:44:00Z">
            <w:rPr>
              <w:spacing w:val="7"/>
            </w:rPr>
          </w:rPrChange>
        </w:rPr>
        <w:t xml:space="preserve"> o dai </w:t>
      </w:r>
      <w:r w:rsidRPr="003D4052">
        <w:rPr>
          <w:rFonts w:ascii="Times New Roman" w:hAnsi="Times New Roman" w:cs="Times New Roman"/>
          <w:sz w:val="28"/>
          <w:szCs w:val="28"/>
          <w:rPrChange w:id="1630" w:author="Emanuela Musi" w:date="2024-03-05T13:44:00Z">
            <w:rPr/>
          </w:rPrChange>
        </w:rPr>
        <w:t>c.d.</w:t>
      </w:r>
      <w:r w:rsidRPr="003D4052">
        <w:rPr>
          <w:rFonts w:ascii="Times New Roman" w:hAnsi="Times New Roman" w:cs="Times New Roman"/>
          <w:spacing w:val="6"/>
          <w:sz w:val="28"/>
          <w:szCs w:val="28"/>
          <w:rPrChange w:id="1631" w:author="Emanuela Musi" w:date="2024-03-05T13:44:00Z">
            <w:rPr>
              <w:spacing w:val="6"/>
            </w:rPr>
          </w:rPrChange>
        </w:rPr>
        <w:t xml:space="preserve"> </w:t>
      </w:r>
      <w:r w:rsidRPr="003D4052">
        <w:rPr>
          <w:rFonts w:ascii="Times New Roman" w:hAnsi="Times New Roman" w:cs="Times New Roman"/>
          <w:sz w:val="28"/>
          <w:szCs w:val="28"/>
          <w:rPrChange w:id="1632" w:author="Emanuela Musi" w:date="2024-03-05T13:44:00Z">
            <w:rPr/>
          </w:rPrChange>
        </w:rPr>
        <w:t>mutui</w:t>
      </w:r>
      <w:r w:rsidRPr="003D4052">
        <w:rPr>
          <w:rFonts w:ascii="Times New Roman" w:hAnsi="Times New Roman" w:cs="Times New Roman"/>
          <w:spacing w:val="6"/>
          <w:sz w:val="28"/>
          <w:szCs w:val="28"/>
          <w:rPrChange w:id="1633" w:author="Emanuela Musi" w:date="2024-03-05T13:44:00Z">
            <w:rPr>
              <w:spacing w:val="6"/>
            </w:rPr>
          </w:rPrChange>
        </w:rPr>
        <w:t xml:space="preserve"> </w:t>
      </w:r>
      <w:r w:rsidRPr="003D4052">
        <w:rPr>
          <w:rFonts w:ascii="Times New Roman" w:hAnsi="Times New Roman" w:cs="Times New Roman"/>
          <w:sz w:val="28"/>
          <w:szCs w:val="28"/>
          <w:rPrChange w:id="1634" w:author="Emanuela Musi" w:date="2024-03-05T13:44:00Z">
            <w:rPr/>
          </w:rPrChange>
        </w:rPr>
        <w:t>agrari</w:t>
      </w:r>
      <w:r w:rsidRPr="003D4052">
        <w:rPr>
          <w:rFonts w:ascii="Times New Roman" w:hAnsi="Times New Roman" w:cs="Times New Roman"/>
          <w:spacing w:val="45"/>
          <w:w w:val="99"/>
          <w:sz w:val="28"/>
          <w:szCs w:val="28"/>
          <w:rPrChange w:id="1635" w:author="Emanuela Musi" w:date="2024-03-05T13:44:00Z">
            <w:rPr>
              <w:spacing w:val="45"/>
              <w:w w:val="99"/>
            </w:rPr>
          </w:rPrChange>
        </w:rPr>
        <w:t xml:space="preserve"> </w:t>
      </w:r>
      <w:r w:rsidRPr="003D4052">
        <w:rPr>
          <w:rFonts w:ascii="Times New Roman" w:hAnsi="Times New Roman" w:cs="Times New Roman"/>
          <w:spacing w:val="-1"/>
          <w:sz w:val="28"/>
          <w:szCs w:val="28"/>
          <w:rPrChange w:id="1636" w:author="Emanuela Musi" w:date="2024-03-05T13:44:00Z">
            <w:rPr>
              <w:spacing w:val="-1"/>
            </w:rPr>
          </w:rPrChange>
        </w:rPr>
        <w:t>e/o</w:t>
      </w:r>
      <w:r w:rsidRPr="003D4052">
        <w:rPr>
          <w:rFonts w:ascii="Times New Roman" w:hAnsi="Times New Roman" w:cs="Times New Roman"/>
          <w:spacing w:val="-3"/>
          <w:sz w:val="28"/>
          <w:szCs w:val="28"/>
          <w:rPrChange w:id="1637" w:author="Emanuela Musi" w:date="2024-03-05T13:44:00Z">
            <w:rPr>
              <w:spacing w:val="-3"/>
            </w:rPr>
          </w:rPrChange>
        </w:rPr>
        <w:t xml:space="preserve"> </w:t>
      </w:r>
      <w:r w:rsidRPr="003D4052">
        <w:rPr>
          <w:rFonts w:ascii="Times New Roman" w:hAnsi="Times New Roman" w:cs="Times New Roman"/>
          <w:spacing w:val="-1"/>
          <w:sz w:val="28"/>
          <w:szCs w:val="28"/>
          <w:rPrChange w:id="1638" w:author="Emanuela Musi" w:date="2024-03-05T13:44:00Z">
            <w:rPr>
              <w:spacing w:val="-1"/>
            </w:rPr>
          </w:rPrChange>
        </w:rPr>
        <w:t>pescherecci</w:t>
      </w:r>
      <w:r w:rsidRPr="003D4052">
        <w:rPr>
          <w:rFonts w:ascii="Times New Roman" w:hAnsi="Times New Roman" w:cs="Times New Roman"/>
          <w:spacing w:val="-3"/>
          <w:sz w:val="28"/>
          <w:szCs w:val="28"/>
          <w:rPrChange w:id="1639" w:author="Emanuela Musi" w:date="2024-03-05T13:44:00Z">
            <w:rPr>
              <w:spacing w:val="-3"/>
            </w:rPr>
          </w:rPrChange>
        </w:rPr>
        <w:t xml:space="preserve"> </w:t>
      </w:r>
      <w:r w:rsidRPr="003D4052">
        <w:rPr>
          <w:rFonts w:ascii="Times New Roman" w:hAnsi="Times New Roman" w:cs="Times New Roman"/>
          <w:spacing w:val="-1"/>
          <w:sz w:val="28"/>
          <w:szCs w:val="28"/>
          <w:rPrChange w:id="1640" w:author="Emanuela Musi" w:date="2024-03-05T13:44:00Z">
            <w:rPr>
              <w:spacing w:val="-1"/>
            </w:rPr>
          </w:rPrChange>
        </w:rPr>
        <w:t>stipulati</w:t>
      </w:r>
      <w:r w:rsidRPr="003D4052">
        <w:rPr>
          <w:rFonts w:ascii="Times New Roman" w:hAnsi="Times New Roman" w:cs="Times New Roman"/>
          <w:spacing w:val="-2"/>
          <w:sz w:val="28"/>
          <w:szCs w:val="28"/>
          <w:rPrChange w:id="1641" w:author="Emanuela Musi" w:date="2024-03-05T13:44:00Z">
            <w:rPr>
              <w:spacing w:val="-2"/>
            </w:rPr>
          </w:rPrChange>
        </w:rPr>
        <w:t xml:space="preserve"> </w:t>
      </w:r>
      <w:r w:rsidRPr="003D4052">
        <w:rPr>
          <w:rFonts w:ascii="Times New Roman" w:hAnsi="Times New Roman" w:cs="Times New Roman"/>
          <w:sz w:val="28"/>
          <w:szCs w:val="28"/>
          <w:rPrChange w:id="1642" w:author="Emanuela Musi" w:date="2024-03-05T13:44:00Z">
            <w:rPr/>
          </w:rPrChange>
        </w:rPr>
        <w:t>in</w:t>
      </w:r>
      <w:r w:rsidRPr="003D4052">
        <w:rPr>
          <w:rFonts w:ascii="Times New Roman" w:hAnsi="Times New Roman" w:cs="Times New Roman"/>
          <w:spacing w:val="-3"/>
          <w:sz w:val="28"/>
          <w:szCs w:val="28"/>
          <w:rPrChange w:id="1643" w:author="Emanuela Musi" w:date="2024-03-05T13:44:00Z">
            <w:rPr>
              <w:spacing w:val="-3"/>
            </w:rPr>
          </w:rPrChange>
        </w:rPr>
        <w:t xml:space="preserve"> </w:t>
      </w:r>
      <w:r w:rsidRPr="003D4052">
        <w:rPr>
          <w:rFonts w:ascii="Times New Roman" w:hAnsi="Times New Roman" w:cs="Times New Roman"/>
          <w:spacing w:val="-1"/>
          <w:sz w:val="28"/>
          <w:szCs w:val="28"/>
          <w:rPrChange w:id="1644" w:author="Emanuela Musi" w:date="2024-03-05T13:44:00Z">
            <w:rPr>
              <w:spacing w:val="-1"/>
            </w:rPr>
          </w:rPrChange>
        </w:rPr>
        <w:t>data</w:t>
      </w:r>
      <w:r w:rsidRPr="003D4052">
        <w:rPr>
          <w:rFonts w:ascii="Times New Roman" w:hAnsi="Times New Roman" w:cs="Times New Roman"/>
          <w:spacing w:val="-4"/>
          <w:sz w:val="28"/>
          <w:szCs w:val="28"/>
          <w:rPrChange w:id="1645" w:author="Emanuela Musi" w:date="2024-03-05T13:44:00Z">
            <w:rPr>
              <w:spacing w:val="-4"/>
            </w:rPr>
          </w:rPrChange>
        </w:rPr>
        <w:t xml:space="preserve"> </w:t>
      </w:r>
      <w:r w:rsidRPr="003D4052">
        <w:rPr>
          <w:rFonts w:ascii="Times New Roman" w:hAnsi="Times New Roman" w:cs="Times New Roman"/>
          <w:spacing w:val="-1"/>
          <w:sz w:val="28"/>
          <w:szCs w:val="28"/>
          <w:rPrChange w:id="1646" w:author="Emanuela Musi" w:date="2024-03-05T13:44:00Z">
            <w:rPr>
              <w:spacing w:val="-1"/>
            </w:rPr>
          </w:rPrChange>
        </w:rPr>
        <w:t>anteriore</w:t>
      </w:r>
      <w:r w:rsidRPr="003D4052">
        <w:rPr>
          <w:rFonts w:ascii="Times New Roman" w:hAnsi="Times New Roman" w:cs="Times New Roman"/>
          <w:spacing w:val="-3"/>
          <w:sz w:val="28"/>
          <w:szCs w:val="28"/>
          <w:rPrChange w:id="1647" w:author="Emanuela Musi" w:date="2024-03-05T13:44:00Z">
            <w:rPr>
              <w:spacing w:val="-3"/>
            </w:rPr>
          </w:rPrChange>
        </w:rPr>
        <w:t xml:space="preserve"> </w:t>
      </w:r>
      <w:r w:rsidRPr="003D4052">
        <w:rPr>
          <w:rFonts w:ascii="Times New Roman" w:hAnsi="Times New Roman" w:cs="Times New Roman"/>
          <w:spacing w:val="-1"/>
          <w:sz w:val="28"/>
          <w:szCs w:val="28"/>
          <w:rPrChange w:id="1648" w:author="Emanuela Musi" w:date="2024-03-05T13:44:00Z">
            <w:rPr>
              <w:spacing w:val="-1"/>
            </w:rPr>
          </w:rPrChange>
        </w:rPr>
        <w:t>alla</w:t>
      </w:r>
      <w:r w:rsidRPr="003D4052">
        <w:rPr>
          <w:rFonts w:ascii="Times New Roman" w:hAnsi="Times New Roman" w:cs="Times New Roman"/>
          <w:spacing w:val="-3"/>
          <w:sz w:val="28"/>
          <w:szCs w:val="28"/>
          <w:rPrChange w:id="1649" w:author="Emanuela Musi" w:date="2024-03-05T13:44:00Z">
            <w:rPr>
              <w:spacing w:val="-3"/>
            </w:rPr>
          </w:rPrChange>
        </w:rPr>
        <w:t xml:space="preserve"> </w:t>
      </w:r>
      <w:r w:rsidRPr="003D4052">
        <w:rPr>
          <w:rFonts w:ascii="Times New Roman" w:hAnsi="Times New Roman" w:cs="Times New Roman"/>
          <w:spacing w:val="-1"/>
          <w:sz w:val="28"/>
          <w:szCs w:val="28"/>
          <w:rPrChange w:id="1650" w:author="Emanuela Musi" w:date="2024-03-05T13:44:00Z">
            <w:rPr>
              <w:spacing w:val="-1"/>
            </w:rPr>
          </w:rPrChange>
        </w:rPr>
        <w:t>entrata in</w:t>
      </w:r>
      <w:r w:rsidRPr="003D4052">
        <w:rPr>
          <w:rFonts w:ascii="Times New Roman" w:hAnsi="Times New Roman" w:cs="Times New Roman"/>
          <w:spacing w:val="-3"/>
          <w:sz w:val="28"/>
          <w:szCs w:val="28"/>
          <w:rPrChange w:id="1651" w:author="Emanuela Musi" w:date="2024-03-05T13:44:00Z">
            <w:rPr>
              <w:spacing w:val="-3"/>
            </w:rPr>
          </w:rPrChange>
        </w:rPr>
        <w:t xml:space="preserve"> </w:t>
      </w:r>
      <w:r w:rsidRPr="003D4052">
        <w:rPr>
          <w:rFonts w:ascii="Times New Roman" w:hAnsi="Times New Roman" w:cs="Times New Roman"/>
          <w:spacing w:val="-1"/>
          <w:sz w:val="28"/>
          <w:szCs w:val="28"/>
          <w:rPrChange w:id="1652" w:author="Emanuela Musi" w:date="2024-03-05T13:44:00Z">
            <w:rPr>
              <w:spacing w:val="-1"/>
            </w:rPr>
          </w:rPrChange>
        </w:rPr>
        <w:t>vigore</w:t>
      </w:r>
      <w:r w:rsidRPr="003D4052">
        <w:rPr>
          <w:rFonts w:ascii="Times New Roman" w:hAnsi="Times New Roman" w:cs="Times New Roman"/>
          <w:spacing w:val="-2"/>
          <w:sz w:val="28"/>
          <w:szCs w:val="28"/>
          <w:rPrChange w:id="1653" w:author="Emanuela Musi" w:date="2024-03-05T13:44:00Z">
            <w:rPr>
              <w:spacing w:val="-2"/>
            </w:rPr>
          </w:rPrChange>
        </w:rPr>
        <w:t xml:space="preserve"> </w:t>
      </w:r>
      <w:r w:rsidRPr="003D4052">
        <w:rPr>
          <w:rFonts w:ascii="Times New Roman" w:hAnsi="Times New Roman" w:cs="Times New Roman"/>
          <w:spacing w:val="-1"/>
          <w:sz w:val="28"/>
          <w:szCs w:val="28"/>
          <w:rPrChange w:id="1654" w:author="Emanuela Musi" w:date="2024-03-05T13:44:00Z">
            <w:rPr>
              <w:spacing w:val="-1"/>
            </w:rPr>
          </w:rPrChange>
        </w:rPr>
        <w:t>del</w:t>
      </w:r>
      <w:r w:rsidRPr="003D4052">
        <w:rPr>
          <w:rFonts w:ascii="Times New Roman" w:hAnsi="Times New Roman" w:cs="Times New Roman"/>
          <w:spacing w:val="-4"/>
          <w:sz w:val="28"/>
          <w:szCs w:val="28"/>
          <w:rPrChange w:id="1655" w:author="Emanuela Musi" w:date="2024-03-05T13:44:00Z">
            <w:rPr>
              <w:spacing w:val="-4"/>
            </w:rPr>
          </w:rPrChange>
        </w:rPr>
        <w:t xml:space="preserve"> </w:t>
      </w:r>
      <w:r w:rsidRPr="003D4052">
        <w:rPr>
          <w:rFonts w:ascii="Times New Roman" w:hAnsi="Times New Roman" w:cs="Times New Roman"/>
          <w:spacing w:val="-1"/>
          <w:sz w:val="28"/>
          <w:szCs w:val="28"/>
          <w:rPrChange w:id="1656" w:author="Emanuela Musi" w:date="2024-03-05T13:44:00Z">
            <w:rPr>
              <w:spacing w:val="-1"/>
            </w:rPr>
          </w:rPrChange>
        </w:rPr>
        <w:t xml:space="preserve">TUB, </w:t>
      </w:r>
      <w:r w:rsidR="00095B6F" w:rsidRPr="003D4052">
        <w:rPr>
          <w:rFonts w:ascii="Times New Roman" w:hAnsi="Times New Roman" w:cs="Times New Roman"/>
          <w:spacing w:val="-1"/>
          <w:sz w:val="28"/>
          <w:szCs w:val="28"/>
          <w:rPrChange w:id="1657" w:author="Emanuela Musi" w:date="2024-03-05T13:44:00Z">
            <w:rPr>
              <w:spacing w:val="-1"/>
            </w:rPr>
          </w:rPrChange>
        </w:rPr>
        <w:t xml:space="preserve">non troverà applicazione l’art. 2855 c.c. bensì la normativa speciale prevista per tali mutui </w:t>
      </w:r>
      <w:r w:rsidRPr="003D4052">
        <w:rPr>
          <w:rFonts w:ascii="Times New Roman" w:hAnsi="Times New Roman" w:cs="Times New Roman"/>
          <w:spacing w:val="-1"/>
          <w:sz w:val="28"/>
          <w:szCs w:val="28"/>
          <w:rPrChange w:id="1658" w:author="Emanuela Musi" w:date="2024-03-05T13:44:00Z">
            <w:rPr>
              <w:spacing w:val="-1"/>
            </w:rPr>
          </w:rPrChange>
        </w:rPr>
        <w:t>(cfr.</w:t>
      </w:r>
      <w:r w:rsidRPr="003D4052">
        <w:rPr>
          <w:rFonts w:ascii="Times New Roman" w:hAnsi="Times New Roman" w:cs="Times New Roman"/>
          <w:spacing w:val="12"/>
          <w:sz w:val="28"/>
          <w:szCs w:val="28"/>
          <w:rPrChange w:id="1659" w:author="Emanuela Musi" w:date="2024-03-05T13:44:00Z">
            <w:rPr>
              <w:spacing w:val="12"/>
            </w:rPr>
          </w:rPrChange>
        </w:rPr>
        <w:t xml:space="preserve"> </w:t>
      </w:r>
      <w:r w:rsidRPr="003D4052">
        <w:rPr>
          <w:rFonts w:ascii="Times New Roman" w:hAnsi="Times New Roman" w:cs="Times New Roman"/>
          <w:spacing w:val="1"/>
          <w:sz w:val="28"/>
          <w:szCs w:val="28"/>
          <w:rPrChange w:id="1660" w:author="Emanuela Musi" w:date="2024-03-05T13:44:00Z">
            <w:rPr>
              <w:spacing w:val="1"/>
            </w:rPr>
          </w:rPrChange>
        </w:rPr>
        <w:t>Cass.</w:t>
      </w:r>
      <w:r w:rsidRPr="003D4052">
        <w:rPr>
          <w:rFonts w:ascii="Times New Roman" w:hAnsi="Times New Roman" w:cs="Times New Roman"/>
          <w:spacing w:val="30"/>
          <w:sz w:val="28"/>
          <w:szCs w:val="28"/>
          <w:rPrChange w:id="1661" w:author="Emanuela Musi" w:date="2024-03-05T13:44:00Z">
            <w:rPr>
              <w:spacing w:val="30"/>
            </w:rPr>
          </w:rPrChange>
        </w:rPr>
        <w:t xml:space="preserve"> </w:t>
      </w:r>
      <w:r w:rsidRPr="003D4052">
        <w:rPr>
          <w:rFonts w:ascii="Times New Roman" w:hAnsi="Times New Roman" w:cs="Times New Roman"/>
          <w:sz w:val="28"/>
          <w:szCs w:val="28"/>
          <w:rPrChange w:id="1662" w:author="Emanuela Musi" w:date="2024-03-05T13:44:00Z">
            <w:rPr/>
          </w:rPrChange>
        </w:rPr>
        <w:t>n.</w:t>
      </w:r>
      <w:r w:rsidRPr="003D4052">
        <w:rPr>
          <w:rFonts w:ascii="Times New Roman" w:hAnsi="Times New Roman" w:cs="Times New Roman"/>
          <w:spacing w:val="30"/>
          <w:sz w:val="28"/>
          <w:szCs w:val="28"/>
          <w:rPrChange w:id="1663" w:author="Emanuela Musi" w:date="2024-03-05T13:44:00Z">
            <w:rPr>
              <w:spacing w:val="30"/>
            </w:rPr>
          </w:rPrChange>
        </w:rPr>
        <w:t xml:space="preserve"> </w:t>
      </w:r>
      <w:r w:rsidRPr="003D4052">
        <w:rPr>
          <w:rFonts w:ascii="Times New Roman" w:hAnsi="Times New Roman" w:cs="Times New Roman"/>
          <w:sz w:val="28"/>
          <w:szCs w:val="28"/>
          <w:rPrChange w:id="1664" w:author="Emanuela Musi" w:date="2024-03-05T13:44:00Z">
            <w:rPr/>
          </w:rPrChange>
        </w:rPr>
        <w:t>10297</w:t>
      </w:r>
      <w:r w:rsidR="00095B6F" w:rsidRPr="003D4052">
        <w:rPr>
          <w:rFonts w:ascii="Times New Roman" w:hAnsi="Times New Roman" w:cs="Times New Roman"/>
          <w:sz w:val="28"/>
          <w:szCs w:val="28"/>
          <w:rPrChange w:id="1665" w:author="Emanuela Musi" w:date="2024-03-05T13:44:00Z">
            <w:rPr/>
          </w:rPrChange>
        </w:rPr>
        <w:t>/2009</w:t>
      </w:r>
      <w:r w:rsidRPr="003D4052">
        <w:rPr>
          <w:rFonts w:ascii="Times New Roman" w:hAnsi="Times New Roman" w:cs="Times New Roman"/>
          <w:sz w:val="28"/>
          <w:szCs w:val="28"/>
          <w:rPrChange w:id="1666" w:author="Emanuela Musi" w:date="2024-03-05T13:44:00Z">
            <w:rPr/>
          </w:rPrChange>
        </w:rPr>
        <w:t>)</w:t>
      </w:r>
      <w:r w:rsidRPr="003D4052">
        <w:rPr>
          <w:rFonts w:ascii="Times New Roman" w:hAnsi="Times New Roman" w:cs="Times New Roman"/>
          <w:spacing w:val="31"/>
          <w:sz w:val="28"/>
          <w:szCs w:val="28"/>
          <w:rPrChange w:id="1667" w:author="Emanuela Musi" w:date="2024-03-05T13:44:00Z">
            <w:rPr>
              <w:spacing w:val="31"/>
            </w:rPr>
          </w:rPrChange>
        </w:rPr>
        <w:t xml:space="preserve"> </w:t>
      </w:r>
      <w:r w:rsidR="00095B6F" w:rsidRPr="003D4052">
        <w:rPr>
          <w:rFonts w:ascii="Times New Roman" w:hAnsi="Times New Roman" w:cs="Times New Roman"/>
          <w:spacing w:val="-1"/>
          <w:sz w:val="28"/>
          <w:szCs w:val="28"/>
          <w:rPrChange w:id="1668" w:author="Emanuela Musi" w:date="2024-03-05T13:44:00Z">
            <w:rPr>
              <w:spacing w:val="-1"/>
            </w:rPr>
          </w:rPrChange>
        </w:rPr>
        <w:t xml:space="preserve">che prevede che gode di prelazione ipotecaria l’intero credito </w:t>
      </w:r>
      <w:r w:rsidRPr="003D4052">
        <w:rPr>
          <w:rFonts w:ascii="Times New Roman" w:hAnsi="Times New Roman" w:cs="Times New Roman"/>
          <w:sz w:val="28"/>
          <w:szCs w:val="28"/>
          <w:rPrChange w:id="1669" w:author="Emanuela Musi" w:date="2024-03-05T13:44:00Z">
            <w:rPr/>
          </w:rPrChange>
        </w:rPr>
        <w:t>vantato</w:t>
      </w:r>
      <w:r w:rsidRPr="003D4052">
        <w:rPr>
          <w:rFonts w:ascii="Times New Roman" w:hAnsi="Times New Roman" w:cs="Times New Roman"/>
          <w:spacing w:val="-2"/>
          <w:sz w:val="28"/>
          <w:szCs w:val="28"/>
          <w:rPrChange w:id="1670" w:author="Emanuela Musi" w:date="2024-03-05T13:44:00Z">
            <w:rPr>
              <w:spacing w:val="-2"/>
            </w:rPr>
          </w:rPrChange>
        </w:rPr>
        <w:t xml:space="preserve"> </w:t>
      </w:r>
      <w:r w:rsidRPr="003D4052">
        <w:rPr>
          <w:rFonts w:ascii="Times New Roman" w:hAnsi="Times New Roman" w:cs="Times New Roman"/>
          <w:sz w:val="28"/>
          <w:szCs w:val="28"/>
          <w:rPrChange w:id="1671" w:author="Emanuela Musi" w:date="2024-03-05T13:44:00Z">
            <w:rPr/>
          </w:rPrChange>
        </w:rPr>
        <w:t>per</w:t>
      </w:r>
      <w:r w:rsidRPr="003D4052">
        <w:rPr>
          <w:rFonts w:ascii="Times New Roman" w:hAnsi="Times New Roman" w:cs="Times New Roman"/>
          <w:spacing w:val="1"/>
          <w:sz w:val="28"/>
          <w:szCs w:val="28"/>
          <w:rPrChange w:id="1672" w:author="Emanuela Musi" w:date="2024-03-05T13:44:00Z">
            <w:rPr>
              <w:spacing w:val="1"/>
            </w:rPr>
          </w:rPrChange>
        </w:rPr>
        <w:t xml:space="preserve"> </w:t>
      </w:r>
      <w:r w:rsidRPr="003D4052">
        <w:rPr>
          <w:rFonts w:ascii="Times New Roman" w:hAnsi="Times New Roman" w:cs="Times New Roman"/>
          <w:sz w:val="28"/>
          <w:szCs w:val="28"/>
          <w:rPrChange w:id="1673" w:author="Emanuela Musi" w:date="2024-03-05T13:44:00Z">
            <w:rPr/>
          </w:rPrChange>
        </w:rPr>
        <w:t>sort</w:t>
      </w:r>
      <w:r w:rsidR="00095B6F" w:rsidRPr="003D4052">
        <w:rPr>
          <w:rFonts w:ascii="Times New Roman" w:hAnsi="Times New Roman" w:cs="Times New Roman"/>
          <w:sz w:val="28"/>
          <w:szCs w:val="28"/>
          <w:rPrChange w:id="1674" w:author="Emanuela Musi" w:date="2024-03-05T13:44:00Z">
            <w:rPr/>
          </w:rPrChange>
        </w:rPr>
        <w:t>a</w:t>
      </w:r>
      <w:r w:rsidRPr="003D4052">
        <w:rPr>
          <w:rFonts w:ascii="Times New Roman" w:hAnsi="Times New Roman" w:cs="Times New Roman"/>
          <w:sz w:val="28"/>
          <w:szCs w:val="28"/>
          <w:rPrChange w:id="1675" w:author="Emanuela Musi" w:date="2024-03-05T13:44:00Z">
            <w:rPr/>
          </w:rPrChange>
        </w:rPr>
        <w:t xml:space="preserve"> </w:t>
      </w:r>
      <w:r w:rsidRPr="003D4052">
        <w:rPr>
          <w:rFonts w:ascii="Times New Roman" w:hAnsi="Times New Roman" w:cs="Times New Roman"/>
          <w:spacing w:val="-1"/>
          <w:sz w:val="28"/>
          <w:szCs w:val="28"/>
          <w:rPrChange w:id="1676" w:author="Emanuela Musi" w:date="2024-03-05T13:44:00Z">
            <w:rPr>
              <w:spacing w:val="-1"/>
            </w:rPr>
          </w:rPrChange>
        </w:rPr>
        <w:t>capitale</w:t>
      </w:r>
      <w:r w:rsidRPr="003D4052">
        <w:rPr>
          <w:rFonts w:ascii="Times New Roman" w:hAnsi="Times New Roman" w:cs="Times New Roman"/>
          <w:spacing w:val="2"/>
          <w:sz w:val="28"/>
          <w:szCs w:val="28"/>
          <w:rPrChange w:id="1677" w:author="Emanuela Musi" w:date="2024-03-05T13:44:00Z">
            <w:rPr>
              <w:spacing w:val="2"/>
            </w:rPr>
          </w:rPrChange>
        </w:rPr>
        <w:t xml:space="preserve"> </w:t>
      </w:r>
      <w:r w:rsidRPr="003D4052">
        <w:rPr>
          <w:rFonts w:ascii="Times New Roman" w:hAnsi="Times New Roman" w:cs="Times New Roman"/>
          <w:spacing w:val="-1"/>
          <w:sz w:val="28"/>
          <w:szCs w:val="28"/>
          <w:rPrChange w:id="1678" w:author="Emanuela Musi" w:date="2024-03-05T13:44:00Z">
            <w:rPr>
              <w:spacing w:val="-1"/>
            </w:rPr>
          </w:rPrChange>
        </w:rPr>
        <w:t>ed</w:t>
      </w:r>
      <w:r w:rsidRPr="003D4052">
        <w:rPr>
          <w:rFonts w:ascii="Times New Roman" w:hAnsi="Times New Roman" w:cs="Times New Roman"/>
          <w:sz w:val="28"/>
          <w:szCs w:val="28"/>
          <w:rPrChange w:id="1679" w:author="Emanuela Musi" w:date="2024-03-05T13:44:00Z">
            <w:rPr/>
          </w:rPrChange>
        </w:rPr>
        <w:t xml:space="preserve"> </w:t>
      </w:r>
      <w:r w:rsidRPr="003D4052">
        <w:rPr>
          <w:rFonts w:ascii="Times New Roman" w:hAnsi="Times New Roman" w:cs="Times New Roman"/>
          <w:spacing w:val="-1"/>
          <w:sz w:val="28"/>
          <w:szCs w:val="28"/>
          <w:rPrChange w:id="1680" w:author="Emanuela Musi" w:date="2024-03-05T13:44:00Z">
            <w:rPr>
              <w:spacing w:val="-1"/>
            </w:rPr>
          </w:rPrChange>
        </w:rPr>
        <w:t>interessi.</w:t>
      </w:r>
    </w:p>
    <w:p w14:paraId="27BF2DAD" w14:textId="281B27FE" w:rsidR="007A4202" w:rsidRPr="003D4052" w:rsidRDefault="007A4202" w:rsidP="007A4202">
      <w:pPr>
        <w:pStyle w:val="Corpotesto"/>
        <w:kinsoku w:val="0"/>
        <w:overflowPunct w:val="0"/>
        <w:spacing w:line="360" w:lineRule="auto"/>
        <w:ind w:left="383" w:right="119"/>
        <w:jc w:val="both"/>
        <w:rPr>
          <w:rFonts w:ascii="Times New Roman" w:hAnsi="Times New Roman" w:cs="Times New Roman"/>
          <w:sz w:val="28"/>
          <w:szCs w:val="28"/>
          <w:rPrChange w:id="1681" w:author="Emanuela Musi" w:date="2024-03-05T13:44:00Z">
            <w:rPr/>
          </w:rPrChange>
        </w:rPr>
      </w:pPr>
      <w:r w:rsidRPr="003D4052">
        <w:rPr>
          <w:rFonts w:ascii="Times New Roman" w:hAnsi="Times New Roman" w:cs="Times New Roman"/>
          <w:spacing w:val="-1"/>
          <w:sz w:val="28"/>
          <w:szCs w:val="28"/>
          <w:rPrChange w:id="1682" w:author="Emanuela Musi" w:date="2024-03-05T13:44:00Z">
            <w:rPr>
              <w:spacing w:val="-1"/>
            </w:rPr>
          </w:rPrChange>
        </w:rPr>
        <w:t>In conclusione, qualora</w:t>
      </w:r>
      <w:r w:rsidRPr="003D4052">
        <w:rPr>
          <w:rFonts w:ascii="Times New Roman" w:hAnsi="Times New Roman" w:cs="Times New Roman"/>
          <w:spacing w:val="45"/>
          <w:sz w:val="28"/>
          <w:szCs w:val="28"/>
          <w:rPrChange w:id="1683" w:author="Emanuela Musi" w:date="2024-03-05T13:44:00Z">
            <w:rPr>
              <w:spacing w:val="45"/>
            </w:rPr>
          </w:rPrChange>
        </w:rPr>
        <w:t xml:space="preserve"> </w:t>
      </w:r>
      <w:r w:rsidRPr="003D4052">
        <w:rPr>
          <w:rFonts w:ascii="Times New Roman" w:hAnsi="Times New Roman" w:cs="Times New Roman"/>
          <w:sz w:val="28"/>
          <w:szCs w:val="28"/>
          <w:rPrChange w:id="1684" w:author="Emanuela Musi" w:date="2024-03-05T13:44:00Z">
            <w:rPr/>
          </w:rPrChange>
        </w:rPr>
        <w:t>tra</w:t>
      </w:r>
      <w:r w:rsidRPr="003D4052">
        <w:rPr>
          <w:rFonts w:ascii="Times New Roman" w:hAnsi="Times New Roman" w:cs="Times New Roman"/>
          <w:spacing w:val="47"/>
          <w:sz w:val="28"/>
          <w:szCs w:val="28"/>
          <w:rPrChange w:id="1685" w:author="Emanuela Musi" w:date="2024-03-05T13:44:00Z">
            <w:rPr>
              <w:spacing w:val="47"/>
            </w:rPr>
          </w:rPrChange>
        </w:rPr>
        <w:t xml:space="preserve"> </w:t>
      </w:r>
      <w:r w:rsidRPr="003D4052">
        <w:rPr>
          <w:rFonts w:ascii="Times New Roman" w:hAnsi="Times New Roman" w:cs="Times New Roman"/>
          <w:sz w:val="28"/>
          <w:szCs w:val="28"/>
          <w:rPrChange w:id="1686" w:author="Emanuela Musi" w:date="2024-03-05T13:44:00Z">
            <w:rPr/>
          </w:rPrChange>
        </w:rPr>
        <w:t>i</w:t>
      </w:r>
      <w:r w:rsidRPr="003D4052">
        <w:rPr>
          <w:rFonts w:ascii="Times New Roman" w:hAnsi="Times New Roman" w:cs="Times New Roman"/>
          <w:spacing w:val="47"/>
          <w:sz w:val="28"/>
          <w:szCs w:val="28"/>
          <w:rPrChange w:id="1687" w:author="Emanuela Musi" w:date="2024-03-05T13:44:00Z">
            <w:rPr>
              <w:spacing w:val="47"/>
            </w:rPr>
          </w:rPrChange>
        </w:rPr>
        <w:t xml:space="preserve"> </w:t>
      </w:r>
      <w:r w:rsidRPr="003D4052">
        <w:rPr>
          <w:rFonts w:ascii="Times New Roman" w:hAnsi="Times New Roman" w:cs="Times New Roman"/>
          <w:spacing w:val="-1"/>
          <w:sz w:val="28"/>
          <w:szCs w:val="28"/>
          <w:rPrChange w:id="1688" w:author="Emanuela Musi" w:date="2024-03-05T13:44:00Z">
            <w:rPr>
              <w:spacing w:val="-1"/>
            </w:rPr>
          </w:rPrChange>
        </w:rPr>
        <w:t>crediti</w:t>
      </w:r>
      <w:r w:rsidRPr="003D4052">
        <w:rPr>
          <w:rFonts w:ascii="Times New Roman" w:hAnsi="Times New Roman" w:cs="Times New Roman"/>
          <w:spacing w:val="46"/>
          <w:sz w:val="28"/>
          <w:szCs w:val="28"/>
          <w:rPrChange w:id="1689" w:author="Emanuela Musi" w:date="2024-03-05T13:44:00Z">
            <w:rPr>
              <w:spacing w:val="46"/>
            </w:rPr>
          </w:rPrChange>
        </w:rPr>
        <w:t xml:space="preserve"> </w:t>
      </w:r>
      <w:r w:rsidRPr="003D4052">
        <w:rPr>
          <w:rFonts w:ascii="Times New Roman" w:hAnsi="Times New Roman" w:cs="Times New Roman"/>
          <w:sz w:val="28"/>
          <w:szCs w:val="28"/>
          <w:rPrChange w:id="1690" w:author="Emanuela Musi" w:date="2024-03-05T13:44:00Z">
            <w:rPr/>
          </w:rPrChange>
        </w:rPr>
        <w:t>vi</w:t>
      </w:r>
      <w:r w:rsidRPr="003D4052">
        <w:rPr>
          <w:rFonts w:ascii="Times New Roman" w:hAnsi="Times New Roman" w:cs="Times New Roman"/>
          <w:spacing w:val="47"/>
          <w:sz w:val="28"/>
          <w:szCs w:val="28"/>
          <w:rPrChange w:id="1691" w:author="Emanuela Musi" w:date="2024-03-05T13:44:00Z">
            <w:rPr>
              <w:spacing w:val="47"/>
            </w:rPr>
          </w:rPrChange>
        </w:rPr>
        <w:t xml:space="preserve"> </w:t>
      </w:r>
      <w:r w:rsidRPr="003D4052">
        <w:rPr>
          <w:rFonts w:ascii="Times New Roman" w:hAnsi="Times New Roman" w:cs="Times New Roman"/>
          <w:spacing w:val="-1"/>
          <w:sz w:val="28"/>
          <w:szCs w:val="28"/>
          <w:rPrChange w:id="1692" w:author="Emanuela Musi" w:date="2024-03-05T13:44:00Z">
            <w:rPr>
              <w:spacing w:val="-1"/>
            </w:rPr>
          </w:rPrChange>
        </w:rPr>
        <w:t>siano</w:t>
      </w:r>
      <w:r w:rsidRPr="003D4052">
        <w:rPr>
          <w:rFonts w:ascii="Times New Roman" w:hAnsi="Times New Roman" w:cs="Times New Roman"/>
          <w:spacing w:val="44"/>
          <w:sz w:val="28"/>
          <w:szCs w:val="28"/>
          <w:rPrChange w:id="1693" w:author="Emanuela Musi" w:date="2024-03-05T13:44:00Z">
            <w:rPr>
              <w:spacing w:val="44"/>
            </w:rPr>
          </w:rPrChange>
        </w:rPr>
        <w:t xml:space="preserve"> </w:t>
      </w:r>
      <w:r w:rsidRPr="003D4052">
        <w:rPr>
          <w:rFonts w:ascii="Times New Roman" w:hAnsi="Times New Roman" w:cs="Times New Roman"/>
          <w:sz w:val="28"/>
          <w:szCs w:val="28"/>
          <w:rPrChange w:id="1694" w:author="Emanuela Musi" w:date="2024-03-05T13:44:00Z">
            <w:rPr/>
          </w:rPrChange>
        </w:rPr>
        <w:t>somme</w:t>
      </w:r>
      <w:r w:rsidRPr="003D4052">
        <w:rPr>
          <w:rFonts w:ascii="Times New Roman" w:hAnsi="Times New Roman" w:cs="Times New Roman"/>
          <w:spacing w:val="45"/>
          <w:sz w:val="28"/>
          <w:szCs w:val="28"/>
          <w:rPrChange w:id="1695" w:author="Emanuela Musi" w:date="2024-03-05T13:44:00Z">
            <w:rPr>
              <w:spacing w:val="45"/>
            </w:rPr>
          </w:rPrChange>
        </w:rPr>
        <w:t xml:space="preserve"> </w:t>
      </w:r>
      <w:r w:rsidRPr="003D4052">
        <w:rPr>
          <w:rFonts w:ascii="Times New Roman" w:hAnsi="Times New Roman" w:cs="Times New Roman"/>
          <w:spacing w:val="-1"/>
          <w:sz w:val="28"/>
          <w:szCs w:val="28"/>
          <w:rPrChange w:id="1696" w:author="Emanuela Musi" w:date="2024-03-05T13:44:00Z">
            <w:rPr>
              <w:spacing w:val="-1"/>
            </w:rPr>
          </w:rPrChange>
        </w:rPr>
        <w:t>derivanti</w:t>
      </w:r>
      <w:r w:rsidRPr="003D4052">
        <w:rPr>
          <w:rFonts w:ascii="Times New Roman" w:hAnsi="Times New Roman" w:cs="Times New Roman"/>
          <w:spacing w:val="47"/>
          <w:sz w:val="28"/>
          <w:szCs w:val="28"/>
          <w:rPrChange w:id="1697" w:author="Emanuela Musi" w:date="2024-03-05T13:44:00Z">
            <w:rPr>
              <w:spacing w:val="47"/>
            </w:rPr>
          </w:rPrChange>
        </w:rPr>
        <w:t xml:space="preserve"> </w:t>
      </w:r>
      <w:r w:rsidRPr="003D4052">
        <w:rPr>
          <w:rFonts w:ascii="Times New Roman" w:hAnsi="Times New Roman" w:cs="Times New Roman"/>
          <w:spacing w:val="-1"/>
          <w:sz w:val="28"/>
          <w:szCs w:val="28"/>
          <w:rPrChange w:id="1698" w:author="Emanuela Musi" w:date="2024-03-05T13:44:00Z">
            <w:rPr>
              <w:spacing w:val="-1"/>
            </w:rPr>
          </w:rPrChange>
        </w:rPr>
        <w:t>da</w:t>
      </w:r>
      <w:r w:rsidRPr="003D4052">
        <w:rPr>
          <w:rFonts w:ascii="Times New Roman" w:hAnsi="Times New Roman" w:cs="Times New Roman"/>
          <w:spacing w:val="44"/>
          <w:sz w:val="28"/>
          <w:szCs w:val="28"/>
          <w:rPrChange w:id="1699" w:author="Emanuela Musi" w:date="2024-03-05T13:44:00Z">
            <w:rPr>
              <w:spacing w:val="44"/>
            </w:rPr>
          </w:rPrChange>
        </w:rPr>
        <w:t xml:space="preserve"> </w:t>
      </w:r>
      <w:r w:rsidRPr="003D4052">
        <w:rPr>
          <w:rFonts w:ascii="Times New Roman" w:hAnsi="Times New Roman" w:cs="Times New Roman"/>
          <w:spacing w:val="-1"/>
          <w:sz w:val="28"/>
          <w:szCs w:val="28"/>
          <w:rPrChange w:id="1700" w:author="Emanuela Musi" w:date="2024-03-05T13:44:00Z">
            <w:rPr>
              <w:spacing w:val="-1"/>
            </w:rPr>
          </w:rPrChange>
        </w:rPr>
        <w:t>contratti</w:t>
      </w:r>
      <w:r w:rsidRPr="003D4052">
        <w:rPr>
          <w:rFonts w:ascii="Times New Roman" w:hAnsi="Times New Roman" w:cs="Times New Roman"/>
          <w:spacing w:val="48"/>
          <w:sz w:val="28"/>
          <w:szCs w:val="28"/>
          <w:rPrChange w:id="1701" w:author="Emanuela Musi" w:date="2024-03-05T13:44:00Z">
            <w:rPr>
              <w:spacing w:val="48"/>
            </w:rPr>
          </w:rPrChange>
        </w:rPr>
        <w:t xml:space="preserve"> </w:t>
      </w:r>
      <w:r w:rsidRPr="003D4052">
        <w:rPr>
          <w:rFonts w:ascii="Times New Roman" w:hAnsi="Times New Roman" w:cs="Times New Roman"/>
          <w:spacing w:val="-1"/>
          <w:sz w:val="28"/>
          <w:szCs w:val="28"/>
          <w:rPrChange w:id="1702" w:author="Emanuela Musi" w:date="2024-03-05T13:44:00Z">
            <w:rPr>
              <w:spacing w:val="-1"/>
            </w:rPr>
          </w:rPrChange>
        </w:rPr>
        <w:t>di</w:t>
      </w:r>
      <w:r w:rsidRPr="003D4052">
        <w:rPr>
          <w:rFonts w:ascii="Times New Roman" w:hAnsi="Times New Roman" w:cs="Times New Roman"/>
          <w:spacing w:val="46"/>
          <w:sz w:val="28"/>
          <w:szCs w:val="28"/>
          <w:rPrChange w:id="1703" w:author="Emanuela Musi" w:date="2024-03-05T13:44:00Z">
            <w:rPr>
              <w:spacing w:val="46"/>
            </w:rPr>
          </w:rPrChange>
        </w:rPr>
        <w:t xml:space="preserve"> </w:t>
      </w:r>
      <w:r w:rsidRPr="003D4052">
        <w:rPr>
          <w:rFonts w:ascii="Times New Roman" w:hAnsi="Times New Roman" w:cs="Times New Roman"/>
          <w:sz w:val="28"/>
          <w:szCs w:val="28"/>
          <w:rPrChange w:id="1704" w:author="Emanuela Musi" w:date="2024-03-05T13:44:00Z">
            <w:rPr/>
          </w:rPrChange>
        </w:rPr>
        <w:t>mutuo ipotecario,</w:t>
      </w:r>
      <w:r w:rsidRPr="003D4052">
        <w:rPr>
          <w:rFonts w:ascii="Times New Roman" w:hAnsi="Times New Roman" w:cs="Times New Roman"/>
          <w:spacing w:val="46"/>
          <w:sz w:val="28"/>
          <w:szCs w:val="28"/>
          <w:rPrChange w:id="1705" w:author="Emanuela Musi" w:date="2024-03-05T13:44:00Z">
            <w:rPr>
              <w:spacing w:val="46"/>
            </w:rPr>
          </w:rPrChange>
        </w:rPr>
        <w:t xml:space="preserve"> </w:t>
      </w:r>
      <w:r w:rsidRPr="003D4052">
        <w:rPr>
          <w:rFonts w:ascii="Times New Roman" w:hAnsi="Times New Roman" w:cs="Times New Roman"/>
          <w:spacing w:val="-1"/>
          <w:sz w:val="28"/>
          <w:szCs w:val="28"/>
          <w:rPrChange w:id="1706" w:author="Emanuela Musi" w:date="2024-03-05T13:44:00Z">
            <w:rPr>
              <w:spacing w:val="-1"/>
            </w:rPr>
          </w:rPrChange>
        </w:rPr>
        <w:t>nella</w:t>
      </w:r>
      <w:r w:rsidRPr="003D4052">
        <w:rPr>
          <w:rFonts w:ascii="Times New Roman" w:hAnsi="Times New Roman" w:cs="Times New Roman"/>
          <w:spacing w:val="23"/>
          <w:sz w:val="28"/>
          <w:szCs w:val="28"/>
          <w:rPrChange w:id="1707" w:author="Emanuela Musi" w:date="2024-03-05T13:44:00Z">
            <w:rPr>
              <w:spacing w:val="23"/>
            </w:rPr>
          </w:rPrChange>
        </w:rPr>
        <w:t xml:space="preserve"> </w:t>
      </w:r>
      <w:r w:rsidRPr="003D4052">
        <w:rPr>
          <w:rFonts w:ascii="Times New Roman" w:hAnsi="Times New Roman" w:cs="Times New Roman"/>
          <w:sz w:val="28"/>
          <w:szCs w:val="28"/>
          <w:rPrChange w:id="1708" w:author="Emanuela Musi" w:date="2024-03-05T13:44:00Z">
            <w:rPr/>
          </w:rPrChange>
        </w:rPr>
        <w:t>stesura</w:t>
      </w:r>
      <w:r w:rsidRPr="003D4052">
        <w:rPr>
          <w:rFonts w:ascii="Times New Roman" w:hAnsi="Times New Roman" w:cs="Times New Roman"/>
          <w:spacing w:val="23"/>
          <w:sz w:val="28"/>
          <w:szCs w:val="28"/>
          <w:rPrChange w:id="1709" w:author="Emanuela Musi" w:date="2024-03-05T13:44:00Z">
            <w:rPr>
              <w:spacing w:val="23"/>
            </w:rPr>
          </w:rPrChange>
        </w:rPr>
        <w:t xml:space="preserve"> </w:t>
      </w:r>
      <w:r w:rsidRPr="003D4052">
        <w:rPr>
          <w:rFonts w:ascii="Times New Roman" w:hAnsi="Times New Roman" w:cs="Times New Roman"/>
          <w:spacing w:val="-1"/>
          <w:sz w:val="28"/>
          <w:szCs w:val="28"/>
          <w:rPrChange w:id="1710" w:author="Emanuela Musi" w:date="2024-03-05T13:44:00Z">
            <w:rPr>
              <w:spacing w:val="-1"/>
            </w:rPr>
          </w:rPrChange>
        </w:rPr>
        <w:t>del</w:t>
      </w:r>
      <w:r w:rsidRPr="003D4052">
        <w:rPr>
          <w:rFonts w:ascii="Times New Roman" w:hAnsi="Times New Roman" w:cs="Times New Roman"/>
          <w:spacing w:val="23"/>
          <w:sz w:val="28"/>
          <w:szCs w:val="28"/>
          <w:rPrChange w:id="1711" w:author="Emanuela Musi" w:date="2024-03-05T13:44:00Z">
            <w:rPr>
              <w:spacing w:val="23"/>
            </w:rPr>
          </w:rPrChange>
        </w:rPr>
        <w:t xml:space="preserve"> </w:t>
      </w:r>
      <w:r w:rsidRPr="003D4052">
        <w:rPr>
          <w:rFonts w:ascii="Times New Roman" w:hAnsi="Times New Roman" w:cs="Times New Roman"/>
          <w:spacing w:val="-1"/>
          <w:sz w:val="28"/>
          <w:szCs w:val="28"/>
          <w:rPrChange w:id="1712" w:author="Emanuela Musi" w:date="2024-03-05T13:44:00Z">
            <w:rPr>
              <w:spacing w:val="-1"/>
            </w:rPr>
          </w:rPrChange>
        </w:rPr>
        <w:t>progetto</w:t>
      </w:r>
      <w:r w:rsidRPr="003D4052">
        <w:rPr>
          <w:rFonts w:ascii="Times New Roman" w:hAnsi="Times New Roman" w:cs="Times New Roman"/>
          <w:spacing w:val="22"/>
          <w:sz w:val="28"/>
          <w:szCs w:val="28"/>
          <w:rPrChange w:id="1713" w:author="Emanuela Musi" w:date="2024-03-05T13:44:00Z">
            <w:rPr>
              <w:spacing w:val="22"/>
            </w:rPr>
          </w:rPrChange>
        </w:rPr>
        <w:t xml:space="preserve"> </w:t>
      </w:r>
      <w:r w:rsidRPr="003D4052">
        <w:rPr>
          <w:rFonts w:ascii="Times New Roman" w:hAnsi="Times New Roman" w:cs="Times New Roman"/>
          <w:spacing w:val="-1"/>
          <w:sz w:val="28"/>
          <w:szCs w:val="28"/>
          <w:rPrChange w:id="1714" w:author="Emanuela Musi" w:date="2024-03-05T13:44:00Z">
            <w:rPr>
              <w:spacing w:val="-1"/>
            </w:rPr>
          </w:rPrChange>
        </w:rPr>
        <w:t>di</w:t>
      </w:r>
      <w:r w:rsidRPr="003D4052">
        <w:rPr>
          <w:rFonts w:ascii="Times New Roman" w:hAnsi="Times New Roman" w:cs="Times New Roman"/>
          <w:spacing w:val="23"/>
          <w:sz w:val="28"/>
          <w:szCs w:val="28"/>
          <w:rPrChange w:id="1715" w:author="Emanuela Musi" w:date="2024-03-05T13:44:00Z">
            <w:rPr>
              <w:spacing w:val="23"/>
            </w:rPr>
          </w:rPrChange>
        </w:rPr>
        <w:t xml:space="preserve"> </w:t>
      </w:r>
      <w:r w:rsidRPr="003D4052">
        <w:rPr>
          <w:rFonts w:ascii="Times New Roman" w:hAnsi="Times New Roman" w:cs="Times New Roman"/>
          <w:spacing w:val="-1"/>
          <w:sz w:val="28"/>
          <w:szCs w:val="28"/>
          <w:rPrChange w:id="1716" w:author="Emanuela Musi" w:date="2024-03-05T13:44:00Z">
            <w:rPr>
              <w:spacing w:val="-1"/>
            </w:rPr>
          </w:rPrChange>
        </w:rPr>
        <w:t>distribuzione</w:t>
      </w:r>
      <w:r w:rsidRPr="003D4052">
        <w:rPr>
          <w:rFonts w:ascii="Times New Roman" w:hAnsi="Times New Roman" w:cs="Times New Roman"/>
          <w:spacing w:val="23"/>
          <w:sz w:val="28"/>
          <w:szCs w:val="28"/>
          <w:rPrChange w:id="1717" w:author="Emanuela Musi" w:date="2024-03-05T13:44:00Z">
            <w:rPr>
              <w:spacing w:val="23"/>
            </w:rPr>
          </w:rPrChange>
        </w:rPr>
        <w:t xml:space="preserve"> </w:t>
      </w:r>
      <w:r w:rsidRPr="003D4052">
        <w:rPr>
          <w:rFonts w:ascii="Times New Roman" w:hAnsi="Times New Roman" w:cs="Times New Roman"/>
          <w:spacing w:val="-1"/>
          <w:sz w:val="28"/>
          <w:szCs w:val="28"/>
          <w:rPrChange w:id="1718" w:author="Emanuela Musi" w:date="2024-03-05T13:44:00Z">
            <w:rPr>
              <w:spacing w:val="-1"/>
            </w:rPr>
          </w:rPrChange>
        </w:rPr>
        <w:t>il</w:t>
      </w:r>
      <w:r w:rsidRPr="003D4052">
        <w:rPr>
          <w:rFonts w:ascii="Times New Roman" w:hAnsi="Times New Roman" w:cs="Times New Roman"/>
          <w:spacing w:val="28"/>
          <w:sz w:val="28"/>
          <w:szCs w:val="28"/>
          <w:rPrChange w:id="1719" w:author="Emanuela Musi" w:date="2024-03-05T13:44:00Z">
            <w:rPr>
              <w:spacing w:val="28"/>
            </w:rPr>
          </w:rPrChange>
        </w:rPr>
        <w:t xml:space="preserve"> </w:t>
      </w:r>
      <w:r w:rsidRPr="003D4052">
        <w:rPr>
          <w:rFonts w:ascii="Times New Roman" w:hAnsi="Times New Roman" w:cs="Times New Roman"/>
          <w:spacing w:val="-1"/>
          <w:sz w:val="28"/>
          <w:szCs w:val="28"/>
          <w:rPrChange w:id="1720" w:author="Emanuela Musi" w:date="2024-03-05T13:44:00Z">
            <w:rPr>
              <w:spacing w:val="-1"/>
            </w:rPr>
          </w:rPrChange>
        </w:rPr>
        <w:t>Professionista</w:t>
      </w:r>
      <w:r w:rsidRPr="003D4052">
        <w:rPr>
          <w:rFonts w:ascii="Times New Roman" w:hAnsi="Times New Roman" w:cs="Times New Roman"/>
          <w:spacing w:val="23"/>
          <w:sz w:val="28"/>
          <w:szCs w:val="28"/>
          <w:rPrChange w:id="1721" w:author="Emanuela Musi" w:date="2024-03-05T13:44:00Z">
            <w:rPr>
              <w:spacing w:val="23"/>
            </w:rPr>
          </w:rPrChange>
        </w:rPr>
        <w:t xml:space="preserve"> </w:t>
      </w:r>
      <w:r w:rsidRPr="003D4052">
        <w:rPr>
          <w:rFonts w:ascii="Times New Roman" w:hAnsi="Times New Roman" w:cs="Times New Roman"/>
          <w:spacing w:val="-1"/>
          <w:sz w:val="28"/>
          <w:szCs w:val="28"/>
          <w:rPrChange w:id="1722" w:author="Emanuela Musi" w:date="2024-03-05T13:44:00Z">
            <w:rPr>
              <w:spacing w:val="-1"/>
            </w:rPr>
          </w:rPrChange>
        </w:rPr>
        <w:t>delegato</w:t>
      </w:r>
      <w:r w:rsidRPr="003D4052">
        <w:rPr>
          <w:rFonts w:ascii="Times New Roman" w:hAnsi="Times New Roman" w:cs="Times New Roman"/>
          <w:spacing w:val="65"/>
          <w:sz w:val="28"/>
          <w:szCs w:val="28"/>
          <w:rPrChange w:id="1723" w:author="Emanuela Musi" w:date="2024-03-05T13:44:00Z">
            <w:rPr>
              <w:spacing w:val="65"/>
            </w:rPr>
          </w:rPrChange>
        </w:rPr>
        <w:t xml:space="preserve"> </w:t>
      </w:r>
      <w:r w:rsidRPr="003D4052">
        <w:rPr>
          <w:rFonts w:ascii="Times New Roman" w:hAnsi="Times New Roman" w:cs="Times New Roman"/>
          <w:spacing w:val="-1"/>
          <w:sz w:val="28"/>
          <w:szCs w:val="28"/>
          <w:rPrChange w:id="1724" w:author="Emanuela Musi" w:date="2024-03-05T13:44:00Z">
            <w:rPr>
              <w:spacing w:val="-1"/>
            </w:rPr>
          </w:rPrChange>
        </w:rPr>
        <w:t>dovrà</w:t>
      </w:r>
      <w:r w:rsidRPr="003D4052">
        <w:rPr>
          <w:rFonts w:ascii="Times New Roman" w:hAnsi="Times New Roman" w:cs="Times New Roman"/>
          <w:spacing w:val="-3"/>
          <w:sz w:val="28"/>
          <w:szCs w:val="28"/>
          <w:rPrChange w:id="1725" w:author="Emanuela Musi" w:date="2024-03-05T13:44:00Z">
            <w:rPr>
              <w:spacing w:val="-3"/>
            </w:rPr>
          </w:rPrChange>
        </w:rPr>
        <w:t xml:space="preserve"> </w:t>
      </w:r>
      <w:r w:rsidRPr="003D4052">
        <w:rPr>
          <w:rFonts w:ascii="Times New Roman" w:hAnsi="Times New Roman" w:cs="Times New Roman"/>
          <w:sz w:val="28"/>
          <w:szCs w:val="28"/>
          <w:rPrChange w:id="1726" w:author="Emanuela Musi" w:date="2024-03-05T13:44:00Z">
            <w:rPr/>
          </w:rPrChange>
        </w:rPr>
        <w:t>procedere</w:t>
      </w:r>
      <w:r w:rsidRPr="003D4052">
        <w:rPr>
          <w:rFonts w:ascii="Times New Roman" w:hAnsi="Times New Roman" w:cs="Times New Roman"/>
          <w:spacing w:val="-5"/>
          <w:sz w:val="28"/>
          <w:szCs w:val="28"/>
          <w:rPrChange w:id="1727" w:author="Emanuela Musi" w:date="2024-03-05T13:44:00Z">
            <w:rPr>
              <w:spacing w:val="-5"/>
            </w:rPr>
          </w:rPrChange>
        </w:rPr>
        <w:t xml:space="preserve"> </w:t>
      </w:r>
      <w:r w:rsidRPr="003D4052">
        <w:rPr>
          <w:rFonts w:ascii="Times New Roman" w:hAnsi="Times New Roman" w:cs="Times New Roman"/>
          <w:spacing w:val="-1"/>
          <w:sz w:val="28"/>
          <w:szCs w:val="28"/>
          <w:rPrChange w:id="1728" w:author="Emanuela Musi" w:date="2024-03-05T13:44:00Z">
            <w:rPr>
              <w:spacing w:val="-1"/>
            </w:rPr>
          </w:rPrChange>
        </w:rPr>
        <w:t>secondo</w:t>
      </w:r>
      <w:r w:rsidRPr="003D4052">
        <w:rPr>
          <w:rFonts w:ascii="Times New Roman" w:hAnsi="Times New Roman" w:cs="Times New Roman"/>
          <w:spacing w:val="-2"/>
          <w:sz w:val="28"/>
          <w:szCs w:val="28"/>
          <w:rPrChange w:id="1729" w:author="Emanuela Musi" w:date="2024-03-05T13:44:00Z">
            <w:rPr>
              <w:spacing w:val="-2"/>
            </w:rPr>
          </w:rPrChange>
        </w:rPr>
        <w:t xml:space="preserve"> </w:t>
      </w:r>
      <w:r w:rsidRPr="003D4052">
        <w:rPr>
          <w:rFonts w:ascii="Times New Roman" w:hAnsi="Times New Roman" w:cs="Times New Roman"/>
          <w:spacing w:val="-1"/>
          <w:sz w:val="28"/>
          <w:szCs w:val="28"/>
          <w:rPrChange w:id="1730" w:author="Emanuela Musi" w:date="2024-03-05T13:44:00Z">
            <w:rPr>
              <w:spacing w:val="-1"/>
            </w:rPr>
          </w:rPrChange>
        </w:rPr>
        <w:t>le</w:t>
      </w:r>
      <w:r w:rsidRPr="003D4052">
        <w:rPr>
          <w:rFonts w:ascii="Times New Roman" w:hAnsi="Times New Roman" w:cs="Times New Roman"/>
          <w:spacing w:val="-3"/>
          <w:sz w:val="28"/>
          <w:szCs w:val="28"/>
          <w:rPrChange w:id="1731" w:author="Emanuela Musi" w:date="2024-03-05T13:44:00Z">
            <w:rPr>
              <w:spacing w:val="-3"/>
            </w:rPr>
          </w:rPrChange>
        </w:rPr>
        <w:t xml:space="preserve"> </w:t>
      </w:r>
      <w:r w:rsidRPr="003D4052">
        <w:rPr>
          <w:rFonts w:ascii="Times New Roman" w:hAnsi="Times New Roman" w:cs="Times New Roman"/>
          <w:spacing w:val="-1"/>
          <w:sz w:val="28"/>
          <w:szCs w:val="28"/>
          <w:rPrChange w:id="1732" w:author="Emanuela Musi" w:date="2024-03-05T13:44:00Z">
            <w:rPr>
              <w:spacing w:val="-1"/>
            </w:rPr>
          </w:rPrChange>
        </w:rPr>
        <w:t>seguenti</w:t>
      </w:r>
      <w:r w:rsidRPr="003D4052">
        <w:rPr>
          <w:rFonts w:ascii="Times New Roman" w:hAnsi="Times New Roman" w:cs="Times New Roman"/>
          <w:spacing w:val="-2"/>
          <w:sz w:val="28"/>
          <w:szCs w:val="28"/>
          <w:rPrChange w:id="1733" w:author="Emanuela Musi" w:date="2024-03-05T13:44:00Z">
            <w:rPr>
              <w:spacing w:val="-2"/>
            </w:rPr>
          </w:rPrChange>
        </w:rPr>
        <w:t xml:space="preserve"> </w:t>
      </w:r>
      <w:r w:rsidRPr="003D4052">
        <w:rPr>
          <w:rFonts w:ascii="Times New Roman" w:hAnsi="Times New Roman" w:cs="Times New Roman"/>
          <w:spacing w:val="-1"/>
          <w:sz w:val="28"/>
          <w:szCs w:val="28"/>
          <w:rPrChange w:id="1734" w:author="Emanuela Musi" w:date="2024-03-05T13:44:00Z">
            <w:rPr>
              <w:spacing w:val="-1"/>
            </w:rPr>
          </w:rPrChange>
        </w:rPr>
        <w:t>sequenze</w:t>
      </w:r>
      <w:r w:rsidRPr="003D4052">
        <w:rPr>
          <w:rFonts w:ascii="Times New Roman" w:hAnsi="Times New Roman" w:cs="Times New Roman"/>
          <w:sz w:val="28"/>
          <w:szCs w:val="28"/>
          <w:rPrChange w:id="1735" w:author="Emanuela Musi" w:date="2024-03-05T13:44:00Z">
            <w:rPr/>
          </w:rPrChange>
        </w:rPr>
        <w:t xml:space="preserve"> </w:t>
      </w:r>
      <w:r w:rsidRPr="003D4052">
        <w:rPr>
          <w:rFonts w:ascii="Times New Roman" w:hAnsi="Times New Roman" w:cs="Times New Roman"/>
          <w:spacing w:val="-1"/>
          <w:sz w:val="28"/>
          <w:szCs w:val="28"/>
          <w:rPrChange w:id="1736" w:author="Emanuela Musi" w:date="2024-03-05T13:44:00Z">
            <w:rPr>
              <w:spacing w:val="-1"/>
            </w:rPr>
          </w:rPrChange>
        </w:rPr>
        <w:t>procedimentali:</w:t>
      </w:r>
    </w:p>
    <w:p w14:paraId="6C48096E" w14:textId="77777777" w:rsidR="007A4202" w:rsidRPr="003D4052" w:rsidRDefault="007A4202" w:rsidP="007A4202">
      <w:pPr>
        <w:pStyle w:val="Corpotesto"/>
        <w:numPr>
          <w:ilvl w:val="1"/>
          <w:numId w:val="13"/>
        </w:numPr>
        <w:tabs>
          <w:tab w:val="left" w:pos="809"/>
        </w:tabs>
        <w:kinsoku w:val="0"/>
        <w:overflowPunct w:val="0"/>
        <w:spacing w:before="10"/>
        <w:jc w:val="both"/>
        <w:rPr>
          <w:rFonts w:ascii="Times New Roman" w:hAnsi="Times New Roman" w:cs="Times New Roman"/>
          <w:color w:val="000000"/>
          <w:spacing w:val="-1"/>
          <w:sz w:val="28"/>
          <w:szCs w:val="28"/>
          <w:rPrChange w:id="1737" w:author="Emanuela Musi" w:date="2024-03-05T13:44:00Z">
            <w:rPr>
              <w:color w:val="000000"/>
              <w:spacing w:val="-1"/>
            </w:rPr>
          </w:rPrChange>
        </w:rPr>
      </w:pPr>
      <w:r w:rsidRPr="003D4052">
        <w:rPr>
          <w:rFonts w:ascii="Times New Roman" w:hAnsi="Times New Roman" w:cs="Times New Roman"/>
          <w:color w:val="000000"/>
          <w:spacing w:val="-1"/>
          <w:sz w:val="28"/>
          <w:szCs w:val="28"/>
          <w:rPrChange w:id="1738" w:author="Emanuela Musi" w:date="2024-03-05T13:44:00Z">
            <w:rPr>
              <w:color w:val="000000"/>
              <w:spacing w:val="-1"/>
            </w:rPr>
          </w:rPrChange>
        </w:rPr>
        <w:t>separare</w:t>
      </w:r>
      <w:r w:rsidRPr="003D4052">
        <w:rPr>
          <w:rFonts w:ascii="Times New Roman" w:hAnsi="Times New Roman" w:cs="Times New Roman"/>
          <w:color w:val="000000"/>
          <w:spacing w:val="-7"/>
          <w:sz w:val="28"/>
          <w:szCs w:val="28"/>
          <w:rPrChange w:id="1739" w:author="Emanuela Musi" w:date="2024-03-05T13:44:00Z">
            <w:rPr>
              <w:color w:val="000000"/>
              <w:spacing w:val="-7"/>
            </w:rPr>
          </w:rPrChange>
        </w:rPr>
        <w:t xml:space="preserve"> </w:t>
      </w:r>
      <w:r w:rsidRPr="003D4052">
        <w:rPr>
          <w:rFonts w:ascii="Times New Roman" w:hAnsi="Times New Roman" w:cs="Times New Roman"/>
          <w:color w:val="000000"/>
          <w:spacing w:val="-1"/>
          <w:sz w:val="28"/>
          <w:szCs w:val="28"/>
          <w:rPrChange w:id="1740" w:author="Emanuela Musi" w:date="2024-03-05T13:44:00Z">
            <w:rPr>
              <w:color w:val="000000"/>
              <w:spacing w:val="-1"/>
            </w:rPr>
          </w:rPrChange>
        </w:rPr>
        <w:t>capitale</w:t>
      </w:r>
      <w:r w:rsidRPr="003D4052">
        <w:rPr>
          <w:rFonts w:ascii="Times New Roman" w:hAnsi="Times New Roman" w:cs="Times New Roman"/>
          <w:color w:val="000000"/>
          <w:spacing w:val="-5"/>
          <w:sz w:val="28"/>
          <w:szCs w:val="28"/>
          <w:rPrChange w:id="1741"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742" w:author="Emanuela Musi" w:date="2024-03-05T13:44:00Z">
            <w:rPr>
              <w:color w:val="000000"/>
              <w:spacing w:val="-1"/>
            </w:rPr>
          </w:rPrChange>
        </w:rPr>
        <w:t>da</w:t>
      </w:r>
      <w:r w:rsidRPr="003D4052">
        <w:rPr>
          <w:rFonts w:ascii="Times New Roman" w:hAnsi="Times New Roman" w:cs="Times New Roman"/>
          <w:color w:val="000000"/>
          <w:spacing w:val="-8"/>
          <w:sz w:val="28"/>
          <w:szCs w:val="28"/>
          <w:rPrChange w:id="1743" w:author="Emanuela Musi" w:date="2024-03-05T13:44:00Z">
            <w:rPr>
              <w:color w:val="000000"/>
              <w:spacing w:val="-8"/>
            </w:rPr>
          </w:rPrChange>
        </w:rPr>
        <w:t xml:space="preserve"> </w:t>
      </w:r>
      <w:r w:rsidRPr="003D4052">
        <w:rPr>
          <w:rFonts w:ascii="Times New Roman" w:hAnsi="Times New Roman" w:cs="Times New Roman"/>
          <w:color w:val="000000"/>
          <w:spacing w:val="-1"/>
          <w:sz w:val="28"/>
          <w:szCs w:val="28"/>
          <w:rPrChange w:id="1744" w:author="Emanuela Musi" w:date="2024-03-05T13:44:00Z">
            <w:rPr>
              <w:color w:val="000000"/>
              <w:spacing w:val="-1"/>
            </w:rPr>
          </w:rPrChange>
        </w:rPr>
        <w:t>interessi</w:t>
      </w:r>
      <w:r w:rsidRPr="003D4052">
        <w:rPr>
          <w:rFonts w:ascii="Times New Roman" w:hAnsi="Times New Roman" w:cs="Times New Roman"/>
          <w:color w:val="000000"/>
          <w:spacing w:val="-7"/>
          <w:sz w:val="28"/>
          <w:szCs w:val="28"/>
          <w:rPrChange w:id="1745" w:author="Emanuela Musi" w:date="2024-03-05T13:44:00Z">
            <w:rPr>
              <w:color w:val="000000"/>
              <w:spacing w:val="-7"/>
            </w:rPr>
          </w:rPrChange>
        </w:rPr>
        <w:t xml:space="preserve"> </w:t>
      </w:r>
      <w:r w:rsidRPr="003D4052">
        <w:rPr>
          <w:rFonts w:ascii="Times New Roman" w:hAnsi="Times New Roman" w:cs="Times New Roman"/>
          <w:color w:val="000000"/>
          <w:spacing w:val="-1"/>
          <w:sz w:val="28"/>
          <w:szCs w:val="28"/>
          <w:rPrChange w:id="1746" w:author="Emanuela Musi" w:date="2024-03-05T13:44:00Z">
            <w:rPr>
              <w:color w:val="000000"/>
              <w:spacing w:val="-1"/>
            </w:rPr>
          </w:rPrChange>
        </w:rPr>
        <w:t>corrispettivi</w:t>
      </w:r>
      <w:r w:rsidRPr="003D4052">
        <w:rPr>
          <w:rFonts w:ascii="Times New Roman" w:hAnsi="Times New Roman" w:cs="Times New Roman"/>
          <w:color w:val="000000"/>
          <w:spacing w:val="-7"/>
          <w:sz w:val="28"/>
          <w:szCs w:val="28"/>
          <w:rPrChange w:id="1747" w:author="Emanuela Musi" w:date="2024-03-05T13:44:00Z">
            <w:rPr>
              <w:color w:val="000000"/>
              <w:spacing w:val="-7"/>
            </w:rPr>
          </w:rPrChange>
        </w:rPr>
        <w:t xml:space="preserve"> </w:t>
      </w:r>
      <w:r w:rsidRPr="003D4052">
        <w:rPr>
          <w:rFonts w:ascii="Times New Roman" w:hAnsi="Times New Roman" w:cs="Times New Roman"/>
          <w:color w:val="000000"/>
          <w:spacing w:val="-1"/>
          <w:sz w:val="28"/>
          <w:szCs w:val="28"/>
          <w:rPrChange w:id="1748" w:author="Emanuela Musi" w:date="2024-03-05T13:44:00Z">
            <w:rPr>
              <w:color w:val="000000"/>
              <w:spacing w:val="-1"/>
            </w:rPr>
          </w:rPrChange>
        </w:rPr>
        <w:t>già</w:t>
      </w:r>
      <w:r w:rsidRPr="003D4052">
        <w:rPr>
          <w:rFonts w:ascii="Times New Roman" w:hAnsi="Times New Roman" w:cs="Times New Roman"/>
          <w:color w:val="000000"/>
          <w:spacing w:val="-8"/>
          <w:sz w:val="28"/>
          <w:szCs w:val="28"/>
          <w:rPrChange w:id="1749" w:author="Emanuela Musi" w:date="2024-03-05T13:44:00Z">
            <w:rPr>
              <w:color w:val="000000"/>
              <w:spacing w:val="-8"/>
            </w:rPr>
          </w:rPrChange>
        </w:rPr>
        <w:t xml:space="preserve"> </w:t>
      </w:r>
      <w:r w:rsidRPr="003D4052">
        <w:rPr>
          <w:rFonts w:ascii="Times New Roman" w:hAnsi="Times New Roman" w:cs="Times New Roman"/>
          <w:color w:val="000000"/>
          <w:spacing w:val="-1"/>
          <w:sz w:val="28"/>
          <w:szCs w:val="28"/>
          <w:rPrChange w:id="1750" w:author="Emanuela Musi" w:date="2024-03-05T13:44:00Z">
            <w:rPr>
              <w:color w:val="000000"/>
              <w:spacing w:val="-1"/>
            </w:rPr>
          </w:rPrChange>
        </w:rPr>
        <w:t>maturati;</w:t>
      </w:r>
    </w:p>
    <w:p w14:paraId="229EBB05" w14:textId="77777777" w:rsidR="007A4202" w:rsidRPr="003D4052" w:rsidRDefault="007A4202" w:rsidP="007A4202">
      <w:pPr>
        <w:pStyle w:val="Corpotesto"/>
        <w:numPr>
          <w:ilvl w:val="1"/>
          <w:numId w:val="13"/>
        </w:numPr>
        <w:tabs>
          <w:tab w:val="left" w:pos="809"/>
        </w:tabs>
        <w:kinsoku w:val="0"/>
        <w:overflowPunct w:val="0"/>
        <w:spacing w:before="144"/>
        <w:jc w:val="both"/>
        <w:rPr>
          <w:rFonts w:ascii="Times New Roman" w:hAnsi="Times New Roman" w:cs="Times New Roman"/>
          <w:color w:val="000000"/>
          <w:spacing w:val="-1"/>
          <w:sz w:val="28"/>
          <w:szCs w:val="28"/>
          <w:rPrChange w:id="1751" w:author="Emanuela Musi" w:date="2024-03-05T13:44:00Z">
            <w:rPr>
              <w:color w:val="000000"/>
              <w:spacing w:val="-1"/>
            </w:rPr>
          </w:rPrChange>
        </w:rPr>
      </w:pPr>
      <w:r w:rsidRPr="003D4052">
        <w:rPr>
          <w:rFonts w:ascii="Times New Roman" w:hAnsi="Times New Roman" w:cs="Times New Roman"/>
          <w:color w:val="000000"/>
          <w:spacing w:val="-1"/>
          <w:sz w:val="28"/>
          <w:szCs w:val="28"/>
          <w:rPrChange w:id="1752" w:author="Emanuela Musi" w:date="2024-03-05T13:44:00Z">
            <w:rPr>
              <w:color w:val="000000"/>
              <w:spacing w:val="-1"/>
            </w:rPr>
          </w:rPrChange>
        </w:rPr>
        <w:t>ammettere</w:t>
      </w:r>
      <w:r w:rsidRPr="003D4052">
        <w:rPr>
          <w:rFonts w:ascii="Times New Roman" w:hAnsi="Times New Roman" w:cs="Times New Roman"/>
          <w:color w:val="000000"/>
          <w:spacing w:val="-7"/>
          <w:sz w:val="28"/>
          <w:szCs w:val="28"/>
          <w:rPrChange w:id="1753" w:author="Emanuela Musi" w:date="2024-03-05T13:44:00Z">
            <w:rPr>
              <w:color w:val="000000"/>
              <w:spacing w:val="-7"/>
            </w:rPr>
          </w:rPrChange>
        </w:rPr>
        <w:t xml:space="preserve"> </w:t>
      </w:r>
      <w:r w:rsidRPr="003D4052">
        <w:rPr>
          <w:rFonts w:ascii="Times New Roman" w:hAnsi="Times New Roman" w:cs="Times New Roman"/>
          <w:color w:val="000000"/>
          <w:spacing w:val="-1"/>
          <w:sz w:val="28"/>
          <w:szCs w:val="28"/>
          <w:rPrChange w:id="1754" w:author="Emanuela Musi" w:date="2024-03-05T13:44:00Z">
            <w:rPr>
              <w:color w:val="000000"/>
              <w:spacing w:val="-1"/>
            </w:rPr>
          </w:rPrChange>
        </w:rPr>
        <w:t>il</w:t>
      </w:r>
      <w:r w:rsidRPr="003D4052">
        <w:rPr>
          <w:rFonts w:ascii="Times New Roman" w:hAnsi="Times New Roman" w:cs="Times New Roman"/>
          <w:color w:val="000000"/>
          <w:spacing w:val="-7"/>
          <w:sz w:val="28"/>
          <w:szCs w:val="28"/>
          <w:rPrChange w:id="1755" w:author="Emanuela Musi" w:date="2024-03-05T13:44:00Z">
            <w:rPr>
              <w:color w:val="000000"/>
              <w:spacing w:val="-7"/>
            </w:rPr>
          </w:rPrChange>
        </w:rPr>
        <w:t xml:space="preserve"> </w:t>
      </w:r>
      <w:r w:rsidRPr="003D4052">
        <w:rPr>
          <w:rFonts w:ascii="Times New Roman" w:hAnsi="Times New Roman" w:cs="Times New Roman"/>
          <w:color w:val="000000"/>
          <w:spacing w:val="-1"/>
          <w:sz w:val="28"/>
          <w:szCs w:val="28"/>
          <w:rPrChange w:id="1756" w:author="Emanuela Musi" w:date="2024-03-05T13:44:00Z">
            <w:rPr>
              <w:color w:val="000000"/>
              <w:spacing w:val="-1"/>
            </w:rPr>
          </w:rPrChange>
        </w:rPr>
        <w:t>capitale</w:t>
      </w:r>
      <w:r w:rsidRPr="003D4052">
        <w:rPr>
          <w:rFonts w:ascii="Times New Roman" w:hAnsi="Times New Roman" w:cs="Times New Roman"/>
          <w:color w:val="000000"/>
          <w:spacing w:val="-4"/>
          <w:sz w:val="28"/>
          <w:szCs w:val="28"/>
          <w:rPrChange w:id="1757"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758" w:author="Emanuela Musi" w:date="2024-03-05T13:44:00Z">
            <w:rPr>
              <w:color w:val="000000"/>
              <w:spacing w:val="-1"/>
            </w:rPr>
          </w:rPrChange>
        </w:rPr>
        <w:t>al</w:t>
      </w:r>
      <w:r w:rsidRPr="003D4052">
        <w:rPr>
          <w:rFonts w:ascii="Times New Roman" w:hAnsi="Times New Roman" w:cs="Times New Roman"/>
          <w:color w:val="000000"/>
          <w:spacing w:val="-5"/>
          <w:sz w:val="28"/>
          <w:szCs w:val="28"/>
          <w:rPrChange w:id="1759"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760" w:author="Emanuela Musi" w:date="2024-03-05T13:44:00Z">
            <w:rPr>
              <w:color w:val="000000"/>
              <w:spacing w:val="-1"/>
            </w:rPr>
          </w:rPrChange>
        </w:rPr>
        <w:t>privilegio;</w:t>
      </w:r>
    </w:p>
    <w:p w14:paraId="3E79849C" w14:textId="77777777" w:rsidR="007A4202" w:rsidRPr="003D4052" w:rsidRDefault="007A4202" w:rsidP="007A4202">
      <w:pPr>
        <w:pStyle w:val="Corpotesto"/>
        <w:numPr>
          <w:ilvl w:val="1"/>
          <w:numId w:val="13"/>
        </w:numPr>
        <w:tabs>
          <w:tab w:val="left" w:pos="809"/>
        </w:tabs>
        <w:kinsoku w:val="0"/>
        <w:overflowPunct w:val="0"/>
        <w:spacing w:before="144"/>
        <w:jc w:val="both"/>
        <w:rPr>
          <w:rFonts w:ascii="Times New Roman" w:hAnsi="Times New Roman" w:cs="Times New Roman"/>
          <w:color w:val="000000"/>
          <w:spacing w:val="-1"/>
          <w:sz w:val="28"/>
          <w:szCs w:val="28"/>
          <w:rPrChange w:id="1761" w:author="Emanuela Musi" w:date="2024-03-05T13:44:00Z">
            <w:rPr>
              <w:color w:val="000000"/>
              <w:spacing w:val="-1"/>
            </w:rPr>
          </w:rPrChange>
        </w:rPr>
      </w:pPr>
      <w:r w:rsidRPr="003D4052">
        <w:rPr>
          <w:rFonts w:ascii="Times New Roman" w:hAnsi="Times New Roman" w:cs="Times New Roman"/>
          <w:color w:val="000000"/>
          <w:spacing w:val="-1"/>
          <w:sz w:val="28"/>
          <w:szCs w:val="28"/>
          <w:rPrChange w:id="1762" w:author="Emanuela Musi" w:date="2024-03-05T13:44:00Z">
            <w:rPr>
              <w:color w:val="000000"/>
              <w:spacing w:val="-1"/>
            </w:rPr>
          </w:rPrChange>
        </w:rPr>
        <w:t>determinare</w:t>
      </w:r>
      <w:r w:rsidRPr="003D4052">
        <w:rPr>
          <w:rFonts w:ascii="Times New Roman" w:hAnsi="Times New Roman" w:cs="Times New Roman"/>
          <w:color w:val="000000"/>
          <w:spacing w:val="2"/>
          <w:sz w:val="28"/>
          <w:szCs w:val="28"/>
          <w:rPrChange w:id="1763"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764" w:author="Emanuela Musi" w:date="2024-03-05T13:44:00Z">
            <w:rPr>
              <w:color w:val="000000"/>
              <w:spacing w:val="-1"/>
            </w:rPr>
          </w:rPrChange>
        </w:rPr>
        <w:t>il</w:t>
      </w:r>
      <w:r w:rsidRPr="003D4052">
        <w:rPr>
          <w:rFonts w:ascii="Times New Roman" w:hAnsi="Times New Roman" w:cs="Times New Roman"/>
          <w:color w:val="000000"/>
          <w:spacing w:val="1"/>
          <w:sz w:val="28"/>
          <w:szCs w:val="28"/>
          <w:rPrChange w:id="1765" w:author="Emanuela Musi" w:date="2024-03-05T13:44:00Z">
            <w:rPr>
              <w:color w:val="000000"/>
              <w:spacing w:val="1"/>
            </w:rPr>
          </w:rPrChange>
        </w:rPr>
        <w:t xml:space="preserve"> </w:t>
      </w:r>
      <w:r w:rsidRPr="003D4052">
        <w:rPr>
          <w:rFonts w:ascii="Times New Roman" w:hAnsi="Times New Roman" w:cs="Times New Roman"/>
          <w:color w:val="000000"/>
          <w:spacing w:val="-1"/>
          <w:sz w:val="28"/>
          <w:szCs w:val="28"/>
          <w:rPrChange w:id="1766" w:author="Emanuela Musi" w:date="2024-03-05T13:44:00Z">
            <w:rPr>
              <w:color w:val="000000"/>
              <w:spacing w:val="-1"/>
            </w:rPr>
          </w:rPrChange>
        </w:rPr>
        <w:t>triennio</w:t>
      </w:r>
      <w:r w:rsidRPr="003D4052">
        <w:rPr>
          <w:rFonts w:ascii="Times New Roman" w:hAnsi="Times New Roman" w:cs="Times New Roman"/>
          <w:color w:val="000000"/>
          <w:spacing w:val="2"/>
          <w:sz w:val="28"/>
          <w:szCs w:val="28"/>
          <w:rPrChange w:id="1767"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768" w:author="Emanuela Musi" w:date="2024-03-05T13:44:00Z">
            <w:rPr>
              <w:color w:val="000000"/>
              <w:spacing w:val="-1"/>
            </w:rPr>
          </w:rPrChange>
        </w:rPr>
        <w:t>di</w:t>
      </w:r>
      <w:r w:rsidRPr="003D4052">
        <w:rPr>
          <w:rFonts w:ascii="Times New Roman" w:hAnsi="Times New Roman" w:cs="Times New Roman"/>
          <w:color w:val="000000"/>
          <w:spacing w:val="1"/>
          <w:sz w:val="28"/>
          <w:szCs w:val="28"/>
          <w:rPrChange w:id="1769" w:author="Emanuela Musi" w:date="2024-03-05T13:44:00Z">
            <w:rPr>
              <w:color w:val="000000"/>
              <w:spacing w:val="1"/>
            </w:rPr>
          </w:rPrChange>
        </w:rPr>
        <w:t xml:space="preserve"> </w:t>
      </w:r>
      <w:r w:rsidRPr="003D4052">
        <w:rPr>
          <w:rFonts w:ascii="Times New Roman" w:hAnsi="Times New Roman" w:cs="Times New Roman"/>
          <w:color w:val="000000"/>
          <w:sz w:val="28"/>
          <w:szCs w:val="28"/>
          <w:rPrChange w:id="1770" w:author="Emanuela Musi" w:date="2024-03-05T13:44:00Z">
            <w:rPr>
              <w:color w:val="000000"/>
            </w:rPr>
          </w:rPrChange>
        </w:rPr>
        <w:t xml:space="preserve">cui </w:t>
      </w:r>
      <w:r w:rsidRPr="003D4052">
        <w:rPr>
          <w:rFonts w:ascii="Times New Roman" w:hAnsi="Times New Roman" w:cs="Times New Roman"/>
          <w:color w:val="000000"/>
          <w:spacing w:val="-1"/>
          <w:sz w:val="28"/>
          <w:szCs w:val="28"/>
          <w:rPrChange w:id="1771" w:author="Emanuela Musi" w:date="2024-03-05T13:44:00Z">
            <w:rPr>
              <w:color w:val="000000"/>
              <w:spacing w:val="-1"/>
            </w:rPr>
          </w:rPrChange>
        </w:rPr>
        <w:t>all'art.</w:t>
      </w:r>
      <w:r w:rsidRPr="003D4052">
        <w:rPr>
          <w:rFonts w:ascii="Times New Roman" w:hAnsi="Times New Roman" w:cs="Times New Roman"/>
          <w:color w:val="000000"/>
          <w:spacing w:val="-3"/>
          <w:sz w:val="28"/>
          <w:szCs w:val="28"/>
          <w:rPrChange w:id="1772" w:author="Emanuela Musi" w:date="2024-03-05T13:44:00Z">
            <w:rPr>
              <w:color w:val="000000"/>
              <w:spacing w:val="-3"/>
            </w:rPr>
          </w:rPrChange>
        </w:rPr>
        <w:t xml:space="preserve"> </w:t>
      </w:r>
      <w:r w:rsidRPr="003D4052">
        <w:rPr>
          <w:rFonts w:ascii="Times New Roman" w:hAnsi="Times New Roman" w:cs="Times New Roman"/>
          <w:color w:val="000000"/>
          <w:sz w:val="28"/>
          <w:szCs w:val="28"/>
          <w:rPrChange w:id="1773" w:author="Emanuela Musi" w:date="2024-03-05T13:44:00Z">
            <w:rPr>
              <w:color w:val="000000"/>
            </w:rPr>
          </w:rPrChange>
        </w:rPr>
        <w:t>2855</w:t>
      </w:r>
      <w:r w:rsidRPr="003D4052">
        <w:rPr>
          <w:rFonts w:ascii="Times New Roman" w:hAnsi="Times New Roman" w:cs="Times New Roman"/>
          <w:color w:val="000000"/>
          <w:spacing w:val="3"/>
          <w:sz w:val="28"/>
          <w:szCs w:val="28"/>
          <w:rPrChange w:id="1774" w:author="Emanuela Musi" w:date="2024-03-05T13:44:00Z">
            <w:rPr>
              <w:color w:val="000000"/>
              <w:spacing w:val="3"/>
            </w:rPr>
          </w:rPrChange>
        </w:rPr>
        <w:t xml:space="preserve"> </w:t>
      </w:r>
      <w:r w:rsidRPr="003D4052">
        <w:rPr>
          <w:rFonts w:ascii="Times New Roman" w:hAnsi="Times New Roman" w:cs="Times New Roman"/>
          <w:color w:val="000000"/>
          <w:spacing w:val="-1"/>
          <w:sz w:val="28"/>
          <w:szCs w:val="28"/>
          <w:rPrChange w:id="1775" w:author="Emanuela Musi" w:date="2024-03-05T13:44:00Z">
            <w:rPr>
              <w:color w:val="000000"/>
              <w:spacing w:val="-1"/>
            </w:rPr>
          </w:rPrChange>
        </w:rPr>
        <w:t>c.c.;</w:t>
      </w:r>
    </w:p>
    <w:p w14:paraId="56E12DB0" w14:textId="77777777" w:rsidR="007A4202" w:rsidRPr="003D4052" w:rsidRDefault="007A4202" w:rsidP="007A4202">
      <w:pPr>
        <w:pStyle w:val="Corpotesto"/>
        <w:numPr>
          <w:ilvl w:val="1"/>
          <w:numId w:val="13"/>
        </w:numPr>
        <w:tabs>
          <w:tab w:val="left" w:pos="809"/>
        </w:tabs>
        <w:kinsoku w:val="0"/>
        <w:overflowPunct w:val="0"/>
        <w:spacing w:before="144"/>
        <w:jc w:val="both"/>
        <w:rPr>
          <w:rFonts w:ascii="Times New Roman" w:hAnsi="Times New Roman" w:cs="Times New Roman"/>
          <w:color w:val="000000"/>
          <w:spacing w:val="-1"/>
          <w:sz w:val="28"/>
          <w:szCs w:val="28"/>
          <w:rPrChange w:id="1776" w:author="Emanuela Musi" w:date="2024-03-05T13:44:00Z">
            <w:rPr>
              <w:color w:val="000000"/>
              <w:spacing w:val="-1"/>
            </w:rPr>
          </w:rPrChange>
        </w:rPr>
      </w:pPr>
      <w:r w:rsidRPr="003D4052">
        <w:rPr>
          <w:rFonts w:ascii="Times New Roman" w:hAnsi="Times New Roman" w:cs="Times New Roman"/>
          <w:color w:val="000000"/>
          <w:spacing w:val="-1"/>
          <w:sz w:val="28"/>
          <w:szCs w:val="28"/>
          <w:rPrChange w:id="1777" w:author="Emanuela Musi" w:date="2024-03-05T13:44:00Z">
            <w:rPr>
              <w:color w:val="000000"/>
              <w:spacing w:val="-1"/>
            </w:rPr>
          </w:rPrChange>
        </w:rPr>
        <w:t>ammettere</w:t>
      </w:r>
      <w:r w:rsidRPr="003D4052">
        <w:rPr>
          <w:rFonts w:ascii="Times New Roman" w:hAnsi="Times New Roman" w:cs="Times New Roman"/>
          <w:color w:val="000000"/>
          <w:spacing w:val="-7"/>
          <w:sz w:val="28"/>
          <w:szCs w:val="28"/>
          <w:rPrChange w:id="1778" w:author="Emanuela Musi" w:date="2024-03-05T13:44:00Z">
            <w:rPr>
              <w:color w:val="000000"/>
              <w:spacing w:val="-7"/>
            </w:rPr>
          </w:rPrChange>
        </w:rPr>
        <w:t xml:space="preserve"> </w:t>
      </w:r>
      <w:r w:rsidRPr="003D4052">
        <w:rPr>
          <w:rFonts w:ascii="Times New Roman" w:hAnsi="Times New Roman" w:cs="Times New Roman"/>
          <w:color w:val="000000"/>
          <w:spacing w:val="-1"/>
          <w:sz w:val="28"/>
          <w:szCs w:val="28"/>
          <w:rPrChange w:id="1779" w:author="Emanuela Musi" w:date="2024-03-05T13:44:00Z">
            <w:rPr>
              <w:color w:val="000000"/>
              <w:spacing w:val="-1"/>
            </w:rPr>
          </w:rPrChange>
        </w:rPr>
        <w:t>al</w:t>
      </w:r>
      <w:r w:rsidRPr="003D4052">
        <w:rPr>
          <w:rFonts w:ascii="Times New Roman" w:hAnsi="Times New Roman" w:cs="Times New Roman"/>
          <w:color w:val="000000"/>
          <w:spacing w:val="-7"/>
          <w:sz w:val="28"/>
          <w:szCs w:val="28"/>
          <w:rPrChange w:id="1780" w:author="Emanuela Musi" w:date="2024-03-05T13:44:00Z">
            <w:rPr>
              <w:color w:val="000000"/>
              <w:spacing w:val="-7"/>
            </w:rPr>
          </w:rPrChange>
        </w:rPr>
        <w:t xml:space="preserve"> </w:t>
      </w:r>
      <w:r w:rsidRPr="003D4052">
        <w:rPr>
          <w:rFonts w:ascii="Times New Roman" w:hAnsi="Times New Roman" w:cs="Times New Roman"/>
          <w:color w:val="000000"/>
          <w:spacing w:val="-1"/>
          <w:sz w:val="28"/>
          <w:szCs w:val="28"/>
          <w:rPrChange w:id="1781" w:author="Emanuela Musi" w:date="2024-03-05T13:44:00Z">
            <w:rPr>
              <w:color w:val="000000"/>
              <w:spacing w:val="-1"/>
            </w:rPr>
          </w:rPrChange>
        </w:rPr>
        <w:t>privilegio</w:t>
      </w:r>
      <w:r w:rsidRPr="003D4052">
        <w:rPr>
          <w:rFonts w:ascii="Times New Roman" w:hAnsi="Times New Roman" w:cs="Times New Roman"/>
          <w:color w:val="000000"/>
          <w:spacing w:val="-10"/>
          <w:sz w:val="28"/>
          <w:szCs w:val="28"/>
          <w:rPrChange w:id="1782" w:author="Emanuela Musi" w:date="2024-03-05T13:44:00Z">
            <w:rPr>
              <w:color w:val="000000"/>
              <w:spacing w:val="-10"/>
            </w:rPr>
          </w:rPrChange>
        </w:rPr>
        <w:t xml:space="preserve"> </w:t>
      </w:r>
      <w:r w:rsidRPr="003D4052">
        <w:rPr>
          <w:rFonts w:ascii="Times New Roman" w:hAnsi="Times New Roman" w:cs="Times New Roman"/>
          <w:color w:val="000000"/>
          <w:sz w:val="28"/>
          <w:szCs w:val="28"/>
          <w:rPrChange w:id="1783" w:author="Emanuela Musi" w:date="2024-03-05T13:44:00Z">
            <w:rPr>
              <w:color w:val="000000"/>
            </w:rPr>
          </w:rPrChange>
        </w:rPr>
        <w:t>gli</w:t>
      </w:r>
      <w:r w:rsidRPr="003D4052">
        <w:rPr>
          <w:rFonts w:ascii="Times New Roman" w:hAnsi="Times New Roman" w:cs="Times New Roman"/>
          <w:color w:val="000000"/>
          <w:spacing w:val="-5"/>
          <w:sz w:val="28"/>
          <w:szCs w:val="28"/>
          <w:rPrChange w:id="1784"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785" w:author="Emanuela Musi" w:date="2024-03-05T13:44:00Z">
            <w:rPr>
              <w:color w:val="000000"/>
              <w:spacing w:val="-1"/>
            </w:rPr>
          </w:rPrChange>
        </w:rPr>
        <w:t>interessi</w:t>
      </w:r>
      <w:r w:rsidRPr="003D4052">
        <w:rPr>
          <w:rFonts w:ascii="Times New Roman" w:hAnsi="Times New Roman" w:cs="Times New Roman"/>
          <w:color w:val="000000"/>
          <w:spacing w:val="-7"/>
          <w:sz w:val="28"/>
          <w:szCs w:val="28"/>
          <w:rPrChange w:id="1786" w:author="Emanuela Musi" w:date="2024-03-05T13:44:00Z">
            <w:rPr>
              <w:color w:val="000000"/>
              <w:spacing w:val="-7"/>
            </w:rPr>
          </w:rPrChange>
        </w:rPr>
        <w:t xml:space="preserve"> </w:t>
      </w:r>
      <w:r w:rsidRPr="003D4052">
        <w:rPr>
          <w:rFonts w:ascii="Times New Roman" w:hAnsi="Times New Roman" w:cs="Times New Roman"/>
          <w:color w:val="000000"/>
          <w:spacing w:val="-1"/>
          <w:sz w:val="28"/>
          <w:szCs w:val="28"/>
          <w:rPrChange w:id="1787" w:author="Emanuela Musi" w:date="2024-03-05T13:44:00Z">
            <w:rPr>
              <w:color w:val="000000"/>
              <w:spacing w:val="-1"/>
            </w:rPr>
          </w:rPrChange>
        </w:rPr>
        <w:t>corrispettivi</w:t>
      </w:r>
      <w:r w:rsidRPr="003D4052">
        <w:rPr>
          <w:rFonts w:ascii="Times New Roman" w:hAnsi="Times New Roman" w:cs="Times New Roman"/>
          <w:color w:val="000000"/>
          <w:spacing w:val="-7"/>
          <w:sz w:val="28"/>
          <w:szCs w:val="28"/>
          <w:rPrChange w:id="1788" w:author="Emanuela Musi" w:date="2024-03-05T13:44:00Z">
            <w:rPr>
              <w:color w:val="000000"/>
              <w:spacing w:val="-7"/>
            </w:rPr>
          </w:rPrChange>
        </w:rPr>
        <w:t xml:space="preserve"> </w:t>
      </w:r>
      <w:r w:rsidRPr="003D4052">
        <w:rPr>
          <w:rFonts w:ascii="Times New Roman" w:hAnsi="Times New Roman" w:cs="Times New Roman"/>
          <w:color w:val="000000"/>
          <w:sz w:val="28"/>
          <w:szCs w:val="28"/>
          <w:rPrChange w:id="1789" w:author="Emanuela Musi" w:date="2024-03-05T13:44:00Z">
            <w:rPr>
              <w:color w:val="000000"/>
            </w:rPr>
          </w:rPrChange>
        </w:rPr>
        <w:t>maturati</w:t>
      </w:r>
      <w:r w:rsidRPr="003D4052">
        <w:rPr>
          <w:rFonts w:ascii="Times New Roman" w:hAnsi="Times New Roman" w:cs="Times New Roman"/>
          <w:color w:val="000000"/>
          <w:spacing w:val="-8"/>
          <w:sz w:val="28"/>
          <w:szCs w:val="28"/>
          <w:rPrChange w:id="1790" w:author="Emanuela Musi" w:date="2024-03-05T13:44:00Z">
            <w:rPr>
              <w:color w:val="000000"/>
              <w:spacing w:val="-8"/>
            </w:rPr>
          </w:rPrChange>
        </w:rPr>
        <w:t xml:space="preserve"> </w:t>
      </w:r>
      <w:r w:rsidRPr="003D4052">
        <w:rPr>
          <w:rFonts w:ascii="Times New Roman" w:hAnsi="Times New Roman" w:cs="Times New Roman"/>
          <w:color w:val="000000"/>
          <w:spacing w:val="-1"/>
          <w:sz w:val="28"/>
          <w:szCs w:val="28"/>
          <w:rPrChange w:id="1791" w:author="Emanuela Musi" w:date="2024-03-05T13:44:00Z">
            <w:rPr>
              <w:color w:val="000000"/>
              <w:spacing w:val="-1"/>
            </w:rPr>
          </w:rPrChange>
        </w:rPr>
        <w:t>nel</w:t>
      </w:r>
      <w:r w:rsidRPr="003D4052">
        <w:rPr>
          <w:rFonts w:ascii="Times New Roman" w:hAnsi="Times New Roman" w:cs="Times New Roman"/>
          <w:color w:val="000000"/>
          <w:spacing w:val="-8"/>
          <w:sz w:val="28"/>
          <w:szCs w:val="28"/>
          <w:rPrChange w:id="1792" w:author="Emanuela Musi" w:date="2024-03-05T13:44:00Z">
            <w:rPr>
              <w:color w:val="000000"/>
              <w:spacing w:val="-8"/>
            </w:rPr>
          </w:rPrChange>
        </w:rPr>
        <w:t xml:space="preserve"> </w:t>
      </w:r>
      <w:r w:rsidRPr="003D4052">
        <w:rPr>
          <w:rFonts w:ascii="Times New Roman" w:hAnsi="Times New Roman" w:cs="Times New Roman"/>
          <w:color w:val="000000"/>
          <w:spacing w:val="-1"/>
          <w:sz w:val="28"/>
          <w:szCs w:val="28"/>
          <w:rPrChange w:id="1793" w:author="Emanuela Musi" w:date="2024-03-05T13:44:00Z">
            <w:rPr>
              <w:color w:val="000000"/>
              <w:spacing w:val="-1"/>
            </w:rPr>
          </w:rPrChange>
        </w:rPr>
        <w:t>triennio;</w:t>
      </w:r>
    </w:p>
    <w:p w14:paraId="17A28AB0" w14:textId="77777777" w:rsidR="007A4202" w:rsidRPr="003D4052" w:rsidRDefault="007A4202" w:rsidP="007A4202">
      <w:pPr>
        <w:pStyle w:val="Corpotesto"/>
        <w:numPr>
          <w:ilvl w:val="1"/>
          <w:numId w:val="13"/>
        </w:numPr>
        <w:tabs>
          <w:tab w:val="left" w:pos="809"/>
        </w:tabs>
        <w:kinsoku w:val="0"/>
        <w:overflowPunct w:val="0"/>
        <w:spacing w:before="144"/>
        <w:jc w:val="both"/>
        <w:rPr>
          <w:rFonts w:ascii="Times New Roman" w:hAnsi="Times New Roman" w:cs="Times New Roman"/>
          <w:color w:val="000000"/>
          <w:spacing w:val="-1"/>
          <w:sz w:val="28"/>
          <w:szCs w:val="28"/>
          <w:rPrChange w:id="1794" w:author="Emanuela Musi" w:date="2024-03-05T13:44:00Z">
            <w:rPr>
              <w:color w:val="000000"/>
              <w:spacing w:val="-1"/>
            </w:rPr>
          </w:rPrChange>
        </w:rPr>
      </w:pPr>
      <w:r w:rsidRPr="003D4052">
        <w:rPr>
          <w:rFonts w:ascii="Times New Roman" w:hAnsi="Times New Roman" w:cs="Times New Roman"/>
          <w:color w:val="000000"/>
          <w:spacing w:val="-1"/>
          <w:sz w:val="28"/>
          <w:szCs w:val="28"/>
          <w:rPrChange w:id="1795" w:author="Emanuela Musi" w:date="2024-03-05T13:44:00Z">
            <w:rPr>
              <w:color w:val="000000"/>
              <w:spacing w:val="-1"/>
            </w:rPr>
          </w:rPrChange>
        </w:rPr>
        <w:t>ammettere</w:t>
      </w:r>
      <w:r w:rsidRPr="003D4052">
        <w:rPr>
          <w:rFonts w:ascii="Times New Roman" w:hAnsi="Times New Roman" w:cs="Times New Roman"/>
          <w:color w:val="000000"/>
          <w:spacing w:val="-5"/>
          <w:sz w:val="28"/>
          <w:szCs w:val="28"/>
          <w:rPrChange w:id="1796"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797" w:author="Emanuela Musi" w:date="2024-03-05T13:44:00Z">
            <w:rPr>
              <w:color w:val="000000"/>
              <w:spacing w:val="-1"/>
            </w:rPr>
          </w:rPrChange>
        </w:rPr>
        <w:t>al</w:t>
      </w:r>
      <w:r w:rsidRPr="003D4052">
        <w:rPr>
          <w:rFonts w:ascii="Times New Roman" w:hAnsi="Times New Roman" w:cs="Times New Roman"/>
          <w:color w:val="000000"/>
          <w:spacing w:val="-6"/>
          <w:sz w:val="28"/>
          <w:szCs w:val="28"/>
          <w:rPrChange w:id="1798" w:author="Emanuela Musi" w:date="2024-03-05T13:44:00Z">
            <w:rPr>
              <w:color w:val="000000"/>
              <w:spacing w:val="-6"/>
            </w:rPr>
          </w:rPrChange>
        </w:rPr>
        <w:t xml:space="preserve"> </w:t>
      </w:r>
      <w:r w:rsidRPr="003D4052">
        <w:rPr>
          <w:rFonts w:ascii="Times New Roman" w:hAnsi="Times New Roman" w:cs="Times New Roman"/>
          <w:color w:val="000000"/>
          <w:spacing w:val="-1"/>
          <w:sz w:val="28"/>
          <w:szCs w:val="28"/>
          <w:rPrChange w:id="1799" w:author="Emanuela Musi" w:date="2024-03-05T13:44:00Z">
            <w:rPr>
              <w:color w:val="000000"/>
              <w:spacing w:val="-1"/>
            </w:rPr>
          </w:rPrChange>
        </w:rPr>
        <w:t>chirografo</w:t>
      </w:r>
      <w:r w:rsidRPr="003D4052">
        <w:rPr>
          <w:rFonts w:ascii="Times New Roman" w:hAnsi="Times New Roman" w:cs="Times New Roman"/>
          <w:color w:val="000000"/>
          <w:spacing w:val="-6"/>
          <w:sz w:val="28"/>
          <w:szCs w:val="28"/>
          <w:rPrChange w:id="1800" w:author="Emanuela Musi" w:date="2024-03-05T13:44:00Z">
            <w:rPr>
              <w:color w:val="000000"/>
              <w:spacing w:val="-6"/>
            </w:rPr>
          </w:rPrChange>
        </w:rPr>
        <w:t xml:space="preserve"> </w:t>
      </w:r>
      <w:r w:rsidRPr="003D4052">
        <w:rPr>
          <w:rFonts w:ascii="Times New Roman" w:hAnsi="Times New Roman" w:cs="Times New Roman"/>
          <w:color w:val="000000"/>
          <w:sz w:val="28"/>
          <w:szCs w:val="28"/>
          <w:rPrChange w:id="1801" w:author="Emanuela Musi" w:date="2024-03-05T13:44:00Z">
            <w:rPr>
              <w:color w:val="000000"/>
            </w:rPr>
          </w:rPrChange>
        </w:rPr>
        <w:t>gli</w:t>
      </w:r>
      <w:r w:rsidRPr="003D4052">
        <w:rPr>
          <w:rFonts w:ascii="Times New Roman" w:hAnsi="Times New Roman" w:cs="Times New Roman"/>
          <w:color w:val="000000"/>
          <w:spacing w:val="-5"/>
          <w:sz w:val="28"/>
          <w:szCs w:val="28"/>
          <w:rPrChange w:id="1802"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03" w:author="Emanuela Musi" w:date="2024-03-05T13:44:00Z">
            <w:rPr>
              <w:color w:val="000000"/>
              <w:spacing w:val="-1"/>
            </w:rPr>
          </w:rPrChange>
        </w:rPr>
        <w:t>interessi</w:t>
      </w:r>
      <w:r w:rsidRPr="003D4052">
        <w:rPr>
          <w:rFonts w:ascii="Times New Roman" w:hAnsi="Times New Roman" w:cs="Times New Roman"/>
          <w:color w:val="000000"/>
          <w:spacing w:val="-5"/>
          <w:sz w:val="28"/>
          <w:szCs w:val="28"/>
          <w:rPrChange w:id="1804"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05" w:author="Emanuela Musi" w:date="2024-03-05T13:44:00Z">
            <w:rPr>
              <w:color w:val="000000"/>
              <w:spacing w:val="-1"/>
            </w:rPr>
          </w:rPrChange>
        </w:rPr>
        <w:t>moratori</w:t>
      </w:r>
      <w:r w:rsidRPr="003D4052">
        <w:rPr>
          <w:rFonts w:ascii="Times New Roman" w:hAnsi="Times New Roman" w:cs="Times New Roman"/>
          <w:color w:val="000000"/>
          <w:spacing w:val="-4"/>
          <w:sz w:val="28"/>
          <w:szCs w:val="28"/>
          <w:rPrChange w:id="1806"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807" w:author="Emanuela Musi" w:date="2024-03-05T13:44:00Z">
            <w:rPr>
              <w:color w:val="000000"/>
              <w:spacing w:val="-1"/>
            </w:rPr>
          </w:rPrChange>
        </w:rPr>
        <w:t>maturati</w:t>
      </w:r>
      <w:r w:rsidRPr="003D4052">
        <w:rPr>
          <w:rFonts w:ascii="Times New Roman" w:hAnsi="Times New Roman" w:cs="Times New Roman"/>
          <w:color w:val="000000"/>
          <w:spacing w:val="-2"/>
          <w:sz w:val="28"/>
          <w:szCs w:val="28"/>
          <w:rPrChange w:id="1808"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809" w:author="Emanuela Musi" w:date="2024-03-05T13:44:00Z">
            <w:rPr>
              <w:color w:val="000000"/>
              <w:spacing w:val="-1"/>
            </w:rPr>
          </w:rPrChange>
        </w:rPr>
        <w:t>nel</w:t>
      </w:r>
      <w:r w:rsidRPr="003D4052">
        <w:rPr>
          <w:rFonts w:ascii="Times New Roman" w:hAnsi="Times New Roman" w:cs="Times New Roman"/>
          <w:color w:val="000000"/>
          <w:spacing w:val="-5"/>
          <w:sz w:val="28"/>
          <w:szCs w:val="28"/>
          <w:rPrChange w:id="1810"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11" w:author="Emanuela Musi" w:date="2024-03-05T13:44:00Z">
            <w:rPr>
              <w:color w:val="000000"/>
              <w:spacing w:val="-1"/>
            </w:rPr>
          </w:rPrChange>
        </w:rPr>
        <w:t>triennio</w:t>
      </w:r>
      <w:r w:rsidRPr="003D4052">
        <w:rPr>
          <w:rFonts w:ascii="Times New Roman" w:hAnsi="Times New Roman" w:cs="Times New Roman"/>
          <w:color w:val="000000"/>
          <w:spacing w:val="-6"/>
          <w:sz w:val="28"/>
          <w:szCs w:val="28"/>
          <w:rPrChange w:id="1812" w:author="Emanuela Musi" w:date="2024-03-05T13:44:00Z">
            <w:rPr>
              <w:color w:val="000000"/>
              <w:spacing w:val="-6"/>
            </w:rPr>
          </w:rPrChange>
        </w:rPr>
        <w:t xml:space="preserve"> </w:t>
      </w:r>
      <w:r w:rsidRPr="003D4052">
        <w:rPr>
          <w:rFonts w:ascii="Times New Roman" w:hAnsi="Times New Roman" w:cs="Times New Roman"/>
          <w:color w:val="000000"/>
          <w:sz w:val="28"/>
          <w:szCs w:val="28"/>
          <w:rPrChange w:id="1813" w:author="Emanuela Musi" w:date="2024-03-05T13:44:00Z">
            <w:rPr>
              <w:color w:val="000000"/>
            </w:rPr>
          </w:rPrChange>
        </w:rPr>
        <w:t>e</w:t>
      </w:r>
      <w:r w:rsidRPr="003D4052">
        <w:rPr>
          <w:rFonts w:ascii="Times New Roman" w:hAnsi="Times New Roman" w:cs="Times New Roman"/>
          <w:color w:val="000000"/>
          <w:spacing w:val="-5"/>
          <w:sz w:val="28"/>
          <w:szCs w:val="28"/>
          <w:rPrChange w:id="1814"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15" w:author="Emanuela Musi" w:date="2024-03-05T13:44:00Z">
            <w:rPr>
              <w:color w:val="000000"/>
              <w:spacing w:val="-1"/>
            </w:rPr>
          </w:rPrChange>
        </w:rPr>
        <w:t>successivi;</w:t>
      </w:r>
    </w:p>
    <w:p w14:paraId="51AF3BEE" w14:textId="77777777" w:rsidR="007A4202" w:rsidRPr="003D4052" w:rsidRDefault="007A4202" w:rsidP="007A4202">
      <w:pPr>
        <w:pStyle w:val="Corpotesto"/>
        <w:numPr>
          <w:ilvl w:val="1"/>
          <w:numId w:val="13"/>
        </w:numPr>
        <w:tabs>
          <w:tab w:val="left" w:pos="809"/>
        </w:tabs>
        <w:kinsoku w:val="0"/>
        <w:overflowPunct w:val="0"/>
        <w:spacing w:before="144" w:line="360" w:lineRule="auto"/>
        <w:ind w:right="248"/>
        <w:rPr>
          <w:rFonts w:ascii="Times New Roman" w:hAnsi="Times New Roman" w:cs="Times New Roman"/>
          <w:color w:val="000000"/>
          <w:spacing w:val="-1"/>
          <w:sz w:val="28"/>
          <w:szCs w:val="28"/>
          <w:rPrChange w:id="1816" w:author="Emanuela Musi" w:date="2024-03-05T13:44:00Z">
            <w:rPr>
              <w:color w:val="000000"/>
              <w:spacing w:val="-1"/>
            </w:rPr>
          </w:rPrChange>
        </w:rPr>
      </w:pPr>
      <w:r w:rsidRPr="003D4052">
        <w:rPr>
          <w:rFonts w:ascii="Times New Roman" w:hAnsi="Times New Roman" w:cs="Times New Roman"/>
          <w:color w:val="000000"/>
          <w:spacing w:val="-1"/>
          <w:sz w:val="28"/>
          <w:szCs w:val="28"/>
          <w:rPrChange w:id="1817" w:author="Emanuela Musi" w:date="2024-03-05T13:44:00Z">
            <w:rPr>
              <w:color w:val="000000"/>
              <w:spacing w:val="-1"/>
            </w:rPr>
          </w:rPrChange>
        </w:rPr>
        <w:t>ammettere</w:t>
      </w:r>
      <w:r w:rsidRPr="003D4052">
        <w:rPr>
          <w:rFonts w:ascii="Times New Roman" w:hAnsi="Times New Roman" w:cs="Times New Roman"/>
          <w:color w:val="000000"/>
          <w:spacing w:val="-6"/>
          <w:sz w:val="28"/>
          <w:szCs w:val="28"/>
          <w:rPrChange w:id="1818" w:author="Emanuela Musi" w:date="2024-03-05T13:44:00Z">
            <w:rPr>
              <w:color w:val="000000"/>
              <w:spacing w:val="-6"/>
            </w:rPr>
          </w:rPrChange>
        </w:rPr>
        <w:t xml:space="preserve"> </w:t>
      </w:r>
      <w:r w:rsidRPr="003D4052">
        <w:rPr>
          <w:rFonts w:ascii="Times New Roman" w:hAnsi="Times New Roman" w:cs="Times New Roman"/>
          <w:color w:val="000000"/>
          <w:spacing w:val="-1"/>
          <w:sz w:val="28"/>
          <w:szCs w:val="28"/>
          <w:rPrChange w:id="1819" w:author="Emanuela Musi" w:date="2024-03-05T13:44:00Z">
            <w:rPr>
              <w:color w:val="000000"/>
              <w:spacing w:val="-1"/>
            </w:rPr>
          </w:rPrChange>
        </w:rPr>
        <w:t>al</w:t>
      </w:r>
      <w:r w:rsidRPr="003D4052">
        <w:rPr>
          <w:rFonts w:ascii="Times New Roman" w:hAnsi="Times New Roman" w:cs="Times New Roman"/>
          <w:color w:val="000000"/>
          <w:spacing w:val="-6"/>
          <w:sz w:val="28"/>
          <w:szCs w:val="28"/>
          <w:rPrChange w:id="1820" w:author="Emanuela Musi" w:date="2024-03-05T13:44:00Z">
            <w:rPr>
              <w:color w:val="000000"/>
              <w:spacing w:val="-6"/>
            </w:rPr>
          </w:rPrChange>
        </w:rPr>
        <w:t xml:space="preserve"> </w:t>
      </w:r>
      <w:r w:rsidRPr="003D4052">
        <w:rPr>
          <w:rFonts w:ascii="Times New Roman" w:hAnsi="Times New Roman" w:cs="Times New Roman"/>
          <w:color w:val="000000"/>
          <w:spacing w:val="-1"/>
          <w:sz w:val="28"/>
          <w:szCs w:val="28"/>
          <w:rPrChange w:id="1821" w:author="Emanuela Musi" w:date="2024-03-05T13:44:00Z">
            <w:rPr>
              <w:color w:val="000000"/>
              <w:spacing w:val="-1"/>
            </w:rPr>
          </w:rPrChange>
        </w:rPr>
        <w:t>chirografo</w:t>
      </w:r>
      <w:r w:rsidRPr="003D4052">
        <w:rPr>
          <w:rFonts w:ascii="Times New Roman" w:hAnsi="Times New Roman" w:cs="Times New Roman"/>
          <w:color w:val="000000"/>
          <w:spacing w:val="-7"/>
          <w:sz w:val="28"/>
          <w:szCs w:val="28"/>
          <w:rPrChange w:id="1822" w:author="Emanuela Musi" w:date="2024-03-05T13:44:00Z">
            <w:rPr>
              <w:color w:val="000000"/>
              <w:spacing w:val="-7"/>
            </w:rPr>
          </w:rPrChange>
        </w:rPr>
        <w:t xml:space="preserve"> </w:t>
      </w:r>
      <w:r w:rsidRPr="003D4052">
        <w:rPr>
          <w:rFonts w:ascii="Times New Roman" w:hAnsi="Times New Roman" w:cs="Times New Roman"/>
          <w:color w:val="000000"/>
          <w:sz w:val="28"/>
          <w:szCs w:val="28"/>
          <w:rPrChange w:id="1823" w:author="Emanuela Musi" w:date="2024-03-05T13:44:00Z">
            <w:rPr>
              <w:color w:val="000000"/>
            </w:rPr>
          </w:rPrChange>
        </w:rPr>
        <w:t>gli</w:t>
      </w:r>
      <w:r w:rsidRPr="003D4052">
        <w:rPr>
          <w:rFonts w:ascii="Times New Roman" w:hAnsi="Times New Roman" w:cs="Times New Roman"/>
          <w:color w:val="000000"/>
          <w:spacing w:val="-5"/>
          <w:sz w:val="28"/>
          <w:szCs w:val="28"/>
          <w:rPrChange w:id="1824"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25" w:author="Emanuela Musi" w:date="2024-03-05T13:44:00Z">
            <w:rPr>
              <w:color w:val="000000"/>
              <w:spacing w:val="-1"/>
            </w:rPr>
          </w:rPrChange>
        </w:rPr>
        <w:t>interessi</w:t>
      </w:r>
      <w:r w:rsidRPr="003D4052">
        <w:rPr>
          <w:rFonts w:ascii="Times New Roman" w:hAnsi="Times New Roman" w:cs="Times New Roman"/>
          <w:color w:val="000000"/>
          <w:spacing w:val="-4"/>
          <w:sz w:val="28"/>
          <w:szCs w:val="28"/>
          <w:rPrChange w:id="1826"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827" w:author="Emanuela Musi" w:date="2024-03-05T13:44:00Z">
            <w:rPr>
              <w:color w:val="000000"/>
              <w:spacing w:val="-1"/>
            </w:rPr>
          </w:rPrChange>
        </w:rPr>
        <w:t>corrispettivi</w:t>
      </w:r>
      <w:r w:rsidRPr="003D4052">
        <w:rPr>
          <w:rFonts w:ascii="Times New Roman" w:hAnsi="Times New Roman" w:cs="Times New Roman"/>
          <w:color w:val="000000"/>
          <w:spacing w:val="-5"/>
          <w:sz w:val="28"/>
          <w:szCs w:val="28"/>
          <w:rPrChange w:id="1828" w:author="Emanuela Musi" w:date="2024-03-05T13:44:00Z">
            <w:rPr>
              <w:color w:val="000000"/>
              <w:spacing w:val="-5"/>
            </w:rPr>
          </w:rPrChange>
        </w:rPr>
        <w:t xml:space="preserve"> </w:t>
      </w:r>
      <w:r w:rsidRPr="003D4052">
        <w:rPr>
          <w:rFonts w:ascii="Times New Roman" w:hAnsi="Times New Roman" w:cs="Times New Roman"/>
          <w:color w:val="000000"/>
          <w:sz w:val="28"/>
          <w:szCs w:val="28"/>
          <w:rPrChange w:id="1829" w:author="Emanuela Musi" w:date="2024-03-05T13:44:00Z">
            <w:rPr>
              <w:color w:val="000000"/>
            </w:rPr>
          </w:rPrChange>
        </w:rPr>
        <w:t>e</w:t>
      </w:r>
      <w:r w:rsidRPr="003D4052">
        <w:rPr>
          <w:rFonts w:ascii="Times New Roman" w:hAnsi="Times New Roman" w:cs="Times New Roman"/>
          <w:color w:val="000000"/>
          <w:spacing w:val="-3"/>
          <w:sz w:val="28"/>
          <w:szCs w:val="28"/>
          <w:rPrChange w:id="1830" w:author="Emanuela Musi" w:date="2024-03-05T13:44:00Z">
            <w:rPr>
              <w:color w:val="000000"/>
              <w:spacing w:val="-3"/>
            </w:rPr>
          </w:rPrChange>
        </w:rPr>
        <w:t xml:space="preserve"> </w:t>
      </w:r>
      <w:r w:rsidRPr="003D4052">
        <w:rPr>
          <w:rFonts w:ascii="Times New Roman" w:hAnsi="Times New Roman" w:cs="Times New Roman"/>
          <w:color w:val="000000"/>
          <w:spacing w:val="-1"/>
          <w:sz w:val="28"/>
          <w:szCs w:val="28"/>
          <w:rPrChange w:id="1831" w:author="Emanuela Musi" w:date="2024-03-05T13:44:00Z">
            <w:rPr>
              <w:color w:val="000000"/>
              <w:spacing w:val="-1"/>
            </w:rPr>
          </w:rPrChange>
        </w:rPr>
        <w:t>moratori</w:t>
      </w:r>
      <w:r w:rsidRPr="003D4052">
        <w:rPr>
          <w:rFonts w:ascii="Times New Roman" w:hAnsi="Times New Roman" w:cs="Times New Roman"/>
          <w:color w:val="000000"/>
          <w:spacing w:val="-5"/>
          <w:sz w:val="28"/>
          <w:szCs w:val="28"/>
          <w:rPrChange w:id="1832"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33" w:author="Emanuela Musi" w:date="2024-03-05T13:44:00Z">
            <w:rPr>
              <w:color w:val="000000"/>
              <w:spacing w:val="-1"/>
            </w:rPr>
          </w:rPrChange>
        </w:rPr>
        <w:t>maturati</w:t>
      </w:r>
      <w:r w:rsidRPr="003D4052">
        <w:rPr>
          <w:rFonts w:ascii="Times New Roman" w:hAnsi="Times New Roman" w:cs="Times New Roman"/>
          <w:color w:val="000000"/>
          <w:spacing w:val="-6"/>
          <w:sz w:val="28"/>
          <w:szCs w:val="28"/>
          <w:rPrChange w:id="1834" w:author="Emanuela Musi" w:date="2024-03-05T13:44:00Z">
            <w:rPr>
              <w:color w:val="000000"/>
              <w:spacing w:val="-6"/>
            </w:rPr>
          </w:rPrChange>
        </w:rPr>
        <w:t xml:space="preserve"> </w:t>
      </w:r>
      <w:r w:rsidRPr="003D4052">
        <w:rPr>
          <w:rFonts w:ascii="Times New Roman" w:hAnsi="Times New Roman" w:cs="Times New Roman"/>
          <w:color w:val="000000"/>
          <w:spacing w:val="-1"/>
          <w:sz w:val="28"/>
          <w:szCs w:val="28"/>
          <w:rPrChange w:id="1835" w:author="Emanuela Musi" w:date="2024-03-05T13:44:00Z">
            <w:rPr>
              <w:color w:val="000000"/>
              <w:spacing w:val="-1"/>
            </w:rPr>
          </w:rPrChange>
        </w:rPr>
        <w:t>anteriormente</w:t>
      </w:r>
      <w:r w:rsidRPr="003D4052">
        <w:rPr>
          <w:rFonts w:ascii="Times New Roman" w:hAnsi="Times New Roman" w:cs="Times New Roman"/>
          <w:color w:val="000000"/>
          <w:spacing w:val="-2"/>
          <w:sz w:val="28"/>
          <w:szCs w:val="28"/>
          <w:rPrChange w:id="1836"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837" w:author="Emanuela Musi" w:date="2024-03-05T13:44:00Z">
            <w:rPr>
              <w:color w:val="000000"/>
              <w:spacing w:val="-1"/>
            </w:rPr>
          </w:rPrChange>
        </w:rPr>
        <w:t>al</w:t>
      </w:r>
      <w:r w:rsidRPr="003D4052">
        <w:rPr>
          <w:rFonts w:ascii="Times New Roman" w:hAnsi="Times New Roman" w:cs="Times New Roman"/>
          <w:color w:val="000000"/>
          <w:spacing w:val="103"/>
          <w:w w:val="99"/>
          <w:sz w:val="28"/>
          <w:szCs w:val="28"/>
          <w:rPrChange w:id="1838" w:author="Emanuela Musi" w:date="2024-03-05T13:44:00Z">
            <w:rPr>
              <w:color w:val="000000"/>
              <w:spacing w:val="103"/>
              <w:w w:val="99"/>
            </w:rPr>
          </w:rPrChange>
        </w:rPr>
        <w:t xml:space="preserve"> </w:t>
      </w:r>
      <w:r w:rsidRPr="003D4052">
        <w:rPr>
          <w:rFonts w:ascii="Times New Roman" w:hAnsi="Times New Roman" w:cs="Times New Roman"/>
          <w:color w:val="000000"/>
          <w:spacing w:val="-1"/>
          <w:sz w:val="28"/>
          <w:szCs w:val="28"/>
          <w:rPrChange w:id="1839" w:author="Emanuela Musi" w:date="2024-03-05T13:44:00Z">
            <w:rPr>
              <w:color w:val="000000"/>
              <w:spacing w:val="-1"/>
            </w:rPr>
          </w:rPrChange>
        </w:rPr>
        <w:t>triennio;</w:t>
      </w:r>
    </w:p>
    <w:p w14:paraId="4A9B09EE" w14:textId="77777777" w:rsidR="007A4202" w:rsidRPr="003D4052" w:rsidRDefault="007A4202" w:rsidP="007A4202">
      <w:pPr>
        <w:pStyle w:val="Corpotesto"/>
        <w:numPr>
          <w:ilvl w:val="1"/>
          <w:numId w:val="13"/>
        </w:numPr>
        <w:tabs>
          <w:tab w:val="left" w:pos="809"/>
        </w:tabs>
        <w:kinsoku w:val="0"/>
        <w:overflowPunct w:val="0"/>
        <w:spacing w:before="10" w:line="360" w:lineRule="auto"/>
        <w:ind w:right="151"/>
        <w:rPr>
          <w:rFonts w:ascii="Times New Roman" w:hAnsi="Times New Roman" w:cs="Times New Roman"/>
          <w:color w:val="000000"/>
          <w:spacing w:val="-1"/>
          <w:sz w:val="28"/>
          <w:szCs w:val="28"/>
          <w:rPrChange w:id="1840" w:author="Emanuela Musi" w:date="2024-03-05T13:44:00Z">
            <w:rPr>
              <w:color w:val="000000"/>
              <w:spacing w:val="-1"/>
            </w:rPr>
          </w:rPrChange>
        </w:rPr>
      </w:pPr>
      <w:r w:rsidRPr="003D4052">
        <w:rPr>
          <w:rFonts w:ascii="Times New Roman" w:hAnsi="Times New Roman" w:cs="Times New Roman"/>
          <w:color w:val="000000"/>
          <w:spacing w:val="-1"/>
          <w:sz w:val="28"/>
          <w:szCs w:val="28"/>
          <w:rPrChange w:id="1841" w:author="Emanuela Musi" w:date="2024-03-05T13:44:00Z">
            <w:rPr>
              <w:color w:val="000000"/>
              <w:spacing w:val="-1"/>
            </w:rPr>
          </w:rPrChange>
        </w:rPr>
        <w:t>ammettere</w:t>
      </w:r>
      <w:r w:rsidRPr="003D4052">
        <w:rPr>
          <w:rFonts w:ascii="Times New Roman" w:hAnsi="Times New Roman" w:cs="Times New Roman"/>
          <w:color w:val="000000"/>
          <w:spacing w:val="-4"/>
          <w:sz w:val="28"/>
          <w:szCs w:val="28"/>
          <w:rPrChange w:id="1842"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843" w:author="Emanuela Musi" w:date="2024-03-05T13:44:00Z">
            <w:rPr>
              <w:color w:val="000000"/>
              <w:spacing w:val="-1"/>
            </w:rPr>
          </w:rPrChange>
        </w:rPr>
        <w:t>al</w:t>
      </w:r>
      <w:r w:rsidRPr="003D4052">
        <w:rPr>
          <w:rFonts w:ascii="Times New Roman" w:hAnsi="Times New Roman" w:cs="Times New Roman"/>
          <w:color w:val="000000"/>
          <w:spacing w:val="-5"/>
          <w:sz w:val="28"/>
          <w:szCs w:val="28"/>
          <w:rPrChange w:id="1844"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45" w:author="Emanuela Musi" w:date="2024-03-05T13:44:00Z">
            <w:rPr>
              <w:color w:val="000000"/>
              <w:spacing w:val="-1"/>
            </w:rPr>
          </w:rPrChange>
        </w:rPr>
        <w:t>privilegio</w:t>
      </w:r>
      <w:r w:rsidRPr="003D4052">
        <w:rPr>
          <w:rFonts w:ascii="Times New Roman" w:hAnsi="Times New Roman" w:cs="Times New Roman"/>
          <w:color w:val="000000"/>
          <w:spacing w:val="-5"/>
          <w:sz w:val="28"/>
          <w:szCs w:val="28"/>
          <w:rPrChange w:id="1846" w:author="Emanuela Musi" w:date="2024-03-05T13:44:00Z">
            <w:rPr>
              <w:color w:val="000000"/>
              <w:spacing w:val="-5"/>
            </w:rPr>
          </w:rPrChange>
        </w:rPr>
        <w:t xml:space="preserve"> </w:t>
      </w:r>
      <w:r w:rsidRPr="003D4052">
        <w:rPr>
          <w:rFonts w:ascii="Times New Roman" w:hAnsi="Times New Roman" w:cs="Times New Roman"/>
          <w:color w:val="000000"/>
          <w:sz w:val="28"/>
          <w:szCs w:val="28"/>
          <w:rPrChange w:id="1847" w:author="Emanuela Musi" w:date="2024-03-05T13:44:00Z">
            <w:rPr>
              <w:color w:val="000000"/>
            </w:rPr>
          </w:rPrChange>
        </w:rPr>
        <w:t>gli</w:t>
      </w:r>
      <w:r w:rsidRPr="003D4052">
        <w:rPr>
          <w:rFonts w:ascii="Times New Roman" w:hAnsi="Times New Roman" w:cs="Times New Roman"/>
          <w:color w:val="000000"/>
          <w:spacing w:val="-2"/>
          <w:sz w:val="28"/>
          <w:szCs w:val="28"/>
          <w:rPrChange w:id="1848"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849" w:author="Emanuela Musi" w:date="2024-03-05T13:44:00Z">
            <w:rPr>
              <w:color w:val="000000"/>
              <w:spacing w:val="-1"/>
            </w:rPr>
          </w:rPrChange>
        </w:rPr>
        <w:t>interessi</w:t>
      </w:r>
      <w:r w:rsidRPr="003D4052">
        <w:rPr>
          <w:rFonts w:ascii="Times New Roman" w:hAnsi="Times New Roman" w:cs="Times New Roman"/>
          <w:color w:val="000000"/>
          <w:spacing w:val="-4"/>
          <w:sz w:val="28"/>
          <w:szCs w:val="28"/>
          <w:rPrChange w:id="1850"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851" w:author="Emanuela Musi" w:date="2024-03-05T13:44:00Z">
            <w:rPr>
              <w:color w:val="000000"/>
              <w:spacing w:val="-1"/>
            </w:rPr>
          </w:rPrChange>
        </w:rPr>
        <w:t>legali</w:t>
      </w:r>
      <w:r w:rsidRPr="003D4052">
        <w:rPr>
          <w:rFonts w:ascii="Times New Roman" w:hAnsi="Times New Roman" w:cs="Times New Roman"/>
          <w:color w:val="000000"/>
          <w:spacing w:val="-4"/>
          <w:sz w:val="28"/>
          <w:szCs w:val="28"/>
          <w:rPrChange w:id="1852" w:author="Emanuela Musi" w:date="2024-03-05T13:44:00Z">
            <w:rPr>
              <w:color w:val="000000"/>
              <w:spacing w:val="-4"/>
            </w:rPr>
          </w:rPrChange>
        </w:rPr>
        <w:t xml:space="preserve"> </w:t>
      </w:r>
      <w:r w:rsidRPr="003D4052">
        <w:rPr>
          <w:rFonts w:ascii="Times New Roman" w:hAnsi="Times New Roman" w:cs="Times New Roman"/>
          <w:color w:val="000000"/>
          <w:sz w:val="28"/>
          <w:szCs w:val="28"/>
          <w:rPrChange w:id="1853" w:author="Emanuela Musi" w:date="2024-03-05T13:44:00Z">
            <w:rPr>
              <w:color w:val="000000"/>
            </w:rPr>
          </w:rPrChange>
        </w:rPr>
        <w:t>calcolati</w:t>
      </w:r>
      <w:r w:rsidRPr="003D4052">
        <w:rPr>
          <w:rFonts w:ascii="Times New Roman" w:hAnsi="Times New Roman" w:cs="Times New Roman"/>
          <w:color w:val="000000"/>
          <w:spacing w:val="-4"/>
          <w:sz w:val="28"/>
          <w:szCs w:val="28"/>
          <w:rPrChange w:id="1854" w:author="Emanuela Musi" w:date="2024-03-05T13:44:00Z">
            <w:rPr>
              <w:color w:val="000000"/>
              <w:spacing w:val="-4"/>
            </w:rPr>
          </w:rPrChange>
        </w:rPr>
        <w:t xml:space="preserve"> </w:t>
      </w:r>
      <w:r w:rsidRPr="003D4052">
        <w:rPr>
          <w:rFonts w:ascii="Times New Roman" w:hAnsi="Times New Roman" w:cs="Times New Roman"/>
          <w:color w:val="000000"/>
          <w:sz w:val="28"/>
          <w:szCs w:val="28"/>
          <w:rPrChange w:id="1855" w:author="Emanuela Musi" w:date="2024-03-05T13:44:00Z">
            <w:rPr>
              <w:color w:val="000000"/>
            </w:rPr>
          </w:rPrChange>
        </w:rPr>
        <w:t>sul</w:t>
      </w:r>
      <w:r w:rsidRPr="003D4052">
        <w:rPr>
          <w:rFonts w:ascii="Times New Roman" w:hAnsi="Times New Roman" w:cs="Times New Roman"/>
          <w:color w:val="000000"/>
          <w:spacing w:val="-4"/>
          <w:sz w:val="28"/>
          <w:szCs w:val="28"/>
          <w:rPrChange w:id="1856"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857" w:author="Emanuela Musi" w:date="2024-03-05T13:44:00Z">
            <w:rPr>
              <w:color w:val="000000"/>
              <w:spacing w:val="-1"/>
            </w:rPr>
          </w:rPrChange>
        </w:rPr>
        <w:t>capitale</w:t>
      </w:r>
      <w:r w:rsidRPr="003D4052">
        <w:rPr>
          <w:rFonts w:ascii="Times New Roman" w:hAnsi="Times New Roman" w:cs="Times New Roman"/>
          <w:color w:val="000000"/>
          <w:spacing w:val="-4"/>
          <w:sz w:val="28"/>
          <w:szCs w:val="28"/>
          <w:rPrChange w:id="1858" w:author="Emanuela Musi" w:date="2024-03-05T13:44:00Z">
            <w:rPr>
              <w:color w:val="000000"/>
              <w:spacing w:val="-4"/>
            </w:rPr>
          </w:rPrChange>
        </w:rPr>
        <w:t xml:space="preserve"> </w:t>
      </w:r>
      <w:r w:rsidRPr="003D4052">
        <w:rPr>
          <w:rFonts w:ascii="Times New Roman" w:hAnsi="Times New Roman" w:cs="Times New Roman"/>
          <w:color w:val="000000"/>
          <w:sz w:val="28"/>
          <w:szCs w:val="28"/>
          <w:rPrChange w:id="1859" w:author="Emanuela Musi" w:date="2024-03-05T13:44:00Z">
            <w:rPr>
              <w:color w:val="000000"/>
            </w:rPr>
          </w:rPrChange>
        </w:rPr>
        <w:t>iscritto</w:t>
      </w:r>
      <w:r w:rsidRPr="003D4052">
        <w:rPr>
          <w:rFonts w:ascii="Times New Roman" w:hAnsi="Times New Roman" w:cs="Times New Roman"/>
          <w:color w:val="000000"/>
          <w:spacing w:val="-5"/>
          <w:sz w:val="28"/>
          <w:szCs w:val="28"/>
          <w:rPrChange w:id="1860" w:author="Emanuela Musi" w:date="2024-03-05T13:44:00Z">
            <w:rPr>
              <w:color w:val="000000"/>
              <w:spacing w:val="-5"/>
            </w:rPr>
          </w:rPrChange>
        </w:rPr>
        <w:t xml:space="preserve"> </w:t>
      </w:r>
      <w:r w:rsidRPr="003D4052">
        <w:rPr>
          <w:rFonts w:ascii="Times New Roman" w:hAnsi="Times New Roman" w:cs="Times New Roman"/>
          <w:color w:val="000000"/>
          <w:sz w:val="28"/>
          <w:szCs w:val="28"/>
          <w:rPrChange w:id="1861" w:author="Emanuela Musi" w:date="2024-03-05T13:44:00Z">
            <w:rPr>
              <w:color w:val="000000"/>
            </w:rPr>
          </w:rPrChange>
        </w:rPr>
        <w:t>puro</w:t>
      </w:r>
      <w:r w:rsidRPr="003D4052">
        <w:rPr>
          <w:rFonts w:ascii="Times New Roman" w:hAnsi="Times New Roman" w:cs="Times New Roman"/>
          <w:color w:val="000000"/>
          <w:spacing w:val="-5"/>
          <w:sz w:val="28"/>
          <w:szCs w:val="28"/>
          <w:rPrChange w:id="1862"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63" w:author="Emanuela Musi" w:date="2024-03-05T13:44:00Z">
            <w:rPr>
              <w:color w:val="000000"/>
              <w:spacing w:val="-1"/>
            </w:rPr>
          </w:rPrChange>
        </w:rPr>
        <w:t>dopo</w:t>
      </w:r>
      <w:r w:rsidRPr="003D4052">
        <w:rPr>
          <w:rFonts w:ascii="Times New Roman" w:hAnsi="Times New Roman" w:cs="Times New Roman"/>
          <w:color w:val="000000"/>
          <w:spacing w:val="-5"/>
          <w:sz w:val="28"/>
          <w:szCs w:val="28"/>
          <w:rPrChange w:id="1864"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65" w:author="Emanuela Musi" w:date="2024-03-05T13:44:00Z">
            <w:rPr>
              <w:color w:val="000000"/>
              <w:spacing w:val="-1"/>
            </w:rPr>
          </w:rPrChange>
        </w:rPr>
        <w:t>l'anno</w:t>
      </w:r>
      <w:r w:rsidRPr="003D4052">
        <w:rPr>
          <w:rFonts w:ascii="Times New Roman" w:hAnsi="Times New Roman" w:cs="Times New Roman"/>
          <w:color w:val="000000"/>
          <w:spacing w:val="50"/>
          <w:sz w:val="28"/>
          <w:szCs w:val="28"/>
          <w:rPrChange w:id="1866" w:author="Emanuela Musi" w:date="2024-03-05T13:44:00Z">
            <w:rPr>
              <w:color w:val="000000"/>
              <w:spacing w:val="50"/>
            </w:rPr>
          </w:rPrChange>
        </w:rPr>
        <w:t xml:space="preserve"> </w:t>
      </w:r>
      <w:r w:rsidRPr="003D4052">
        <w:rPr>
          <w:rFonts w:ascii="Times New Roman" w:hAnsi="Times New Roman" w:cs="Times New Roman"/>
          <w:color w:val="000000"/>
          <w:spacing w:val="-1"/>
          <w:sz w:val="28"/>
          <w:szCs w:val="28"/>
          <w:rPrChange w:id="1867" w:author="Emanuela Musi" w:date="2024-03-05T13:44:00Z">
            <w:rPr>
              <w:color w:val="000000"/>
              <w:spacing w:val="-1"/>
            </w:rPr>
          </w:rPrChange>
        </w:rPr>
        <w:t>in</w:t>
      </w:r>
      <w:r w:rsidRPr="003D4052">
        <w:rPr>
          <w:rFonts w:ascii="Times New Roman" w:hAnsi="Times New Roman" w:cs="Times New Roman"/>
          <w:color w:val="000000"/>
          <w:spacing w:val="-3"/>
          <w:sz w:val="28"/>
          <w:szCs w:val="28"/>
          <w:rPrChange w:id="1868" w:author="Emanuela Musi" w:date="2024-03-05T13:44:00Z">
            <w:rPr>
              <w:color w:val="000000"/>
              <w:spacing w:val="-3"/>
            </w:rPr>
          </w:rPrChange>
        </w:rPr>
        <w:t xml:space="preserve"> </w:t>
      </w:r>
      <w:r w:rsidRPr="003D4052">
        <w:rPr>
          <w:rFonts w:ascii="Times New Roman" w:hAnsi="Times New Roman" w:cs="Times New Roman"/>
          <w:color w:val="000000"/>
          <w:sz w:val="28"/>
          <w:szCs w:val="28"/>
          <w:rPrChange w:id="1869" w:author="Emanuela Musi" w:date="2024-03-05T13:44:00Z">
            <w:rPr>
              <w:color w:val="000000"/>
            </w:rPr>
          </w:rPrChange>
        </w:rPr>
        <w:t>corso</w:t>
      </w:r>
      <w:r w:rsidRPr="003D4052">
        <w:rPr>
          <w:rFonts w:ascii="Times New Roman" w:hAnsi="Times New Roman" w:cs="Times New Roman"/>
          <w:color w:val="000000"/>
          <w:spacing w:val="-3"/>
          <w:sz w:val="28"/>
          <w:szCs w:val="28"/>
          <w:rPrChange w:id="1870" w:author="Emanuela Musi" w:date="2024-03-05T13:44:00Z">
            <w:rPr>
              <w:color w:val="000000"/>
              <w:spacing w:val="-3"/>
            </w:rPr>
          </w:rPrChange>
        </w:rPr>
        <w:t xml:space="preserve"> </w:t>
      </w:r>
      <w:r w:rsidRPr="003D4052">
        <w:rPr>
          <w:rFonts w:ascii="Times New Roman" w:hAnsi="Times New Roman" w:cs="Times New Roman"/>
          <w:color w:val="000000"/>
          <w:sz w:val="28"/>
          <w:szCs w:val="28"/>
          <w:rPrChange w:id="1871" w:author="Emanuela Musi" w:date="2024-03-05T13:44:00Z">
            <w:rPr>
              <w:color w:val="000000"/>
            </w:rPr>
          </w:rPrChange>
        </w:rPr>
        <w:t>e</w:t>
      </w:r>
      <w:r w:rsidRPr="003D4052">
        <w:rPr>
          <w:rFonts w:ascii="Times New Roman" w:hAnsi="Times New Roman" w:cs="Times New Roman"/>
          <w:color w:val="000000"/>
          <w:spacing w:val="-1"/>
          <w:sz w:val="28"/>
          <w:szCs w:val="28"/>
          <w:rPrChange w:id="1872" w:author="Emanuela Musi" w:date="2024-03-05T13:44:00Z">
            <w:rPr>
              <w:color w:val="000000"/>
              <w:spacing w:val="-1"/>
            </w:rPr>
          </w:rPrChange>
        </w:rPr>
        <w:t xml:space="preserve"> </w:t>
      </w:r>
      <w:r w:rsidRPr="003D4052">
        <w:rPr>
          <w:rFonts w:ascii="Times New Roman" w:hAnsi="Times New Roman" w:cs="Times New Roman"/>
          <w:color w:val="000000"/>
          <w:sz w:val="28"/>
          <w:szCs w:val="28"/>
          <w:rPrChange w:id="1873" w:author="Emanuela Musi" w:date="2024-03-05T13:44:00Z">
            <w:rPr>
              <w:color w:val="000000"/>
            </w:rPr>
          </w:rPrChange>
        </w:rPr>
        <w:t>sino</w:t>
      </w:r>
      <w:r w:rsidRPr="003D4052">
        <w:rPr>
          <w:rFonts w:ascii="Times New Roman" w:hAnsi="Times New Roman" w:cs="Times New Roman"/>
          <w:color w:val="000000"/>
          <w:spacing w:val="-2"/>
          <w:sz w:val="28"/>
          <w:szCs w:val="28"/>
          <w:rPrChange w:id="1874"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875" w:author="Emanuela Musi" w:date="2024-03-05T13:44:00Z">
            <w:rPr>
              <w:color w:val="000000"/>
              <w:spacing w:val="-1"/>
            </w:rPr>
          </w:rPrChange>
        </w:rPr>
        <w:t>alla</w:t>
      </w:r>
      <w:r w:rsidRPr="003D4052">
        <w:rPr>
          <w:rFonts w:ascii="Times New Roman" w:hAnsi="Times New Roman" w:cs="Times New Roman"/>
          <w:color w:val="000000"/>
          <w:spacing w:val="-2"/>
          <w:sz w:val="28"/>
          <w:szCs w:val="28"/>
          <w:rPrChange w:id="1876" w:author="Emanuela Musi" w:date="2024-03-05T13:44:00Z">
            <w:rPr>
              <w:color w:val="000000"/>
              <w:spacing w:val="-2"/>
            </w:rPr>
          </w:rPrChange>
        </w:rPr>
        <w:t xml:space="preserve"> </w:t>
      </w:r>
      <w:r w:rsidRPr="003D4052">
        <w:rPr>
          <w:rFonts w:ascii="Times New Roman" w:hAnsi="Times New Roman" w:cs="Times New Roman"/>
          <w:color w:val="000000"/>
          <w:sz w:val="28"/>
          <w:szCs w:val="28"/>
          <w:rPrChange w:id="1877" w:author="Emanuela Musi" w:date="2024-03-05T13:44:00Z">
            <w:rPr>
              <w:color w:val="000000"/>
            </w:rPr>
          </w:rPrChange>
        </w:rPr>
        <w:t>data</w:t>
      </w:r>
      <w:r w:rsidRPr="003D4052">
        <w:rPr>
          <w:rFonts w:ascii="Times New Roman" w:hAnsi="Times New Roman" w:cs="Times New Roman"/>
          <w:color w:val="000000"/>
          <w:spacing w:val="-3"/>
          <w:sz w:val="28"/>
          <w:szCs w:val="28"/>
          <w:rPrChange w:id="1878" w:author="Emanuela Musi" w:date="2024-03-05T13:44:00Z">
            <w:rPr>
              <w:color w:val="000000"/>
              <w:spacing w:val="-3"/>
            </w:rPr>
          </w:rPrChange>
        </w:rPr>
        <w:t xml:space="preserve"> </w:t>
      </w:r>
      <w:r w:rsidRPr="003D4052">
        <w:rPr>
          <w:rFonts w:ascii="Times New Roman" w:hAnsi="Times New Roman" w:cs="Times New Roman"/>
          <w:color w:val="000000"/>
          <w:spacing w:val="-1"/>
          <w:sz w:val="28"/>
          <w:szCs w:val="28"/>
          <w:rPrChange w:id="1879" w:author="Emanuela Musi" w:date="2024-03-05T13:44:00Z">
            <w:rPr>
              <w:color w:val="000000"/>
              <w:spacing w:val="-1"/>
            </w:rPr>
          </w:rPrChange>
        </w:rPr>
        <w:t>della</w:t>
      </w:r>
      <w:r w:rsidRPr="003D4052">
        <w:rPr>
          <w:rFonts w:ascii="Times New Roman" w:hAnsi="Times New Roman" w:cs="Times New Roman"/>
          <w:color w:val="000000"/>
          <w:spacing w:val="-3"/>
          <w:sz w:val="28"/>
          <w:szCs w:val="28"/>
          <w:rPrChange w:id="1880" w:author="Emanuela Musi" w:date="2024-03-05T13:44:00Z">
            <w:rPr>
              <w:color w:val="000000"/>
              <w:spacing w:val="-3"/>
            </w:rPr>
          </w:rPrChange>
        </w:rPr>
        <w:t xml:space="preserve"> </w:t>
      </w:r>
      <w:r w:rsidRPr="003D4052">
        <w:rPr>
          <w:rFonts w:ascii="Times New Roman" w:hAnsi="Times New Roman" w:cs="Times New Roman"/>
          <w:color w:val="000000"/>
          <w:spacing w:val="-1"/>
          <w:sz w:val="28"/>
          <w:szCs w:val="28"/>
          <w:rPrChange w:id="1881" w:author="Emanuela Musi" w:date="2024-03-05T13:44:00Z">
            <w:rPr>
              <w:color w:val="000000"/>
              <w:spacing w:val="-1"/>
            </w:rPr>
          </w:rPrChange>
        </w:rPr>
        <w:t>vendita;</w:t>
      </w:r>
    </w:p>
    <w:p w14:paraId="38D8BB97" w14:textId="77777777" w:rsidR="007A4202" w:rsidRPr="003D4052" w:rsidRDefault="007A4202" w:rsidP="007A4202">
      <w:pPr>
        <w:pStyle w:val="Corpotesto"/>
        <w:numPr>
          <w:ilvl w:val="1"/>
          <w:numId w:val="13"/>
        </w:numPr>
        <w:tabs>
          <w:tab w:val="left" w:pos="809"/>
        </w:tabs>
        <w:kinsoku w:val="0"/>
        <w:overflowPunct w:val="0"/>
        <w:spacing w:before="10" w:line="360" w:lineRule="auto"/>
        <w:ind w:right="147"/>
        <w:rPr>
          <w:rFonts w:ascii="Times New Roman" w:hAnsi="Times New Roman" w:cs="Times New Roman"/>
          <w:spacing w:val="-1"/>
          <w:sz w:val="28"/>
          <w:szCs w:val="28"/>
          <w:rPrChange w:id="1882" w:author="Emanuela Musi" w:date="2024-03-05T13:44:00Z">
            <w:rPr>
              <w:spacing w:val="-1"/>
            </w:rPr>
          </w:rPrChange>
        </w:rPr>
      </w:pPr>
      <w:r w:rsidRPr="003D4052">
        <w:rPr>
          <w:rFonts w:ascii="Times New Roman" w:hAnsi="Times New Roman" w:cs="Times New Roman"/>
          <w:color w:val="000000"/>
          <w:spacing w:val="-1"/>
          <w:sz w:val="28"/>
          <w:szCs w:val="28"/>
          <w:rPrChange w:id="1883" w:author="Emanuela Musi" w:date="2024-03-05T13:44:00Z">
            <w:rPr>
              <w:color w:val="000000"/>
              <w:spacing w:val="-1"/>
            </w:rPr>
          </w:rPrChange>
        </w:rPr>
        <w:t>ammettere</w:t>
      </w:r>
      <w:r w:rsidRPr="003D4052">
        <w:rPr>
          <w:rFonts w:ascii="Times New Roman" w:hAnsi="Times New Roman" w:cs="Times New Roman"/>
          <w:color w:val="000000"/>
          <w:spacing w:val="-4"/>
          <w:sz w:val="28"/>
          <w:szCs w:val="28"/>
          <w:rPrChange w:id="1884"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885" w:author="Emanuela Musi" w:date="2024-03-05T13:44:00Z">
            <w:rPr>
              <w:color w:val="000000"/>
              <w:spacing w:val="-1"/>
            </w:rPr>
          </w:rPrChange>
        </w:rPr>
        <w:t>al</w:t>
      </w:r>
      <w:r w:rsidRPr="003D4052">
        <w:rPr>
          <w:rFonts w:ascii="Times New Roman" w:hAnsi="Times New Roman" w:cs="Times New Roman"/>
          <w:color w:val="000000"/>
          <w:spacing w:val="-5"/>
          <w:sz w:val="28"/>
          <w:szCs w:val="28"/>
          <w:rPrChange w:id="1886" w:author="Emanuela Musi" w:date="2024-03-05T13:44:00Z">
            <w:rPr>
              <w:color w:val="000000"/>
              <w:spacing w:val="-5"/>
            </w:rPr>
          </w:rPrChange>
        </w:rPr>
        <w:t xml:space="preserve"> </w:t>
      </w:r>
      <w:r w:rsidRPr="003D4052">
        <w:rPr>
          <w:rFonts w:ascii="Times New Roman" w:hAnsi="Times New Roman" w:cs="Times New Roman"/>
          <w:color w:val="000000"/>
          <w:spacing w:val="-1"/>
          <w:sz w:val="28"/>
          <w:szCs w:val="28"/>
          <w:rPrChange w:id="1887" w:author="Emanuela Musi" w:date="2024-03-05T13:44:00Z">
            <w:rPr>
              <w:color w:val="000000"/>
              <w:spacing w:val="-1"/>
            </w:rPr>
          </w:rPrChange>
        </w:rPr>
        <w:t>chirografo</w:t>
      </w:r>
      <w:r w:rsidRPr="003D4052">
        <w:rPr>
          <w:rFonts w:ascii="Times New Roman" w:hAnsi="Times New Roman" w:cs="Times New Roman"/>
          <w:color w:val="000000"/>
          <w:spacing w:val="-2"/>
          <w:sz w:val="28"/>
          <w:szCs w:val="28"/>
          <w:rPrChange w:id="1888" w:author="Emanuela Musi" w:date="2024-03-05T13:44:00Z">
            <w:rPr>
              <w:color w:val="000000"/>
              <w:spacing w:val="-2"/>
            </w:rPr>
          </w:rPrChange>
        </w:rPr>
        <w:t xml:space="preserve"> </w:t>
      </w:r>
      <w:r w:rsidRPr="003D4052">
        <w:rPr>
          <w:rFonts w:ascii="Times New Roman" w:hAnsi="Times New Roman" w:cs="Times New Roman"/>
          <w:color w:val="000000"/>
          <w:sz w:val="28"/>
          <w:szCs w:val="28"/>
          <w:rPrChange w:id="1889" w:author="Emanuela Musi" w:date="2024-03-05T13:44:00Z">
            <w:rPr>
              <w:color w:val="000000"/>
            </w:rPr>
          </w:rPrChange>
        </w:rPr>
        <w:t>la</w:t>
      </w:r>
      <w:r w:rsidRPr="003D4052">
        <w:rPr>
          <w:rFonts w:ascii="Times New Roman" w:hAnsi="Times New Roman" w:cs="Times New Roman"/>
          <w:color w:val="000000"/>
          <w:spacing w:val="-4"/>
          <w:sz w:val="28"/>
          <w:szCs w:val="28"/>
          <w:rPrChange w:id="1890"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891" w:author="Emanuela Musi" w:date="2024-03-05T13:44:00Z">
            <w:rPr>
              <w:color w:val="000000"/>
              <w:spacing w:val="-1"/>
            </w:rPr>
          </w:rPrChange>
        </w:rPr>
        <w:t>differenza</w:t>
      </w:r>
      <w:r w:rsidRPr="003D4052">
        <w:rPr>
          <w:rFonts w:ascii="Times New Roman" w:hAnsi="Times New Roman" w:cs="Times New Roman"/>
          <w:color w:val="000000"/>
          <w:spacing w:val="-4"/>
          <w:sz w:val="28"/>
          <w:szCs w:val="28"/>
          <w:rPrChange w:id="1892" w:author="Emanuela Musi" w:date="2024-03-05T13:44:00Z">
            <w:rPr>
              <w:color w:val="000000"/>
              <w:spacing w:val="-4"/>
            </w:rPr>
          </w:rPrChange>
        </w:rPr>
        <w:t xml:space="preserve"> </w:t>
      </w:r>
      <w:r w:rsidRPr="003D4052">
        <w:rPr>
          <w:rFonts w:ascii="Times New Roman" w:hAnsi="Times New Roman" w:cs="Times New Roman"/>
          <w:color w:val="000000"/>
          <w:sz w:val="28"/>
          <w:szCs w:val="28"/>
          <w:rPrChange w:id="1893" w:author="Emanuela Musi" w:date="2024-03-05T13:44:00Z">
            <w:rPr>
              <w:color w:val="000000"/>
            </w:rPr>
          </w:rPrChange>
        </w:rPr>
        <w:t>tra</w:t>
      </w:r>
      <w:r w:rsidRPr="003D4052">
        <w:rPr>
          <w:rFonts w:ascii="Times New Roman" w:hAnsi="Times New Roman" w:cs="Times New Roman"/>
          <w:color w:val="000000"/>
          <w:spacing w:val="-4"/>
          <w:sz w:val="28"/>
          <w:szCs w:val="28"/>
          <w:rPrChange w:id="1894"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895" w:author="Emanuela Musi" w:date="2024-03-05T13:44:00Z">
            <w:rPr>
              <w:color w:val="000000"/>
              <w:spacing w:val="-1"/>
            </w:rPr>
          </w:rPrChange>
        </w:rPr>
        <w:t>gli</w:t>
      </w:r>
      <w:r w:rsidRPr="003D4052">
        <w:rPr>
          <w:rFonts w:ascii="Times New Roman" w:hAnsi="Times New Roman" w:cs="Times New Roman"/>
          <w:color w:val="000000"/>
          <w:spacing w:val="-2"/>
          <w:sz w:val="28"/>
          <w:szCs w:val="28"/>
          <w:rPrChange w:id="1896"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897" w:author="Emanuela Musi" w:date="2024-03-05T13:44:00Z">
            <w:rPr>
              <w:color w:val="000000"/>
              <w:spacing w:val="-1"/>
            </w:rPr>
          </w:rPrChange>
        </w:rPr>
        <w:t>interessi</w:t>
      </w:r>
      <w:r w:rsidRPr="003D4052">
        <w:rPr>
          <w:rFonts w:ascii="Times New Roman" w:hAnsi="Times New Roman" w:cs="Times New Roman"/>
          <w:color w:val="000000"/>
          <w:sz w:val="28"/>
          <w:szCs w:val="28"/>
          <w:rPrChange w:id="1898" w:author="Emanuela Musi" w:date="2024-03-05T13:44:00Z">
            <w:rPr>
              <w:color w:val="000000"/>
            </w:rPr>
          </w:rPrChange>
        </w:rPr>
        <w:t xml:space="preserve"> </w:t>
      </w:r>
      <w:r w:rsidRPr="003D4052">
        <w:rPr>
          <w:rFonts w:ascii="Times New Roman" w:hAnsi="Times New Roman" w:cs="Times New Roman"/>
          <w:color w:val="000000"/>
          <w:spacing w:val="-1"/>
          <w:sz w:val="28"/>
          <w:szCs w:val="28"/>
          <w:rPrChange w:id="1899" w:author="Emanuela Musi" w:date="2024-03-05T13:44:00Z">
            <w:rPr>
              <w:color w:val="000000"/>
              <w:spacing w:val="-1"/>
            </w:rPr>
          </w:rPrChange>
        </w:rPr>
        <w:t>convenzionali</w:t>
      </w:r>
      <w:r w:rsidRPr="003D4052">
        <w:rPr>
          <w:rFonts w:ascii="Times New Roman" w:hAnsi="Times New Roman" w:cs="Times New Roman"/>
          <w:color w:val="000000"/>
          <w:spacing w:val="-4"/>
          <w:sz w:val="28"/>
          <w:szCs w:val="28"/>
          <w:rPrChange w:id="1900"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901" w:author="Emanuela Musi" w:date="2024-03-05T13:44:00Z">
            <w:rPr>
              <w:color w:val="000000"/>
              <w:spacing w:val="-1"/>
            </w:rPr>
          </w:rPrChange>
        </w:rPr>
        <w:t>(corrispettivi</w:t>
      </w:r>
      <w:r w:rsidRPr="003D4052">
        <w:rPr>
          <w:rFonts w:ascii="Times New Roman" w:hAnsi="Times New Roman" w:cs="Times New Roman"/>
          <w:color w:val="000000"/>
          <w:spacing w:val="-2"/>
          <w:sz w:val="28"/>
          <w:szCs w:val="28"/>
          <w:rPrChange w:id="1902" w:author="Emanuela Musi" w:date="2024-03-05T13:44:00Z">
            <w:rPr>
              <w:color w:val="000000"/>
              <w:spacing w:val="-2"/>
            </w:rPr>
          </w:rPrChange>
        </w:rPr>
        <w:t xml:space="preserve"> </w:t>
      </w:r>
      <w:r w:rsidRPr="003D4052">
        <w:rPr>
          <w:rFonts w:ascii="Times New Roman" w:hAnsi="Times New Roman" w:cs="Times New Roman"/>
          <w:color w:val="000000"/>
          <w:sz w:val="28"/>
          <w:szCs w:val="28"/>
          <w:rPrChange w:id="1903" w:author="Emanuela Musi" w:date="2024-03-05T13:44:00Z">
            <w:rPr>
              <w:color w:val="000000"/>
            </w:rPr>
          </w:rPrChange>
        </w:rPr>
        <w:t>e/o</w:t>
      </w:r>
      <w:r w:rsidRPr="003D4052">
        <w:rPr>
          <w:rFonts w:ascii="Times New Roman" w:hAnsi="Times New Roman" w:cs="Times New Roman"/>
          <w:color w:val="000000"/>
          <w:spacing w:val="69"/>
          <w:sz w:val="28"/>
          <w:szCs w:val="28"/>
          <w:rPrChange w:id="1904" w:author="Emanuela Musi" w:date="2024-03-05T13:44:00Z">
            <w:rPr>
              <w:color w:val="000000"/>
              <w:spacing w:val="69"/>
            </w:rPr>
          </w:rPrChange>
        </w:rPr>
        <w:t xml:space="preserve"> </w:t>
      </w:r>
      <w:r w:rsidRPr="003D4052">
        <w:rPr>
          <w:rFonts w:ascii="Times New Roman" w:hAnsi="Times New Roman" w:cs="Times New Roman"/>
          <w:color w:val="000000"/>
          <w:spacing w:val="-1"/>
          <w:sz w:val="28"/>
          <w:szCs w:val="28"/>
          <w:rPrChange w:id="1905" w:author="Emanuela Musi" w:date="2024-03-05T13:44:00Z">
            <w:rPr>
              <w:color w:val="000000"/>
              <w:spacing w:val="-1"/>
            </w:rPr>
          </w:rPrChange>
        </w:rPr>
        <w:t>moratori)</w:t>
      </w:r>
      <w:r w:rsidRPr="003D4052">
        <w:rPr>
          <w:rFonts w:ascii="Times New Roman" w:hAnsi="Times New Roman" w:cs="Times New Roman"/>
          <w:color w:val="000000"/>
          <w:spacing w:val="-3"/>
          <w:sz w:val="28"/>
          <w:szCs w:val="28"/>
          <w:rPrChange w:id="1906" w:author="Emanuela Musi" w:date="2024-03-05T13:44:00Z">
            <w:rPr>
              <w:color w:val="000000"/>
              <w:spacing w:val="-3"/>
            </w:rPr>
          </w:rPrChange>
        </w:rPr>
        <w:t xml:space="preserve"> </w:t>
      </w:r>
      <w:r w:rsidRPr="003D4052">
        <w:rPr>
          <w:rFonts w:ascii="Times New Roman" w:hAnsi="Times New Roman" w:cs="Times New Roman"/>
          <w:color w:val="000000"/>
          <w:spacing w:val="-1"/>
          <w:sz w:val="28"/>
          <w:szCs w:val="28"/>
          <w:rPrChange w:id="1907" w:author="Emanuela Musi" w:date="2024-03-05T13:44:00Z">
            <w:rPr>
              <w:color w:val="000000"/>
              <w:spacing w:val="-1"/>
            </w:rPr>
          </w:rPrChange>
        </w:rPr>
        <w:t>maturati</w:t>
      </w:r>
      <w:r w:rsidRPr="003D4052">
        <w:rPr>
          <w:rFonts w:ascii="Times New Roman" w:hAnsi="Times New Roman" w:cs="Times New Roman"/>
          <w:color w:val="000000"/>
          <w:spacing w:val="-4"/>
          <w:sz w:val="28"/>
          <w:szCs w:val="28"/>
          <w:rPrChange w:id="1908"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909" w:author="Emanuela Musi" w:date="2024-03-05T13:44:00Z">
            <w:rPr>
              <w:color w:val="000000"/>
              <w:spacing w:val="-1"/>
            </w:rPr>
          </w:rPrChange>
        </w:rPr>
        <w:t>dopo</w:t>
      </w:r>
      <w:r w:rsidRPr="003D4052">
        <w:rPr>
          <w:rFonts w:ascii="Times New Roman" w:hAnsi="Times New Roman" w:cs="Times New Roman"/>
          <w:color w:val="000000"/>
          <w:spacing w:val="-4"/>
          <w:sz w:val="28"/>
          <w:szCs w:val="28"/>
          <w:rPrChange w:id="1910"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911" w:author="Emanuela Musi" w:date="2024-03-05T13:44:00Z">
            <w:rPr>
              <w:color w:val="000000"/>
              <w:spacing w:val="-1"/>
            </w:rPr>
          </w:rPrChange>
        </w:rPr>
        <w:t>l'anno</w:t>
      </w:r>
      <w:r w:rsidRPr="003D4052">
        <w:rPr>
          <w:rFonts w:ascii="Times New Roman" w:hAnsi="Times New Roman" w:cs="Times New Roman"/>
          <w:color w:val="000000"/>
          <w:spacing w:val="-4"/>
          <w:sz w:val="28"/>
          <w:szCs w:val="28"/>
          <w:rPrChange w:id="1912" w:author="Emanuela Musi" w:date="2024-03-05T13:44:00Z">
            <w:rPr>
              <w:color w:val="000000"/>
              <w:spacing w:val="-4"/>
            </w:rPr>
          </w:rPrChange>
        </w:rPr>
        <w:t xml:space="preserve"> </w:t>
      </w:r>
      <w:r w:rsidRPr="003D4052">
        <w:rPr>
          <w:rFonts w:ascii="Times New Roman" w:hAnsi="Times New Roman" w:cs="Times New Roman"/>
          <w:color w:val="000000"/>
          <w:spacing w:val="-1"/>
          <w:sz w:val="28"/>
          <w:szCs w:val="28"/>
          <w:rPrChange w:id="1913" w:author="Emanuela Musi" w:date="2024-03-05T13:44:00Z">
            <w:rPr>
              <w:color w:val="000000"/>
              <w:spacing w:val="-1"/>
            </w:rPr>
          </w:rPrChange>
        </w:rPr>
        <w:t>in</w:t>
      </w:r>
      <w:r w:rsidRPr="003D4052">
        <w:rPr>
          <w:rFonts w:ascii="Times New Roman" w:hAnsi="Times New Roman" w:cs="Times New Roman"/>
          <w:color w:val="000000"/>
          <w:spacing w:val="-3"/>
          <w:sz w:val="28"/>
          <w:szCs w:val="28"/>
          <w:rPrChange w:id="1914" w:author="Emanuela Musi" w:date="2024-03-05T13:44:00Z">
            <w:rPr>
              <w:color w:val="000000"/>
              <w:spacing w:val="-3"/>
            </w:rPr>
          </w:rPrChange>
        </w:rPr>
        <w:t xml:space="preserve"> </w:t>
      </w:r>
      <w:r w:rsidRPr="003D4052">
        <w:rPr>
          <w:rFonts w:ascii="Times New Roman" w:hAnsi="Times New Roman" w:cs="Times New Roman"/>
          <w:color w:val="000000"/>
          <w:sz w:val="28"/>
          <w:szCs w:val="28"/>
          <w:rPrChange w:id="1915" w:author="Emanuela Musi" w:date="2024-03-05T13:44:00Z">
            <w:rPr>
              <w:color w:val="000000"/>
            </w:rPr>
          </w:rPrChange>
        </w:rPr>
        <w:t>corso</w:t>
      </w:r>
      <w:r w:rsidRPr="003D4052">
        <w:rPr>
          <w:rFonts w:ascii="Times New Roman" w:hAnsi="Times New Roman" w:cs="Times New Roman"/>
          <w:color w:val="000000"/>
          <w:spacing w:val="-4"/>
          <w:sz w:val="28"/>
          <w:szCs w:val="28"/>
          <w:rPrChange w:id="1916" w:author="Emanuela Musi" w:date="2024-03-05T13:44:00Z">
            <w:rPr>
              <w:color w:val="000000"/>
              <w:spacing w:val="-4"/>
            </w:rPr>
          </w:rPrChange>
        </w:rPr>
        <w:t xml:space="preserve"> </w:t>
      </w:r>
      <w:r w:rsidRPr="003D4052">
        <w:rPr>
          <w:rFonts w:ascii="Times New Roman" w:hAnsi="Times New Roman" w:cs="Times New Roman"/>
          <w:color w:val="000000"/>
          <w:sz w:val="28"/>
          <w:szCs w:val="28"/>
          <w:rPrChange w:id="1917" w:author="Emanuela Musi" w:date="2024-03-05T13:44:00Z">
            <w:rPr>
              <w:color w:val="000000"/>
            </w:rPr>
          </w:rPrChange>
        </w:rPr>
        <w:t>e</w:t>
      </w:r>
      <w:r w:rsidRPr="003D4052">
        <w:rPr>
          <w:rFonts w:ascii="Times New Roman" w:hAnsi="Times New Roman" w:cs="Times New Roman"/>
          <w:color w:val="000000"/>
          <w:spacing w:val="-3"/>
          <w:sz w:val="28"/>
          <w:szCs w:val="28"/>
          <w:rPrChange w:id="1918" w:author="Emanuela Musi" w:date="2024-03-05T13:44:00Z">
            <w:rPr>
              <w:color w:val="000000"/>
              <w:spacing w:val="-3"/>
            </w:rPr>
          </w:rPrChange>
        </w:rPr>
        <w:t xml:space="preserve"> </w:t>
      </w:r>
      <w:r w:rsidRPr="003D4052">
        <w:rPr>
          <w:rFonts w:ascii="Times New Roman" w:hAnsi="Times New Roman" w:cs="Times New Roman"/>
          <w:color w:val="000000"/>
          <w:spacing w:val="-1"/>
          <w:sz w:val="28"/>
          <w:szCs w:val="28"/>
          <w:rPrChange w:id="1919" w:author="Emanuela Musi" w:date="2024-03-05T13:44:00Z">
            <w:rPr>
              <w:color w:val="000000"/>
              <w:spacing w:val="-1"/>
            </w:rPr>
          </w:rPrChange>
        </w:rPr>
        <w:t>sino alla vendita</w:t>
      </w:r>
      <w:r w:rsidRPr="003D4052">
        <w:rPr>
          <w:rFonts w:ascii="Times New Roman" w:hAnsi="Times New Roman" w:cs="Times New Roman"/>
          <w:color w:val="000000"/>
          <w:spacing w:val="-4"/>
          <w:sz w:val="28"/>
          <w:szCs w:val="28"/>
          <w:rPrChange w:id="1920" w:author="Emanuela Musi" w:date="2024-03-05T13:44:00Z">
            <w:rPr>
              <w:color w:val="000000"/>
              <w:spacing w:val="-4"/>
            </w:rPr>
          </w:rPrChange>
        </w:rPr>
        <w:t xml:space="preserve"> </w:t>
      </w:r>
      <w:r w:rsidRPr="003D4052">
        <w:rPr>
          <w:rFonts w:ascii="Times New Roman" w:hAnsi="Times New Roman" w:cs="Times New Roman"/>
          <w:color w:val="000000"/>
          <w:sz w:val="28"/>
          <w:szCs w:val="28"/>
          <w:rPrChange w:id="1921" w:author="Emanuela Musi" w:date="2024-03-05T13:44:00Z">
            <w:rPr>
              <w:color w:val="000000"/>
            </w:rPr>
          </w:rPrChange>
        </w:rPr>
        <w:t>e</w:t>
      </w:r>
      <w:r w:rsidRPr="003D4052">
        <w:rPr>
          <w:rFonts w:ascii="Times New Roman" w:hAnsi="Times New Roman" w:cs="Times New Roman"/>
          <w:color w:val="000000"/>
          <w:spacing w:val="-2"/>
          <w:sz w:val="28"/>
          <w:szCs w:val="28"/>
          <w:rPrChange w:id="1922"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923" w:author="Emanuela Musi" w:date="2024-03-05T13:44:00Z">
            <w:rPr>
              <w:color w:val="000000"/>
              <w:spacing w:val="-1"/>
            </w:rPr>
          </w:rPrChange>
        </w:rPr>
        <w:t>gli</w:t>
      </w:r>
      <w:r w:rsidRPr="003D4052">
        <w:rPr>
          <w:rFonts w:ascii="Times New Roman" w:hAnsi="Times New Roman" w:cs="Times New Roman"/>
          <w:color w:val="000000"/>
          <w:spacing w:val="-5"/>
          <w:sz w:val="28"/>
          <w:szCs w:val="28"/>
          <w:rPrChange w:id="1924" w:author="Emanuela Musi" w:date="2024-03-05T13:44:00Z">
            <w:rPr>
              <w:color w:val="000000"/>
              <w:spacing w:val="-5"/>
            </w:rPr>
          </w:rPrChange>
        </w:rPr>
        <w:t xml:space="preserve"> </w:t>
      </w:r>
      <w:r w:rsidRPr="003D4052">
        <w:rPr>
          <w:rFonts w:ascii="Times New Roman" w:hAnsi="Times New Roman" w:cs="Times New Roman"/>
          <w:color w:val="000000"/>
          <w:sz w:val="28"/>
          <w:szCs w:val="28"/>
          <w:rPrChange w:id="1925" w:author="Emanuela Musi" w:date="2024-03-05T13:44:00Z">
            <w:rPr>
              <w:color w:val="000000"/>
            </w:rPr>
          </w:rPrChange>
        </w:rPr>
        <w:t>interessi</w:t>
      </w:r>
      <w:r w:rsidRPr="003D4052">
        <w:rPr>
          <w:rFonts w:ascii="Times New Roman" w:hAnsi="Times New Roman" w:cs="Times New Roman"/>
          <w:color w:val="000000"/>
          <w:spacing w:val="-3"/>
          <w:sz w:val="28"/>
          <w:szCs w:val="28"/>
          <w:rPrChange w:id="1926" w:author="Emanuela Musi" w:date="2024-03-05T13:44:00Z">
            <w:rPr>
              <w:color w:val="000000"/>
              <w:spacing w:val="-3"/>
            </w:rPr>
          </w:rPrChange>
        </w:rPr>
        <w:t xml:space="preserve"> </w:t>
      </w:r>
      <w:r w:rsidRPr="003D4052">
        <w:rPr>
          <w:rFonts w:ascii="Times New Roman" w:hAnsi="Times New Roman" w:cs="Times New Roman"/>
          <w:color w:val="000000"/>
          <w:spacing w:val="-1"/>
          <w:sz w:val="28"/>
          <w:szCs w:val="28"/>
          <w:rPrChange w:id="1927" w:author="Emanuela Musi" w:date="2024-03-05T13:44:00Z">
            <w:rPr>
              <w:color w:val="000000"/>
              <w:spacing w:val="-1"/>
            </w:rPr>
          </w:rPrChange>
        </w:rPr>
        <w:t>legali</w:t>
      </w:r>
      <w:r w:rsidRPr="003D4052">
        <w:rPr>
          <w:rFonts w:ascii="Times New Roman" w:hAnsi="Times New Roman" w:cs="Times New Roman"/>
          <w:color w:val="000000"/>
          <w:spacing w:val="-2"/>
          <w:sz w:val="28"/>
          <w:szCs w:val="28"/>
          <w:rPrChange w:id="1928" w:author="Emanuela Musi" w:date="2024-03-05T13:44:00Z">
            <w:rPr>
              <w:color w:val="000000"/>
              <w:spacing w:val="-2"/>
            </w:rPr>
          </w:rPrChange>
        </w:rPr>
        <w:t xml:space="preserve"> </w:t>
      </w:r>
      <w:r w:rsidRPr="003D4052">
        <w:rPr>
          <w:rFonts w:ascii="Times New Roman" w:hAnsi="Times New Roman" w:cs="Times New Roman"/>
          <w:color w:val="000000"/>
          <w:spacing w:val="-1"/>
          <w:sz w:val="28"/>
          <w:szCs w:val="28"/>
          <w:rPrChange w:id="1929" w:author="Emanuela Musi" w:date="2024-03-05T13:44:00Z">
            <w:rPr>
              <w:color w:val="000000"/>
              <w:spacing w:val="-1"/>
            </w:rPr>
          </w:rPrChange>
        </w:rPr>
        <w:t>calcolati</w:t>
      </w:r>
      <w:r w:rsidRPr="003D4052">
        <w:rPr>
          <w:rFonts w:ascii="Times New Roman" w:hAnsi="Times New Roman" w:cs="Times New Roman"/>
          <w:color w:val="000000"/>
          <w:spacing w:val="81"/>
          <w:w w:val="99"/>
          <w:sz w:val="28"/>
          <w:szCs w:val="28"/>
          <w:rPrChange w:id="1930" w:author="Emanuela Musi" w:date="2024-03-05T13:44:00Z">
            <w:rPr>
              <w:color w:val="000000"/>
              <w:spacing w:val="81"/>
              <w:w w:val="99"/>
            </w:rPr>
          </w:rPrChange>
        </w:rPr>
        <w:t xml:space="preserve"> </w:t>
      </w:r>
      <w:r w:rsidRPr="003D4052">
        <w:rPr>
          <w:rFonts w:ascii="Times New Roman" w:hAnsi="Times New Roman" w:cs="Times New Roman"/>
          <w:spacing w:val="-1"/>
          <w:sz w:val="28"/>
          <w:szCs w:val="28"/>
          <w:rPrChange w:id="1931" w:author="Emanuela Musi" w:date="2024-03-05T13:44:00Z">
            <w:rPr>
              <w:spacing w:val="-1"/>
            </w:rPr>
          </w:rPrChange>
        </w:rPr>
        <w:t>come al punto precedente (c.d. interessi ultra art. 2855 c.c.).</w:t>
      </w:r>
    </w:p>
    <w:p w14:paraId="658406EE" w14:textId="2637B77E" w:rsidR="007A4202" w:rsidRPr="003D4052" w:rsidRDefault="007A4202" w:rsidP="007A4202">
      <w:pPr>
        <w:pStyle w:val="Corpotesto"/>
        <w:kinsoku w:val="0"/>
        <w:overflowPunct w:val="0"/>
        <w:spacing w:line="360" w:lineRule="auto"/>
        <w:ind w:left="383" w:right="116"/>
        <w:jc w:val="both"/>
        <w:rPr>
          <w:rFonts w:ascii="Times New Roman" w:hAnsi="Times New Roman" w:cs="Times New Roman"/>
          <w:spacing w:val="-1"/>
          <w:sz w:val="28"/>
          <w:szCs w:val="28"/>
          <w:rPrChange w:id="1932" w:author="Emanuela Musi" w:date="2024-03-05T13:44:00Z">
            <w:rPr>
              <w:spacing w:val="-1"/>
            </w:rPr>
          </w:rPrChange>
        </w:rPr>
      </w:pPr>
      <w:r w:rsidRPr="003D4052">
        <w:rPr>
          <w:rFonts w:ascii="Times New Roman" w:hAnsi="Times New Roman" w:cs="Times New Roman"/>
          <w:spacing w:val="-1"/>
          <w:sz w:val="28"/>
          <w:szCs w:val="28"/>
          <w:rPrChange w:id="1933" w:author="Emanuela Musi" w:date="2024-03-05T13:44:00Z">
            <w:rPr>
              <w:spacing w:val="-1"/>
            </w:rPr>
          </w:rPrChange>
        </w:rPr>
        <w:t xml:space="preserve">In caso di credito di fondiari, in forza della disciplina sottesa all’art. 41 </w:t>
      </w:r>
      <w:r w:rsidRPr="003D4052">
        <w:rPr>
          <w:rFonts w:ascii="Times New Roman" w:hAnsi="Times New Roman" w:cs="Times New Roman"/>
          <w:spacing w:val="-1"/>
          <w:sz w:val="28"/>
          <w:szCs w:val="28"/>
          <w:rPrChange w:id="1934" w:author="Emanuela Musi" w:date="2024-03-05T13:44:00Z">
            <w:rPr>
              <w:spacing w:val="-1"/>
            </w:rPr>
          </w:rPrChange>
        </w:rPr>
        <w:lastRenderedPageBreak/>
        <w:t>TUB (e ancor prima all’art. 55 R.D. 646/05) il creditore fondiario ha diritto a ricevere il pagamento diretto dall'aggiudicatario prima del piano di riparto, indicando l'ammontare dovutogli per capitale</w:t>
      </w:r>
      <w:r w:rsidR="00D21EB2" w:rsidRPr="003D4052">
        <w:rPr>
          <w:rFonts w:ascii="Times New Roman" w:hAnsi="Times New Roman" w:cs="Times New Roman"/>
          <w:spacing w:val="-1"/>
          <w:sz w:val="28"/>
          <w:szCs w:val="28"/>
          <w:rPrChange w:id="1935" w:author="Emanuela Musi" w:date="2024-03-05T13:44:00Z">
            <w:rPr>
              <w:spacing w:val="-1"/>
            </w:rPr>
          </w:rPrChange>
        </w:rPr>
        <w:t>,</w:t>
      </w:r>
      <w:r w:rsidRPr="003D4052">
        <w:rPr>
          <w:rFonts w:ascii="Times New Roman" w:hAnsi="Times New Roman" w:cs="Times New Roman"/>
          <w:spacing w:val="-1"/>
          <w:sz w:val="28"/>
          <w:szCs w:val="28"/>
          <w:rPrChange w:id="1936" w:author="Emanuela Musi" w:date="2024-03-05T13:44:00Z">
            <w:rPr>
              <w:spacing w:val="-1"/>
            </w:rPr>
          </w:rPrChange>
        </w:rPr>
        <w:t xml:space="preserve"> interessi e spese. Pertanto</w:t>
      </w:r>
      <w:ins w:id="1937" w:author="Emanuela Musi" w:date="2024-03-05T13:44:00Z">
        <w:r w:rsidR="002D4663" w:rsidRPr="003D4052">
          <w:rPr>
            <w:rFonts w:ascii="Times New Roman" w:hAnsi="Times New Roman" w:cs="Times New Roman"/>
            <w:spacing w:val="-1"/>
            <w:sz w:val="28"/>
            <w:szCs w:val="28"/>
          </w:rPr>
          <w:t>,</w:t>
        </w:r>
      </w:ins>
      <w:r w:rsidRPr="003D4052">
        <w:rPr>
          <w:rFonts w:ascii="Times New Roman" w:hAnsi="Times New Roman" w:cs="Times New Roman"/>
          <w:spacing w:val="-1"/>
          <w:sz w:val="28"/>
          <w:szCs w:val="28"/>
          <w:rPrChange w:id="1938" w:author="Emanuela Musi" w:date="2024-03-05T13:44:00Z">
            <w:rPr>
              <w:spacing w:val="-1"/>
            </w:rPr>
          </w:rPrChange>
        </w:rPr>
        <w:t xml:space="preserve"> il Professionista delegato dovrà chiedere al creditore fondiario di quantificare il credito complessivamente vantato al fine di comunicare, a sua volta, all’aggiudicatario quella parte del saldo prezzo (dedotta la cauzione) che dovrà essere versata al creditore istante (fino alla concorrenza di apposita percentuale stabilita in via preventiva già nell’avviso di vendita).</w:t>
      </w:r>
    </w:p>
    <w:p w14:paraId="14BB3A25" w14:textId="77777777" w:rsidR="003D335A" w:rsidRPr="003D4052" w:rsidRDefault="007A4202" w:rsidP="003D335A">
      <w:pPr>
        <w:pStyle w:val="Corpotesto"/>
        <w:kinsoku w:val="0"/>
        <w:overflowPunct w:val="0"/>
        <w:spacing w:line="360" w:lineRule="auto"/>
        <w:ind w:left="383" w:right="116"/>
        <w:jc w:val="both"/>
        <w:rPr>
          <w:rFonts w:ascii="Times New Roman" w:hAnsi="Times New Roman" w:cs="Times New Roman"/>
          <w:spacing w:val="-1"/>
          <w:sz w:val="28"/>
          <w:szCs w:val="28"/>
          <w:rPrChange w:id="1939" w:author="Emanuela Musi" w:date="2024-03-05T13:44:00Z">
            <w:rPr>
              <w:spacing w:val="-1"/>
            </w:rPr>
          </w:rPrChange>
        </w:rPr>
      </w:pPr>
      <w:r w:rsidRPr="003D4052">
        <w:rPr>
          <w:rFonts w:ascii="Times New Roman" w:hAnsi="Times New Roman" w:cs="Times New Roman"/>
          <w:spacing w:val="-1"/>
          <w:sz w:val="28"/>
          <w:szCs w:val="28"/>
          <w:rPrChange w:id="1940" w:author="Emanuela Musi" w:date="2024-03-05T13:44:00Z">
            <w:rPr>
              <w:spacing w:val="-1"/>
            </w:rPr>
          </w:rPrChange>
        </w:rPr>
        <w:t xml:space="preserve">Il versamento al creditore fondiario ha natura provvisoria, ossia il credito fondiario deve essere comunque graduato e liquidato nel piano di riparto sicché può accadere che dal piano di riparto risulti che il creditore fondiario ha ricevuto una somma maggiore rispetto a quella per cui è utilmente collocato: ad es. </w:t>
      </w:r>
      <w:r w:rsidR="003D335A" w:rsidRPr="003D4052">
        <w:rPr>
          <w:rFonts w:ascii="Times New Roman" w:hAnsi="Times New Roman" w:cs="Times New Roman"/>
          <w:spacing w:val="-1"/>
          <w:sz w:val="28"/>
          <w:szCs w:val="28"/>
          <w:rPrChange w:id="1941" w:author="Emanuela Musi" w:date="2024-03-05T13:44:00Z">
            <w:rPr>
              <w:spacing w:val="-1"/>
            </w:rPr>
          </w:rPrChange>
        </w:rPr>
        <w:t xml:space="preserve">un </w:t>
      </w:r>
      <w:r w:rsidRPr="003D4052">
        <w:rPr>
          <w:rFonts w:ascii="Times New Roman" w:hAnsi="Times New Roman" w:cs="Times New Roman"/>
          <w:spacing w:val="-1"/>
          <w:sz w:val="28"/>
          <w:szCs w:val="28"/>
          <w:rPrChange w:id="1942" w:author="Emanuela Musi" w:date="2024-03-05T13:44:00Z">
            <w:rPr>
              <w:spacing w:val="-1"/>
            </w:rPr>
          </w:rPrChange>
        </w:rPr>
        <w:t xml:space="preserve">altro creditore ha sostenuto spese con diritto al privilegio, </w:t>
      </w:r>
      <w:r w:rsidR="003D335A" w:rsidRPr="003D4052">
        <w:rPr>
          <w:rFonts w:ascii="Times New Roman" w:hAnsi="Times New Roman" w:cs="Times New Roman"/>
          <w:spacing w:val="-1"/>
          <w:sz w:val="28"/>
          <w:szCs w:val="28"/>
          <w:rPrChange w:id="1943" w:author="Emanuela Musi" w:date="2024-03-05T13:44:00Z">
            <w:rPr>
              <w:spacing w:val="-1"/>
            </w:rPr>
          </w:rPrChange>
        </w:rPr>
        <w:t xml:space="preserve">oppure </w:t>
      </w:r>
      <w:r w:rsidRPr="003D4052">
        <w:rPr>
          <w:rFonts w:ascii="Times New Roman" w:hAnsi="Times New Roman" w:cs="Times New Roman"/>
          <w:spacing w:val="-1"/>
          <w:sz w:val="28"/>
          <w:szCs w:val="28"/>
          <w:rPrChange w:id="1944" w:author="Emanuela Musi" w:date="2024-03-05T13:44:00Z">
            <w:rPr>
              <w:spacing w:val="-1"/>
            </w:rPr>
          </w:rPrChange>
        </w:rPr>
        <w:t>il creditore fondiario ha ricevuto somme per cui ha diritto a collocarsi al chirografo, nonostante l'esistenza di ipoteche etc.</w:t>
      </w:r>
    </w:p>
    <w:p w14:paraId="336506C8" w14:textId="77777777" w:rsidR="003D335A" w:rsidRPr="003D4052" w:rsidRDefault="007A4202" w:rsidP="003D335A">
      <w:pPr>
        <w:pStyle w:val="Corpotesto"/>
        <w:kinsoku w:val="0"/>
        <w:overflowPunct w:val="0"/>
        <w:spacing w:line="360" w:lineRule="auto"/>
        <w:ind w:left="383" w:right="116"/>
        <w:jc w:val="both"/>
        <w:rPr>
          <w:rFonts w:ascii="Times New Roman" w:hAnsi="Times New Roman" w:cs="Times New Roman"/>
          <w:sz w:val="28"/>
          <w:szCs w:val="28"/>
          <w:rPrChange w:id="1945" w:author="Emanuela Musi" w:date="2024-03-05T13:44:00Z">
            <w:rPr/>
          </w:rPrChange>
        </w:rPr>
      </w:pPr>
      <w:r w:rsidRPr="003D4052">
        <w:rPr>
          <w:rFonts w:ascii="Times New Roman" w:hAnsi="Times New Roman" w:cs="Times New Roman"/>
          <w:spacing w:val="-1"/>
          <w:sz w:val="28"/>
          <w:szCs w:val="28"/>
          <w:rPrChange w:id="1946" w:author="Emanuela Musi" w:date="2024-03-05T13:44:00Z">
            <w:rPr>
              <w:spacing w:val="-1"/>
            </w:rPr>
          </w:rPrChange>
        </w:rPr>
        <w:t>In</w:t>
      </w:r>
      <w:r w:rsidRPr="003D4052">
        <w:rPr>
          <w:rFonts w:ascii="Times New Roman" w:hAnsi="Times New Roman" w:cs="Times New Roman"/>
          <w:spacing w:val="30"/>
          <w:sz w:val="28"/>
          <w:szCs w:val="28"/>
          <w:rPrChange w:id="1947" w:author="Emanuela Musi" w:date="2024-03-05T13:44:00Z">
            <w:rPr>
              <w:spacing w:val="30"/>
            </w:rPr>
          </w:rPrChange>
        </w:rPr>
        <w:t xml:space="preserve"> </w:t>
      </w:r>
      <w:r w:rsidRPr="003D4052">
        <w:rPr>
          <w:rFonts w:ascii="Times New Roman" w:hAnsi="Times New Roman" w:cs="Times New Roman"/>
          <w:spacing w:val="-1"/>
          <w:sz w:val="28"/>
          <w:szCs w:val="28"/>
          <w:rPrChange w:id="1948" w:author="Emanuela Musi" w:date="2024-03-05T13:44:00Z">
            <w:rPr>
              <w:spacing w:val="-1"/>
            </w:rPr>
          </w:rPrChange>
        </w:rPr>
        <w:t>siffatte</w:t>
      </w:r>
      <w:r w:rsidRPr="003D4052">
        <w:rPr>
          <w:rFonts w:ascii="Times New Roman" w:hAnsi="Times New Roman" w:cs="Times New Roman"/>
          <w:spacing w:val="31"/>
          <w:sz w:val="28"/>
          <w:szCs w:val="28"/>
          <w:rPrChange w:id="1949" w:author="Emanuela Musi" w:date="2024-03-05T13:44:00Z">
            <w:rPr>
              <w:spacing w:val="31"/>
            </w:rPr>
          </w:rPrChange>
        </w:rPr>
        <w:t xml:space="preserve"> </w:t>
      </w:r>
      <w:r w:rsidRPr="003D4052">
        <w:rPr>
          <w:rFonts w:ascii="Times New Roman" w:hAnsi="Times New Roman" w:cs="Times New Roman"/>
          <w:sz w:val="28"/>
          <w:szCs w:val="28"/>
          <w:rPrChange w:id="1950" w:author="Emanuela Musi" w:date="2024-03-05T13:44:00Z">
            <w:rPr/>
          </w:rPrChange>
        </w:rPr>
        <w:t>ipotesi,</w:t>
      </w:r>
      <w:r w:rsidRPr="003D4052">
        <w:rPr>
          <w:rFonts w:ascii="Times New Roman" w:hAnsi="Times New Roman" w:cs="Times New Roman"/>
          <w:spacing w:val="30"/>
          <w:sz w:val="28"/>
          <w:szCs w:val="28"/>
          <w:rPrChange w:id="1951" w:author="Emanuela Musi" w:date="2024-03-05T13:44:00Z">
            <w:rPr>
              <w:spacing w:val="30"/>
            </w:rPr>
          </w:rPrChange>
        </w:rPr>
        <w:t xml:space="preserve"> </w:t>
      </w:r>
      <w:r w:rsidRPr="003D4052">
        <w:rPr>
          <w:rFonts w:ascii="Times New Roman" w:hAnsi="Times New Roman" w:cs="Times New Roman"/>
          <w:sz w:val="28"/>
          <w:szCs w:val="28"/>
          <w:rPrChange w:id="1952" w:author="Emanuela Musi" w:date="2024-03-05T13:44:00Z">
            <w:rPr/>
          </w:rPrChange>
        </w:rPr>
        <w:t>e</w:t>
      </w:r>
      <w:r w:rsidRPr="003D4052">
        <w:rPr>
          <w:rFonts w:ascii="Times New Roman" w:hAnsi="Times New Roman" w:cs="Times New Roman"/>
          <w:spacing w:val="31"/>
          <w:sz w:val="28"/>
          <w:szCs w:val="28"/>
          <w:rPrChange w:id="1953" w:author="Emanuela Musi" w:date="2024-03-05T13:44:00Z">
            <w:rPr>
              <w:spacing w:val="31"/>
            </w:rPr>
          </w:rPrChange>
        </w:rPr>
        <w:t xml:space="preserve"> </w:t>
      </w:r>
      <w:r w:rsidRPr="003D4052">
        <w:rPr>
          <w:rFonts w:ascii="Times New Roman" w:hAnsi="Times New Roman" w:cs="Times New Roman"/>
          <w:spacing w:val="-1"/>
          <w:sz w:val="28"/>
          <w:szCs w:val="28"/>
          <w:rPrChange w:id="1954" w:author="Emanuela Musi" w:date="2024-03-05T13:44:00Z">
            <w:rPr>
              <w:spacing w:val="-1"/>
            </w:rPr>
          </w:rPrChange>
        </w:rPr>
        <w:t>salvo</w:t>
      </w:r>
      <w:r w:rsidRPr="003D4052">
        <w:rPr>
          <w:rFonts w:ascii="Times New Roman" w:hAnsi="Times New Roman" w:cs="Times New Roman"/>
          <w:spacing w:val="32"/>
          <w:sz w:val="28"/>
          <w:szCs w:val="28"/>
          <w:rPrChange w:id="1955" w:author="Emanuela Musi" w:date="2024-03-05T13:44:00Z">
            <w:rPr>
              <w:spacing w:val="32"/>
            </w:rPr>
          </w:rPrChange>
        </w:rPr>
        <w:t xml:space="preserve"> </w:t>
      </w:r>
      <w:r w:rsidRPr="003D4052">
        <w:rPr>
          <w:rFonts w:ascii="Times New Roman" w:hAnsi="Times New Roman" w:cs="Times New Roman"/>
          <w:spacing w:val="-1"/>
          <w:sz w:val="28"/>
          <w:szCs w:val="28"/>
          <w:rPrChange w:id="1956" w:author="Emanuela Musi" w:date="2024-03-05T13:44:00Z">
            <w:rPr>
              <w:spacing w:val="-1"/>
            </w:rPr>
          </w:rPrChange>
        </w:rPr>
        <w:t>diversa</w:t>
      </w:r>
      <w:r w:rsidRPr="003D4052">
        <w:rPr>
          <w:rFonts w:ascii="Times New Roman" w:hAnsi="Times New Roman" w:cs="Times New Roman"/>
          <w:spacing w:val="30"/>
          <w:sz w:val="28"/>
          <w:szCs w:val="28"/>
          <w:rPrChange w:id="1957" w:author="Emanuela Musi" w:date="2024-03-05T13:44:00Z">
            <w:rPr>
              <w:spacing w:val="30"/>
            </w:rPr>
          </w:rPrChange>
        </w:rPr>
        <w:t xml:space="preserve"> </w:t>
      </w:r>
      <w:r w:rsidRPr="003D4052">
        <w:rPr>
          <w:rFonts w:ascii="Times New Roman" w:hAnsi="Times New Roman" w:cs="Times New Roman"/>
          <w:spacing w:val="-1"/>
          <w:sz w:val="28"/>
          <w:szCs w:val="28"/>
          <w:rPrChange w:id="1958" w:author="Emanuela Musi" w:date="2024-03-05T13:44:00Z">
            <w:rPr>
              <w:spacing w:val="-1"/>
            </w:rPr>
          </w:rPrChange>
        </w:rPr>
        <w:t>determinazione</w:t>
      </w:r>
      <w:r w:rsidRPr="003D4052">
        <w:rPr>
          <w:rFonts w:ascii="Times New Roman" w:hAnsi="Times New Roman" w:cs="Times New Roman"/>
          <w:spacing w:val="31"/>
          <w:sz w:val="28"/>
          <w:szCs w:val="28"/>
          <w:rPrChange w:id="1959" w:author="Emanuela Musi" w:date="2024-03-05T13:44:00Z">
            <w:rPr>
              <w:spacing w:val="31"/>
            </w:rPr>
          </w:rPrChange>
        </w:rPr>
        <w:t xml:space="preserve"> </w:t>
      </w:r>
      <w:r w:rsidRPr="003D4052">
        <w:rPr>
          <w:rFonts w:ascii="Times New Roman" w:hAnsi="Times New Roman" w:cs="Times New Roman"/>
          <w:sz w:val="28"/>
          <w:szCs w:val="28"/>
          <w:rPrChange w:id="1960" w:author="Emanuela Musi" w:date="2024-03-05T13:44:00Z">
            <w:rPr/>
          </w:rPrChange>
        </w:rPr>
        <w:t>del</w:t>
      </w:r>
      <w:r w:rsidRPr="003D4052">
        <w:rPr>
          <w:rFonts w:ascii="Times New Roman" w:hAnsi="Times New Roman" w:cs="Times New Roman"/>
          <w:spacing w:val="30"/>
          <w:sz w:val="28"/>
          <w:szCs w:val="28"/>
          <w:rPrChange w:id="1961" w:author="Emanuela Musi" w:date="2024-03-05T13:44:00Z">
            <w:rPr>
              <w:spacing w:val="30"/>
            </w:rPr>
          </w:rPrChange>
        </w:rPr>
        <w:t xml:space="preserve"> </w:t>
      </w:r>
      <w:r w:rsidRPr="003D4052">
        <w:rPr>
          <w:rFonts w:ascii="Times New Roman" w:hAnsi="Times New Roman" w:cs="Times New Roman"/>
          <w:spacing w:val="-1"/>
          <w:sz w:val="28"/>
          <w:szCs w:val="28"/>
          <w:rPrChange w:id="1962" w:author="Emanuela Musi" w:date="2024-03-05T13:44:00Z">
            <w:rPr>
              <w:spacing w:val="-1"/>
            </w:rPr>
          </w:rPrChange>
        </w:rPr>
        <w:t>Giudice</w:t>
      </w:r>
      <w:r w:rsidRPr="003D4052">
        <w:rPr>
          <w:rFonts w:ascii="Times New Roman" w:hAnsi="Times New Roman" w:cs="Times New Roman"/>
          <w:spacing w:val="31"/>
          <w:sz w:val="28"/>
          <w:szCs w:val="28"/>
          <w:rPrChange w:id="1963" w:author="Emanuela Musi" w:date="2024-03-05T13:44:00Z">
            <w:rPr>
              <w:spacing w:val="31"/>
            </w:rPr>
          </w:rPrChange>
        </w:rPr>
        <w:t xml:space="preserve"> </w:t>
      </w:r>
      <w:r w:rsidRPr="003D4052">
        <w:rPr>
          <w:rFonts w:ascii="Times New Roman" w:hAnsi="Times New Roman" w:cs="Times New Roman"/>
          <w:spacing w:val="-1"/>
          <w:sz w:val="28"/>
          <w:szCs w:val="28"/>
          <w:rPrChange w:id="1964" w:author="Emanuela Musi" w:date="2024-03-05T13:44:00Z">
            <w:rPr>
              <w:spacing w:val="-1"/>
            </w:rPr>
          </w:rPrChange>
        </w:rPr>
        <w:t>dell’Esecuzione,</w:t>
      </w:r>
      <w:r w:rsidRPr="003D4052">
        <w:rPr>
          <w:rFonts w:ascii="Times New Roman" w:hAnsi="Times New Roman" w:cs="Times New Roman"/>
          <w:spacing w:val="30"/>
          <w:sz w:val="28"/>
          <w:szCs w:val="28"/>
          <w:rPrChange w:id="1965" w:author="Emanuela Musi" w:date="2024-03-05T13:44:00Z">
            <w:rPr>
              <w:spacing w:val="30"/>
            </w:rPr>
          </w:rPrChange>
        </w:rPr>
        <w:t xml:space="preserve"> </w:t>
      </w:r>
      <w:r w:rsidR="003D335A" w:rsidRPr="003D4052">
        <w:rPr>
          <w:rFonts w:ascii="Times New Roman" w:hAnsi="Times New Roman" w:cs="Times New Roman"/>
          <w:spacing w:val="30"/>
          <w:sz w:val="28"/>
          <w:szCs w:val="28"/>
          <w:rPrChange w:id="1966" w:author="Emanuela Musi" w:date="2024-03-05T13:44:00Z">
            <w:rPr>
              <w:spacing w:val="30"/>
            </w:rPr>
          </w:rPrChange>
        </w:rPr>
        <w:t xml:space="preserve">il </w:t>
      </w:r>
      <w:r w:rsidRPr="003D4052">
        <w:rPr>
          <w:rFonts w:ascii="Times New Roman" w:hAnsi="Times New Roman" w:cs="Times New Roman"/>
          <w:spacing w:val="-1"/>
          <w:sz w:val="28"/>
          <w:szCs w:val="28"/>
          <w:rPrChange w:id="1967" w:author="Emanuela Musi" w:date="2024-03-05T13:44:00Z">
            <w:rPr>
              <w:spacing w:val="-1"/>
            </w:rPr>
          </w:rPrChange>
        </w:rPr>
        <w:t>Professionista</w:t>
      </w:r>
      <w:r w:rsidRPr="003D4052">
        <w:rPr>
          <w:rFonts w:ascii="Times New Roman" w:hAnsi="Times New Roman" w:cs="Times New Roman"/>
          <w:spacing w:val="52"/>
          <w:sz w:val="28"/>
          <w:szCs w:val="28"/>
          <w:rPrChange w:id="1968" w:author="Emanuela Musi" w:date="2024-03-05T13:44:00Z">
            <w:rPr>
              <w:spacing w:val="52"/>
            </w:rPr>
          </w:rPrChange>
        </w:rPr>
        <w:t xml:space="preserve"> </w:t>
      </w:r>
      <w:r w:rsidRPr="003D4052">
        <w:rPr>
          <w:rFonts w:ascii="Times New Roman" w:hAnsi="Times New Roman" w:cs="Times New Roman"/>
          <w:spacing w:val="-1"/>
          <w:sz w:val="28"/>
          <w:szCs w:val="28"/>
          <w:rPrChange w:id="1969" w:author="Emanuela Musi" w:date="2024-03-05T13:44:00Z">
            <w:rPr>
              <w:spacing w:val="-1"/>
            </w:rPr>
          </w:rPrChange>
        </w:rPr>
        <w:t>delegato</w:t>
      </w:r>
      <w:r w:rsidRPr="003D4052">
        <w:rPr>
          <w:rFonts w:ascii="Times New Roman" w:hAnsi="Times New Roman" w:cs="Times New Roman"/>
          <w:spacing w:val="51"/>
          <w:sz w:val="28"/>
          <w:szCs w:val="28"/>
          <w:rPrChange w:id="1970" w:author="Emanuela Musi" w:date="2024-03-05T13:44:00Z">
            <w:rPr>
              <w:spacing w:val="51"/>
            </w:rPr>
          </w:rPrChange>
        </w:rPr>
        <w:t xml:space="preserve"> </w:t>
      </w:r>
      <w:r w:rsidRPr="003D4052">
        <w:rPr>
          <w:rFonts w:ascii="Times New Roman" w:hAnsi="Times New Roman" w:cs="Times New Roman"/>
          <w:sz w:val="28"/>
          <w:szCs w:val="28"/>
          <w:rPrChange w:id="1971" w:author="Emanuela Musi" w:date="2024-03-05T13:44:00Z">
            <w:rPr/>
          </w:rPrChange>
        </w:rPr>
        <w:t>dovrà</w:t>
      </w:r>
      <w:r w:rsidRPr="003D4052">
        <w:rPr>
          <w:rFonts w:ascii="Times New Roman" w:hAnsi="Times New Roman" w:cs="Times New Roman"/>
          <w:spacing w:val="51"/>
          <w:sz w:val="28"/>
          <w:szCs w:val="28"/>
          <w:rPrChange w:id="1972" w:author="Emanuela Musi" w:date="2024-03-05T13:44:00Z">
            <w:rPr>
              <w:spacing w:val="51"/>
            </w:rPr>
          </w:rPrChange>
        </w:rPr>
        <w:t xml:space="preserve"> </w:t>
      </w:r>
      <w:r w:rsidRPr="003D4052">
        <w:rPr>
          <w:rFonts w:ascii="Times New Roman" w:hAnsi="Times New Roman" w:cs="Times New Roman"/>
          <w:spacing w:val="-1"/>
          <w:sz w:val="28"/>
          <w:szCs w:val="28"/>
          <w:rPrChange w:id="1973" w:author="Emanuela Musi" w:date="2024-03-05T13:44:00Z">
            <w:rPr>
              <w:spacing w:val="-1"/>
            </w:rPr>
          </w:rPrChange>
        </w:rPr>
        <w:t>assegnare</w:t>
      </w:r>
      <w:r w:rsidRPr="003D4052">
        <w:rPr>
          <w:rFonts w:ascii="Times New Roman" w:hAnsi="Times New Roman" w:cs="Times New Roman"/>
          <w:spacing w:val="53"/>
          <w:sz w:val="28"/>
          <w:szCs w:val="28"/>
          <w:rPrChange w:id="1974" w:author="Emanuela Musi" w:date="2024-03-05T13:44:00Z">
            <w:rPr>
              <w:spacing w:val="53"/>
            </w:rPr>
          </w:rPrChange>
        </w:rPr>
        <w:t xml:space="preserve"> </w:t>
      </w:r>
      <w:r w:rsidR="003D335A" w:rsidRPr="003D4052">
        <w:rPr>
          <w:rFonts w:ascii="Times New Roman" w:hAnsi="Times New Roman" w:cs="Times New Roman"/>
          <w:spacing w:val="-1"/>
          <w:sz w:val="28"/>
          <w:szCs w:val="28"/>
          <w:rPrChange w:id="1975" w:author="Emanuela Musi" w:date="2024-03-05T13:44:00Z">
            <w:rPr>
              <w:spacing w:val="-1"/>
            </w:rPr>
          </w:rPrChange>
        </w:rPr>
        <w:t>al</w:t>
      </w:r>
      <w:r w:rsidR="003D335A" w:rsidRPr="003D4052">
        <w:rPr>
          <w:rFonts w:ascii="Times New Roman" w:hAnsi="Times New Roman" w:cs="Times New Roman"/>
          <w:spacing w:val="23"/>
          <w:sz w:val="28"/>
          <w:szCs w:val="28"/>
          <w:rPrChange w:id="1976" w:author="Emanuela Musi" w:date="2024-03-05T13:44:00Z">
            <w:rPr>
              <w:spacing w:val="23"/>
            </w:rPr>
          </w:rPrChange>
        </w:rPr>
        <w:t xml:space="preserve"> </w:t>
      </w:r>
      <w:r w:rsidR="003D335A" w:rsidRPr="003D4052">
        <w:rPr>
          <w:rFonts w:ascii="Times New Roman" w:hAnsi="Times New Roman" w:cs="Times New Roman"/>
          <w:spacing w:val="-1"/>
          <w:sz w:val="28"/>
          <w:szCs w:val="28"/>
          <w:rPrChange w:id="1977" w:author="Emanuela Musi" w:date="2024-03-05T13:44:00Z">
            <w:rPr>
              <w:spacing w:val="-1"/>
            </w:rPr>
          </w:rPrChange>
        </w:rPr>
        <w:t>creditore</w:t>
      </w:r>
      <w:r w:rsidR="003D335A" w:rsidRPr="003D4052">
        <w:rPr>
          <w:rFonts w:ascii="Times New Roman" w:hAnsi="Times New Roman" w:cs="Times New Roman"/>
          <w:spacing w:val="23"/>
          <w:sz w:val="28"/>
          <w:szCs w:val="28"/>
          <w:rPrChange w:id="1978" w:author="Emanuela Musi" w:date="2024-03-05T13:44:00Z">
            <w:rPr>
              <w:spacing w:val="23"/>
            </w:rPr>
          </w:rPrChange>
        </w:rPr>
        <w:t xml:space="preserve"> </w:t>
      </w:r>
      <w:r w:rsidR="003D335A" w:rsidRPr="003D4052">
        <w:rPr>
          <w:rFonts w:ascii="Times New Roman" w:hAnsi="Times New Roman" w:cs="Times New Roman"/>
          <w:spacing w:val="-1"/>
          <w:sz w:val="28"/>
          <w:szCs w:val="28"/>
          <w:rPrChange w:id="1979" w:author="Emanuela Musi" w:date="2024-03-05T13:44:00Z">
            <w:rPr>
              <w:spacing w:val="-1"/>
            </w:rPr>
          </w:rPrChange>
        </w:rPr>
        <w:t>utilmente</w:t>
      </w:r>
      <w:r w:rsidR="003D335A" w:rsidRPr="003D4052">
        <w:rPr>
          <w:rFonts w:ascii="Times New Roman" w:hAnsi="Times New Roman" w:cs="Times New Roman"/>
          <w:spacing w:val="22"/>
          <w:sz w:val="28"/>
          <w:szCs w:val="28"/>
          <w:rPrChange w:id="1980" w:author="Emanuela Musi" w:date="2024-03-05T13:44:00Z">
            <w:rPr>
              <w:spacing w:val="22"/>
            </w:rPr>
          </w:rPrChange>
        </w:rPr>
        <w:t xml:space="preserve"> </w:t>
      </w:r>
      <w:r w:rsidR="003D335A" w:rsidRPr="003D4052">
        <w:rPr>
          <w:rFonts w:ascii="Times New Roman" w:hAnsi="Times New Roman" w:cs="Times New Roman"/>
          <w:sz w:val="28"/>
          <w:szCs w:val="28"/>
          <w:rPrChange w:id="1981" w:author="Emanuela Musi" w:date="2024-03-05T13:44:00Z">
            <w:rPr/>
          </w:rPrChange>
        </w:rPr>
        <w:t>collocato</w:t>
      </w:r>
      <w:r w:rsidR="003D335A" w:rsidRPr="003D4052">
        <w:rPr>
          <w:rFonts w:ascii="Times New Roman" w:hAnsi="Times New Roman" w:cs="Times New Roman"/>
          <w:spacing w:val="20"/>
          <w:sz w:val="28"/>
          <w:szCs w:val="28"/>
          <w:rPrChange w:id="1982" w:author="Emanuela Musi" w:date="2024-03-05T13:44:00Z">
            <w:rPr>
              <w:spacing w:val="20"/>
            </w:rPr>
          </w:rPrChange>
        </w:rPr>
        <w:t xml:space="preserve"> </w:t>
      </w:r>
      <w:r w:rsidR="003D335A" w:rsidRPr="003D4052">
        <w:rPr>
          <w:rFonts w:ascii="Times New Roman" w:hAnsi="Times New Roman" w:cs="Times New Roman"/>
          <w:sz w:val="28"/>
          <w:szCs w:val="28"/>
          <w:rPrChange w:id="1983" w:author="Emanuela Musi" w:date="2024-03-05T13:44:00Z">
            <w:rPr/>
          </w:rPrChange>
        </w:rPr>
        <w:t>ultimo</w:t>
      </w:r>
      <w:r w:rsidR="003D335A" w:rsidRPr="003D4052">
        <w:rPr>
          <w:rFonts w:ascii="Times New Roman" w:hAnsi="Times New Roman" w:cs="Times New Roman"/>
          <w:spacing w:val="20"/>
          <w:sz w:val="28"/>
          <w:szCs w:val="28"/>
          <w:rPrChange w:id="1984" w:author="Emanuela Musi" w:date="2024-03-05T13:44:00Z">
            <w:rPr>
              <w:spacing w:val="20"/>
            </w:rPr>
          </w:rPrChange>
        </w:rPr>
        <w:t xml:space="preserve"> </w:t>
      </w:r>
      <w:r w:rsidR="003D335A" w:rsidRPr="003D4052">
        <w:rPr>
          <w:rFonts w:ascii="Times New Roman" w:hAnsi="Times New Roman" w:cs="Times New Roman"/>
          <w:spacing w:val="-1"/>
          <w:sz w:val="28"/>
          <w:szCs w:val="28"/>
          <w:rPrChange w:id="1985" w:author="Emanuela Musi" w:date="2024-03-05T13:44:00Z">
            <w:rPr>
              <w:spacing w:val="-1"/>
            </w:rPr>
          </w:rPrChange>
        </w:rPr>
        <w:t>in</w:t>
      </w:r>
      <w:r w:rsidR="003D335A" w:rsidRPr="003D4052">
        <w:rPr>
          <w:rFonts w:ascii="Times New Roman" w:hAnsi="Times New Roman" w:cs="Times New Roman"/>
          <w:spacing w:val="63"/>
          <w:sz w:val="28"/>
          <w:szCs w:val="28"/>
          <w:rPrChange w:id="1986" w:author="Emanuela Musi" w:date="2024-03-05T13:44:00Z">
            <w:rPr>
              <w:spacing w:val="63"/>
            </w:rPr>
          </w:rPrChange>
        </w:rPr>
        <w:t xml:space="preserve"> </w:t>
      </w:r>
      <w:r w:rsidR="003D335A" w:rsidRPr="003D4052">
        <w:rPr>
          <w:rFonts w:ascii="Times New Roman" w:hAnsi="Times New Roman" w:cs="Times New Roman"/>
          <w:spacing w:val="-1"/>
          <w:sz w:val="28"/>
          <w:szCs w:val="28"/>
          <w:rPrChange w:id="1987" w:author="Emanuela Musi" w:date="2024-03-05T13:44:00Z">
            <w:rPr>
              <w:spacing w:val="-1"/>
            </w:rPr>
          </w:rPrChange>
        </w:rPr>
        <w:t xml:space="preserve">grado </w:t>
      </w:r>
      <w:r w:rsidRPr="003D4052">
        <w:rPr>
          <w:rFonts w:ascii="Times New Roman" w:hAnsi="Times New Roman" w:cs="Times New Roman"/>
          <w:spacing w:val="-1"/>
          <w:sz w:val="28"/>
          <w:szCs w:val="28"/>
          <w:rPrChange w:id="1988" w:author="Emanuela Musi" w:date="2024-03-05T13:44:00Z">
            <w:rPr>
              <w:spacing w:val="-1"/>
            </w:rPr>
          </w:rPrChange>
        </w:rPr>
        <w:t>il</w:t>
      </w:r>
      <w:r w:rsidRPr="003D4052">
        <w:rPr>
          <w:rFonts w:ascii="Times New Roman" w:hAnsi="Times New Roman" w:cs="Times New Roman"/>
          <w:spacing w:val="75"/>
          <w:w w:val="99"/>
          <w:sz w:val="28"/>
          <w:szCs w:val="28"/>
          <w:rPrChange w:id="1989" w:author="Emanuela Musi" w:date="2024-03-05T13:44:00Z">
            <w:rPr>
              <w:spacing w:val="75"/>
              <w:w w:val="99"/>
            </w:rPr>
          </w:rPrChange>
        </w:rPr>
        <w:t xml:space="preserve"> </w:t>
      </w:r>
      <w:r w:rsidRPr="003D4052">
        <w:rPr>
          <w:rFonts w:ascii="Times New Roman" w:hAnsi="Times New Roman" w:cs="Times New Roman"/>
          <w:spacing w:val="-1"/>
          <w:sz w:val="28"/>
          <w:szCs w:val="28"/>
          <w:rPrChange w:id="1990" w:author="Emanuela Musi" w:date="2024-03-05T13:44:00Z">
            <w:rPr>
              <w:spacing w:val="-1"/>
            </w:rPr>
          </w:rPrChange>
        </w:rPr>
        <w:t>credito</w:t>
      </w:r>
      <w:r w:rsidR="003D335A" w:rsidRPr="003D4052">
        <w:rPr>
          <w:rFonts w:ascii="Times New Roman" w:hAnsi="Times New Roman" w:cs="Times New Roman"/>
          <w:spacing w:val="-1"/>
          <w:sz w:val="28"/>
          <w:szCs w:val="28"/>
          <w:rPrChange w:id="1991" w:author="Emanuela Musi" w:date="2024-03-05T13:44:00Z">
            <w:rPr>
              <w:spacing w:val="-1"/>
            </w:rPr>
          </w:rPrChange>
        </w:rPr>
        <w:t xml:space="preserve"> alla restituzione della somma versata in più</w:t>
      </w:r>
      <w:r w:rsidRPr="003D4052">
        <w:rPr>
          <w:rFonts w:ascii="Times New Roman" w:hAnsi="Times New Roman" w:cs="Times New Roman"/>
          <w:spacing w:val="20"/>
          <w:sz w:val="28"/>
          <w:szCs w:val="28"/>
          <w:rPrChange w:id="1992" w:author="Emanuela Musi" w:date="2024-03-05T13:44:00Z">
            <w:rPr>
              <w:spacing w:val="20"/>
            </w:rPr>
          </w:rPrChange>
        </w:rPr>
        <w:t xml:space="preserve"> </w:t>
      </w:r>
      <w:r w:rsidR="003D335A" w:rsidRPr="003D4052">
        <w:rPr>
          <w:rFonts w:ascii="Times New Roman" w:hAnsi="Times New Roman" w:cs="Times New Roman"/>
          <w:spacing w:val="-1"/>
          <w:sz w:val="28"/>
          <w:szCs w:val="28"/>
          <w:rPrChange w:id="1993" w:author="Emanuela Musi" w:date="2024-03-05T13:44:00Z">
            <w:rPr>
              <w:spacing w:val="-1"/>
            </w:rPr>
          </w:rPrChange>
        </w:rPr>
        <w:t>al creditore</w:t>
      </w:r>
      <w:r w:rsidR="003D335A" w:rsidRPr="003D4052">
        <w:rPr>
          <w:rFonts w:ascii="Times New Roman" w:hAnsi="Times New Roman" w:cs="Times New Roman"/>
          <w:spacing w:val="20"/>
          <w:sz w:val="28"/>
          <w:szCs w:val="28"/>
          <w:rPrChange w:id="1994" w:author="Emanuela Musi" w:date="2024-03-05T13:44:00Z">
            <w:rPr>
              <w:spacing w:val="20"/>
            </w:rPr>
          </w:rPrChange>
        </w:rPr>
        <w:t xml:space="preserve"> </w:t>
      </w:r>
      <w:r w:rsidRPr="003D4052">
        <w:rPr>
          <w:rFonts w:ascii="Times New Roman" w:hAnsi="Times New Roman" w:cs="Times New Roman"/>
          <w:spacing w:val="-1"/>
          <w:sz w:val="28"/>
          <w:szCs w:val="28"/>
          <w:rPrChange w:id="1995" w:author="Emanuela Musi" w:date="2024-03-05T13:44:00Z">
            <w:rPr>
              <w:spacing w:val="-1"/>
            </w:rPr>
          </w:rPrChange>
        </w:rPr>
        <w:t>fondiario.</w:t>
      </w:r>
    </w:p>
    <w:p w14:paraId="40214761" w14:textId="77777777" w:rsidR="00E6534F" w:rsidRPr="003D4052" w:rsidRDefault="003D335A" w:rsidP="00E6534F">
      <w:pPr>
        <w:pStyle w:val="Corpotesto"/>
        <w:kinsoku w:val="0"/>
        <w:overflowPunct w:val="0"/>
        <w:spacing w:line="360" w:lineRule="auto"/>
        <w:ind w:left="383" w:right="116"/>
        <w:jc w:val="both"/>
        <w:rPr>
          <w:rFonts w:ascii="Times New Roman" w:hAnsi="Times New Roman" w:cs="Times New Roman"/>
          <w:sz w:val="28"/>
          <w:szCs w:val="28"/>
          <w:rPrChange w:id="1996" w:author="Emanuela Musi" w:date="2024-03-05T13:44:00Z">
            <w:rPr/>
          </w:rPrChange>
        </w:rPr>
      </w:pPr>
      <w:r w:rsidRPr="003D4052">
        <w:rPr>
          <w:rFonts w:ascii="Times New Roman" w:hAnsi="Times New Roman" w:cs="Times New Roman"/>
          <w:spacing w:val="-1"/>
          <w:sz w:val="28"/>
          <w:szCs w:val="28"/>
          <w:rPrChange w:id="1997" w:author="Emanuela Musi" w:date="2024-03-05T13:44:00Z">
            <w:rPr>
              <w:spacing w:val="-1"/>
            </w:rPr>
          </w:rPrChange>
        </w:rPr>
        <w:t xml:space="preserve">E così ad es. se il </w:t>
      </w:r>
      <w:r w:rsidRPr="003D4052">
        <w:rPr>
          <w:rFonts w:ascii="Times New Roman" w:hAnsi="Times New Roman" w:cs="Times New Roman"/>
          <w:sz w:val="28"/>
          <w:szCs w:val="28"/>
          <w:rPrChange w:id="1998" w:author="Emanuela Musi" w:date="2024-03-05T13:44:00Z">
            <w:rPr/>
          </w:rPrChange>
        </w:rPr>
        <w:t>r</w:t>
      </w:r>
      <w:r w:rsidR="007A4202" w:rsidRPr="003D4052">
        <w:rPr>
          <w:rFonts w:ascii="Times New Roman" w:hAnsi="Times New Roman" w:cs="Times New Roman"/>
          <w:spacing w:val="-1"/>
          <w:sz w:val="28"/>
          <w:szCs w:val="28"/>
          <w:rPrChange w:id="1999" w:author="Emanuela Musi" w:date="2024-03-05T13:44:00Z">
            <w:rPr>
              <w:spacing w:val="-1"/>
            </w:rPr>
          </w:rPrChange>
        </w:rPr>
        <w:t>icavato</w:t>
      </w:r>
      <w:r w:rsidR="007A4202" w:rsidRPr="003D4052">
        <w:rPr>
          <w:rFonts w:ascii="Times New Roman" w:hAnsi="Times New Roman" w:cs="Times New Roman"/>
          <w:spacing w:val="13"/>
          <w:sz w:val="28"/>
          <w:szCs w:val="28"/>
          <w:rPrChange w:id="2000" w:author="Emanuela Musi" w:date="2024-03-05T13:44:00Z">
            <w:rPr>
              <w:spacing w:val="13"/>
            </w:rPr>
          </w:rPrChange>
        </w:rPr>
        <w:t xml:space="preserve"> </w:t>
      </w:r>
      <w:r w:rsidR="007A4202" w:rsidRPr="003D4052">
        <w:rPr>
          <w:rFonts w:ascii="Times New Roman" w:hAnsi="Times New Roman" w:cs="Times New Roman"/>
          <w:spacing w:val="-1"/>
          <w:sz w:val="28"/>
          <w:szCs w:val="28"/>
          <w:rPrChange w:id="2001" w:author="Emanuela Musi" w:date="2024-03-05T13:44:00Z">
            <w:rPr>
              <w:spacing w:val="-1"/>
            </w:rPr>
          </w:rPrChange>
        </w:rPr>
        <w:t>netto</w:t>
      </w:r>
      <w:r w:rsidR="007A4202" w:rsidRPr="003D4052">
        <w:rPr>
          <w:rFonts w:ascii="Times New Roman" w:hAnsi="Times New Roman" w:cs="Times New Roman"/>
          <w:spacing w:val="13"/>
          <w:sz w:val="28"/>
          <w:szCs w:val="28"/>
          <w:rPrChange w:id="2002" w:author="Emanuela Musi" w:date="2024-03-05T13:44:00Z">
            <w:rPr>
              <w:spacing w:val="13"/>
            </w:rPr>
          </w:rPrChange>
        </w:rPr>
        <w:t xml:space="preserve"> </w:t>
      </w:r>
      <w:r w:rsidR="007A4202" w:rsidRPr="003D4052">
        <w:rPr>
          <w:rFonts w:ascii="Times New Roman" w:hAnsi="Times New Roman" w:cs="Times New Roman"/>
          <w:spacing w:val="-1"/>
          <w:sz w:val="28"/>
          <w:szCs w:val="28"/>
          <w:rPrChange w:id="2003" w:author="Emanuela Musi" w:date="2024-03-05T13:44:00Z">
            <w:rPr>
              <w:spacing w:val="-1"/>
            </w:rPr>
          </w:rPrChange>
        </w:rPr>
        <w:t>della</w:t>
      </w:r>
      <w:r w:rsidR="007A4202" w:rsidRPr="003D4052">
        <w:rPr>
          <w:rFonts w:ascii="Times New Roman" w:hAnsi="Times New Roman" w:cs="Times New Roman"/>
          <w:spacing w:val="15"/>
          <w:sz w:val="28"/>
          <w:szCs w:val="28"/>
          <w:rPrChange w:id="2004" w:author="Emanuela Musi" w:date="2024-03-05T13:44:00Z">
            <w:rPr>
              <w:spacing w:val="15"/>
            </w:rPr>
          </w:rPrChange>
        </w:rPr>
        <w:t xml:space="preserve"> </w:t>
      </w:r>
      <w:r w:rsidR="007A4202" w:rsidRPr="003D4052">
        <w:rPr>
          <w:rFonts w:ascii="Times New Roman" w:hAnsi="Times New Roman" w:cs="Times New Roman"/>
          <w:spacing w:val="-1"/>
          <w:sz w:val="28"/>
          <w:szCs w:val="28"/>
          <w:rPrChange w:id="2005" w:author="Emanuela Musi" w:date="2024-03-05T13:44:00Z">
            <w:rPr>
              <w:spacing w:val="-1"/>
            </w:rPr>
          </w:rPrChange>
        </w:rPr>
        <w:t>vendita</w:t>
      </w:r>
      <w:r w:rsidRPr="003D4052">
        <w:rPr>
          <w:rFonts w:ascii="Times New Roman" w:hAnsi="Times New Roman" w:cs="Times New Roman"/>
          <w:spacing w:val="-1"/>
          <w:sz w:val="28"/>
          <w:szCs w:val="28"/>
          <w:rPrChange w:id="2006" w:author="Emanuela Musi" w:date="2024-03-05T13:44:00Z">
            <w:rPr>
              <w:spacing w:val="-1"/>
            </w:rPr>
          </w:rPrChange>
        </w:rPr>
        <w:t xml:space="preserve"> è stato pari ad € </w:t>
      </w:r>
      <w:r w:rsidR="007A4202" w:rsidRPr="003D4052">
        <w:rPr>
          <w:rFonts w:ascii="Times New Roman" w:hAnsi="Times New Roman" w:cs="Times New Roman"/>
          <w:spacing w:val="13"/>
          <w:sz w:val="28"/>
          <w:szCs w:val="28"/>
          <w:rPrChange w:id="2007" w:author="Emanuela Musi" w:date="2024-03-05T13:44:00Z">
            <w:rPr>
              <w:spacing w:val="13"/>
            </w:rPr>
          </w:rPrChange>
        </w:rPr>
        <w:t xml:space="preserve"> </w:t>
      </w:r>
      <w:r w:rsidR="007A4202" w:rsidRPr="003D4052">
        <w:rPr>
          <w:rFonts w:ascii="Times New Roman" w:hAnsi="Times New Roman" w:cs="Times New Roman"/>
          <w:sz w:val="28"/>
          <w:szCs w:val="28"/>
          <w:rPrChange w:id="2008" w:author="Emanuela Musi" w:date="2024-03-05T13:44:00Z">
            <w:rPr/>
          </w:rPrChange>
        </w:rPr>
        <w:t>100.000,00</w:t>
      </w:r>
      <w:r w:rsidRPr="003D4052">
        <w:rPr>
          <w:rFonts w:ascii="Times New Roman" w:hAnsi="Times New Roman" w:cs="Times New Roman"/>
          <w:sz w:val="28"/>
          <w:szCs w:val="28"/>
          <w:rPrChange w:id="2009" w:author="Emanuela Musi" w:date="2024-03-05T13:44:00Z">
            <w:rPr/>
          </w:rPrChange>
        </w:rPr>
        <w:t>,</w:t>
      </w:r>
      <w:r w:rsidR="007A4202" w:rsidRPr="003D4052">
        <w:rPr>
          <w:rFonts w:ascii="Times New Roman" w:hAnsi="Times New Roman" w:cs="Times New Roman"/>
          <w:spacing w:val="16"/>
          <w:sz w:val="28"/>
          <w:szCs w:val="28"/>
          <w:rPrChange w:id="2010" w:author="Emanuela Musi" w:date="2024-03-05T13:44:00Z">
            <w:rPr>
              <w:spacing w:val="16"/>
            </w:rPr>
          </w:rPrChange>
        </w:rPr>
        <w:t xml:space="preserve"> </w:t>
      </w:r>
      <w:r w:rsidR="007A4202" w:rsidRPr="003D4052">
        <w:rPr>
          <w:rFonts w:ascii="Times New Roman" w:hAnsi="Times New Roman" w:cs="Times New Roman"/>
          <w:spacing w:val="-1"/>
          <w:sz w:val="28"/>
          <w:szCs w:val="28"/>
          <w:rPrChange w:id="2011" w:author="Emanuela Musi" w:date="2024-03-05T13:44:00Z">
            <w:rPr>
              <w:spacing w:val="-1"/>
            </w:rPr>
          </w:rPrChange>
        </w:rPr>
        <w:t>di</w:t>
      </w:r>
      <w:r w:rsidR="007A4202" w:rsidRPr="003D4052">
        <w:rPr>
          <w:rFonts w:ascii="Times New Roman" w:hAnsi="Times New Roman" w:cs="Times New Roman"/>
          <w:spacing w:val="13"/>
          <w:sz w:val="28"/>
          <w:szCs w:val="28"/>
          <w:rPrChange w:id="2012" w:author="Emanuela Musi" w:date="2024-03-05T13:44:00Z">
            <w:rPr>
              <w:spacing w:val="13"/>
            </w:rPr>
          </w:rPrChange>
        </w:rPr>
        <w:t xml:space="preserve"> </w:t>
      </w:r>
      <w:r w:rsidR="007A4202" w:rsidRPr="003D4052">
        <w:rPr>
          <w:rFonts w:ascii="Times New Roman" w:hAnsi="Times New Roman" w:cs="Times New Roman"/>
          <w:sz w:val="28"/>
          <w:szCs w:val="28"/>
          <w:rPrChange w:id="2013" w:author="Emanuela Musi" w:date="2024-03-05T13:44:00Z">
            <w:rPr/>
          </w:rPrChange>
        </w:rPr>
        <w:t>cui</w:t>
      </w:r>
      <w:r w:rsidR="007A4202" w:rsidRPr="003D4052">
        <w:rPr>
          <w:rFonts w:ascii="Times New Roman" w:hAnsi="Times New Roman" w:cs="Times New Roman"/>
          <w:spacing w:val="15"/>
          <w:sz w:val="28"/>
          <w:szCs w:val="28"/>
          <w:rPrChange w:id="2014" w:author="Emanuela Musi" w:date="2024-03-05T13:44:00Z">
            <w:rPr>
              <w:spacing w:val="15"/>
            </w:rPr>
          </w:rPrChange>
        </w:rPr>
        <w:t xml:space="preserve"> </w:t>
      </w:r>
      <w:r w:rsidRPr="003D4052">
        <w:rPr>
          <w:rFonts w:ascii="Times New Roman" w:hAnsi="Times New Roman" w:cs="Times New Roman"/>
          <w:spacing w:val="15"/>
          <w:sz w:val="28"/>
          <w:szCs w:val="28"/>
          <w:rPrChange w:id="2015" w:author="Emanuela Musi" w:date="2024-03-05T13:44:00Z">
            <w:rPr>
              <w:spacing w:val="15"/>
            </w:rPr>
          </w:rPrChange>
        </w:rPr>
        <w:t xml:space="preserve">€ </w:t>
      </w:r>
      <w:r w:rsidR="007A4202" w:rsidRPr="003D4052">
        <w:rPr>
          <w:rFonts w:ascii="Times New Roman" w:hAnsi="Times New Roman" w:cs="Times New Roman"/>
          <w:sz w:val="28"/>
          <w:szCs w:val="28"/>
          <w:rPrChange w:id="2016" w:author="Emanuela Musi" w:date="2024-03-05T13:44:00Z">
            <w:rPr/>
          </w:rPrChange>
        </w:rPr>
        <w:t>90.000,00</w:t>
      </w:r>
      <w:r w:rsidR="007A4202" w:rsidRPr="003D4052">
        <w:rPr>
          <w:rFonts w:ascii="Times New Roman" w:hAnsi="Times New Roman" w:cs="Times New Roman"/>
          <w:spacing w:val="14"/>
          <w:sz w:val="28"/>
          <w:szCs w:val="28"/>
          <w:rPrChange w:id="2017" w:author="Emanuela Musi" w:date="2024-03-05T13:44:00Z">
            <w:rPr>
              <w:spacing w:val="14"/>
            </w:rPr>
          </w:rPrChange>
        </w:rPr>
        <w:t xml:space="preserve"> </w:t>
      </w:r>
      <w:r w:rsidR="007A4202" w:rsidRPr="003D4052">
        <w:rPr>
          <w:rFonts w:ascii="Times New Roman" w:hAnsi="Times New Roman" w:cs="Times New Roman"/>
          <w:sz w:val="28"/>
          <w:szCs w:val="28"/>
          <w:rPrChange w:id="2018" w:author="Emanuela Musi" w:date="2024-03-05T13:44:00Z">
            <w:rPr/>
          </w:rPrChange>
        </w:rPr>
        <w:t>versati</w:t>
      </w:r>
      <w:r w:rsidR="007A4202" w:rsidRPr="003D4052">
        <w:rPr>
          <w:rFonts w:ascii="Times New Roman" w:hAnsi="Times New Roman" w:cs="Times New Roman"/>
          <w:spacing w:val="13"/>
          <w:sz w:val="28"/>
          <w:szCs w:val="28"/>
          <w:rPrChange w:id="2019" w:author="Emanuela Musi" w:date="2024-03-05T13:44:00Z">
            <w:rPr>
              <w:spacing w:val="13"/>
            </w:rPr>
          </w:rPrChange>
        </w:rPr>
        <w:t xml:space="preserve"> </w:t>
      </w:r>
      <w:r w:rsidR="007A4202" w:rsidRPr="003D4052">
        <w:rPr>
          <w:rFonts w:ascii="Times New Roman" w:hAnsi="Times New Roman" w:cs="Times New Roman"/>
          <w:sz w:val="28"/>
          <w:szCs w:val="28"/>
          <w:rPrChange w:id="2020" w:author="Emanuela Musi" w:date="2024-03-05T13:44:00Z">
            <w:rPr/>
          </w:rPrChange>
        </w:rPr>
        <w:t>al</w:t>
      </w:r>
      <w:r w:rsidR="007A4202" w:rsidRPr="003D4052">
        <w:rPr>
          <w:rFonts w:ascii="Times New Roman" w:hAnsi="Times New Roman" w:cs="Times New Roman"/>
          <w:spacing w:val="13"/>
          <w:sz w:val="28"/>
          <w:szCs w:val="28"/>
          <w:rPrChange w:id="2021" w:author="Emanuela Musi" w:date="2024-03-05T13:44:00Z">
            <w:rPr>
              <w:spacing w:val="13"/>
            </w:rPr>
          </w:rPrChange>
        </w:rPr>
        <w:t xml:space="preserve"> </w:t>
      </w:r>
      <w:r w:rsidR="007A4202" w:rsidRPr="003D4052">
        <w:rPr>
          <w:rFonts w:ascii="Times New Roman" w:hAnsi="Times New Roman" w:cs="Times New Roman"/>
          <w:spacing w:val="-1"/>
          <w:sz w:val="28"/>
          <w:szCs w:val="28"/>
          <w:rPrChange w:id="2022" w:author="Emanuela Musi" w:date="2024-03-05T13:44:00Z">
            <w:rPr>
              <w:spacing w:val="-1"/>
            </w:rPr>
          </w:rPrChange>
        </w:rPr>
        <w:t>fondiario</w:t>
      </w:r>
      <w:r w:rsidR="007A4202" w:rsidRPr="003D4052">
        <w:rPr>
          <w:rFonts w:ascii="Times New Roman" w:hAnsi="Times New Roman" w:cs="Times New Roman"/>
          <w:spacing w:val="20"/>
          <w:sz w:val="28"/>
          <w:szCs w:val="28"/>
          <w:rPrChange w:id="2023" w:author="Emanuela Musi" w:date="2024-03-05T13:44:00Z">
            <w:rPr>
              <w:spacing w:val="20"/>
            </w:rPr>
          </w:rPrChange>
        </w:rPr>
        <w:t xml:space="preserve"> </w:t>
      </w:r>
      <w:r w:rsidR="007A4202" w:rsidRPr="003D4052">
        <w:rPr>
          <w:rFonts w:ascii="Times New Roman" w:hAnsi="Times New Roman" w:cs="Times New Roman"/>
          <w:sz w:val="28"/>
          <w:szCs w:val="28"/>
          <w:rPrChange w:id="2024" w:author="Emanuela Musi" w:date="2024-03-05T13:44:00Z">
            <w:rPr/>
          </w:rPrChange>
        </w:rPr>
        <w:t>e</w:t>
      </w:r>
      <w:r w:rsidR="007A4202" w:rsidRPr="003D4052">
        <w:rPr>
          <w:rFonts w:ascii="Times New Roman" w:hAnsi="Times New Roman" w:cs="Times New Roman"/>
          <w:spacing w:val="14"/>
          <w:sz w:val="28"/>
          <w:szCs w:val="28"/>
          <w:rPrChange w:id="2025" w:author="Emanuela Musi" w:date="2024-03-05T13:44:00Z">
            <w:rPr>
              <w:spacing w:val="14"/>
            </w:rPr>
          </w:rPrChange>
        </w:rPr>
        <w:t xml:space="preserve"> </w:t>
      </w:r>
      <w:r w:rsidRPr="003D4052">
        <w:rPr>
          <w:rFonts w:ascii="Times New Roman" w:hAnsi="Times New Roman" w:cs="Times New Roman"/>
          <w:spacing w:val="14"/>
          <w:sz w:val="28"/>
          <w:szCs w:val="28"/>
          <w:rPrChange w:id="2026" w:author="Emanuela Musi" w:date="2024-03-05T13:44:00Z">
            <w:rPr>
              <w:spacing w:val="14"/>
            </w:rPr>
          </w:rPrChange>
        </w:rPr>
        <w:t xml:space="preserve">€ </w:t>
      </w:r>
      <w:r w:rsidR="007A4202" w:rsidRPr="003D4052">
        <w:rPr>
          <w:rFonts w:ascii="Times New Roman" w:hAnsi="Times New Roman" w:cs="Times New Roman"/>
          <w:sz w:val="28"/>
          <w:szCs w:val="28"/>
          <w:rPrChange w:id="2027" w:author="Emanuela Musi" w:date="2024-03-05T13:44:00Z">
            <w:rPr/>
          </w:rPrChange>
        </w:rPr>
        <w:t>10.000,00</w:t>
      </w:r>
      <w:r w:rsidR="007A4202" w:rsidRPr="003D4052">
        <w:rPr>
          <w:rFonts w:ascii="Times New Roman" w:hAnsi="Times New Roman" w:cs="Times New Roman"/>
          <w:spacing w:val="57"/>
          <w:sz w:val="28"/>
          <w:szCs w:val="28"/>
          <w:rPrChange w:id="2028" w:author="Emanuela Musi" w:date="2024-03-05T13:44:00Z">
            <w:rPr>
              <w:spacing w:val="57"/>
            </w:rPr>
          </w:rPrChange>
        </w:rPr>
        <w:t xml:space="preserve"> </w:t>
      </w:r>
      <w:r w:rsidR="007A4202" w:rsidRPr="003D4052">
        <w:rPr>
          <w:rFonts w:ascii="Times New Roman" w:hAnsi="Times New Roman" w:cs="Times New Roman"/>
          <w:spacing w:val="-1"/>
          <w:sz w:val="28"/>
          <w:szCs w:val="28"/>
          <w:rPrChange w:id="2029" w:author="Emanuela Musi" w:date="2024-03-05T13:44:00Z">
            <w:rPr>
              <w:spacing w:val="-1"/>
            </w:rPr>
          </w:rPrChange>
        </w:rPr>
        <w:t>alla</w:t>
      </w:r>
      <w:r w:rsidR="007A4202" w:rsidRPr="003D4052">
        <w:rPr>
          <w:rFonts w:ascii="Times New Roman" w:hAnsi="Times New Roman" w:cs="Times New Roman"/>
          <w:spacing w:val="-3"/>
          <w:sz w:val="28"/>
          <w:szCs w:val="28"/>
          <w:rPrChange w:id="2030" w:author="Emanuela Musi" w:date="2024-03-05T13:44:00Z">
            <w:rPr>
              <w:spacing w:val="-3"/>
            </w:rPr>
          </w:rPrChange>
        </w:rPr>
        <w:t xml:space="preserve"> </w:t>
      </w:r>
      <w:r w:rsidR="007A4202" w:rsidRPr="003D4052">
        <w:rPr>
          <w:rFonts w:ascii="Times New Roman" w:hAnsi="Times New Roman" w:cs="Times New Roman"/>
          <w:sz w:val="28"/>
          <w:szCs w:val="28"/>
          <w:rPrChange w:id="2031" w:author="Emanuela Musi" w:date="2024-03-05T13:44:00Z">
            <w:rPr/>
          </w:rPrChange>
        </w:rPr>
        <w:t>Procedura</w:t>
      </w:r>
      <w:r w:rsidR="00E6534F" w:rsidRPr="003D4052">
        <w:rPr>
          <w:rFonts w:ascii="Times New Roman" w:hAnsi="Times New Roman" w:cs="Times New Roman"/>
          <w:sz w:val="28"/>
          <w:szCs w:val="28"/>
          <w:rPrChange w:id="2032" w:author="Emanuela Musi" w:date="2024-03-05T13:44:00Z">
            <w:rPr/>
          </w:rPrChange>
        </w:rPr>
        <w:t>, e c</w:t>
      </w:r>
      <w:r w:rsidR="007A4202" w:rsidRPr="003D4052">
        <w:rPr>
          <w:rFonts w:ascii="Times New Roman" w:hAnsi="Times New Roman" w:cs="Times New Roman"/>
          <w:spacing w:val="-1"/>
          <w:sz w:val="28"/>
          <w:szCs w:val="28"/>
          <w:rPrChange w:id="2033" w:author="Emanuela Musi" w:date="2024-03-05T13:44:00Z">
            <w:rPr>
              <w:spacing w:val="-1"/>
            </w:rPr>
          </w:rPrChange>
        </w:rPr>
        <w:t>oncorrono</w:t>
      </w:r>
      <w:r w:rsidR="007A4202" w:rsidRPr="003D4052">
        <w:rPr>
          <w:rFonts w:ascii="Times New Roman" w:hAnsi="Times New Roman" w:cs="Times New Roman"/>
          <w:spacing w:val="-3"/>
          <w:sz w:val="28"/>
          <w:szCs w:val="28"/>
          <w:rPrChange w:id="2034" w:author="Emanuela Musi" w:date="2024-03-05T13:44:00Z">
            <w:rPr>
              <w:spacing w:val="-3"/>
            </w:rPr>
          </w:rPrChange>
        </w:rPr>
        <w:t xml:space="preserve"> </w:t>
      </w:r>
      <w:r w:rsidR="007A4202" w:rsidRPr="003D4052">
        <w:rPr>
          <w:rFonts w:ascii="Times New Roman" w:hAnsi="Times New Roman" w:cs="Times New Roman"/>
          <w:sz w:val="28"/>
          <w:szCs w:val="28"/>
          <w:rPrChange w:id="2035" w:author="Emanuela Musi" w:date="2024-03-05T13:44:00Z">
            <w:rPr/>
          </w:rPrChange>
        </w:rPr>
        <w:t>i</w:t>
      </w:r>
      <w:r w:rsidR="007A4202" w:rsidRPr="003D4052">
        <w:rPr>
          <w:rFonts w:ascii="Times New Roman" w:hAnsi="Times New Roman" w:cs="Times New Roman"/>
          <w:spacing w:val="-4"/>
          <w:sz w:val="28"/>
          <w:szCs w:val="28"/>
          <w:rPrChange w:id="2036" w:author="Emanuela Musi" w:date="2024-03-05T13:44:00Z">
            <w:rPr>
              <w:spacing w:val="-4"/>
            </w:rPr>
          </w:rPrChange>
        </w:rPr>
        <w:t xml:space="preserve"> </w:t>
      </w:r>
      <w:r w:rsidR="007A4202" w:rsidRPr="003D4052">
        <w:rPr>
          <w:rFonts w:ascii="Times New Roman" w:hAnsi="Times New Roman" w:cs="Times New Roman"/>
          <w:spacing w:val="-1"/>
          <w:sz w:val="28"/>
          <w:szCs w:val="28"/>
          <w:rPrChange w:id="2037" w:author="Emanuela Musi" w:date="2024-03-05T13:44:00Z">
            <w:rPr>
              <w:spacing w:val="-1"/>
            </w:rPr>
          </w:rPrChange>
        </w:rPr>
        <w:t>seguenti</w:t>
      </w:r>
      <w:r w:rsidR="007A4202" w:rsidRPr="003D4052">
        <w:rPr>
          <w:rFonts w:ascii="Times New Roman" w:hAnsi="Times New Roman" w:cs="Times New Roman"/>
          <w:spacing w:val="-3"/>
          <w:sz w:val="28"/>
          <w:szCs w:val="28"/>
          <w:rPrChange w:id="2038" w:author="Emanuela Musi" w:date="2024-03-05T13:44:00Z">
            <w:rPr>
              <w:spacing w:val="-3"/>
            </w:rPr>
          </w:rPrChange>
        </w:rPr>
        <w:t xml:space="preserve"> </w:t>
      </w:r>
      <w:r w:rsidR="007A4202" w:rsidRPr="003D4052">
        <w:rPr>
          <w:rFonts w:ascii="Times New Roman" w:hAnsi="Times New Roman" w:cs="Times New Roman"/>
          <w:spacing w:val="-1"/>
          <w:sz w:val="28"/>
          <w:szCs w:val="28"/>
          <w:rPrChange w:id="2039" w:author="Emanuela Musi" w:date="2024-03-05T13:44:00Z">
            <w:rPr>
              <w:spacing w:val="-1"/>
            </w:rPr>
          </w:rPrChange>
        </w:rPr>
        <w:t>creditori:</w:t>
      </w:r>
    </w:p>
    <w:p w14:paraId="143F8BF4" w14:textId="485FE510" w:rsidR="00E6534F" w:rsidRPr="003D4052" w:rsidRDefault="007A4202" w:rsidP="00E6534F">
      <w:pPr>
        <w:pStyle w:val="Corpotesto"/>
        <w:numPr>
          <w:ilvl w:val="0"/>
          <w:numId w:val="9"/>
        </w:numPr>
        <w:kinsoku w:val="0"/>
        <w:overflowPunct w:val="0"/>
        <w:spacing w:line="360" w:lineRule="auto"/>
        <w:ind w:right="116"/>
        <w:jc w:val="both"/>
        <w:rPr>
          <w:rFonts w:ascii="Times New Roman" w:hAnsi="Times New Roman" w:cs="Times New Roman"/>
          <w:sz w:val="28"/>
          <w:szCs w:val="28"/>
          <w:rPrChange w:id="2040" w:author="Emanuela Musi" w:date="2024-03-05T13:44:00Z">
            <w:rPr/>
          </w:rPrChange>
        </w:rPr>
      </w:pPr>
      <w:r w:rsidRPr="003D4052">
        <w:rPr>
          <w:rFonts w:ascii="Times New Roman" w:hAnsi="Times New Roman" w:cs="Times New Roman"/>
          <w:spacing w:val="-1"/>
          <w:sz w:val="28"/>
          <w:szCs w:val="28"/>
          <w:rPrChange w:id="2041" w:author="Emanuela Musi" w:date="2024-03-05T13:44:00Z">
            <w:rPr>
              <w:spacing w:val="-1"/>
            </w:rPr>
          </w:rPrChange>
        </w:rPr>
        <w:t>GAMMA,</w:t>
      </w:r>
      <w:r w:rsidRPr="003D4052">
        <w:rPr>
          <w:rFonts w:ascii="Times New Roman" w:hAnsi="Times New Roman" w:cs="Times New Roman"/>
          <w:spacing w:val="-3"/>
          <w:sz w:val="28"/>
          <w:szCs w:val="28"/>
          <w:rPrChange w:id="2042" w:author="Emanuela Musi" w:date="2024-03-05T13:44:00Z">
            <w:rPr>
              <w:spacing w:val="-3"/>
            </w:rPr>
          </w:rPrChange>
        </w:rPr>
        <w:t xml:space="preserve"> </w:t>
      </w:r>
      <w:r w:rsidRPr="003D4052">
        <w:rPr>
          <w:rFonts w:ascii="Times New Roman" w:hAnsi="Times New Roman" w:cs="Times New Roman"/>
          <w:sz w:val="28"/>
          <w:szCs w:val="28"/>
          <w:rPrChange w:id="2043" w:author="Emanuela Musi" w:date="2024-03-05T13:44:00Z">
            <w:rPr/>
          </w:rPrChange>
        </w:rPr>
        <w:t>procedente</w:t>
      </w:r>
      <w:r w:rsidRPr="003D4052">
        <w:rPr>
          <w:rFonts w:ascii="Times New Roman" w:hAnsi="Times New Roman" w:cs="Times New Roman"/>
          <w:spacing w:val="-4"/>
          <w:sz w:val="28"/>
          <w:szCs w:val="28"/>
          <w:rPrChange w:id="2044" w:author="Emanuela Musi" w:date="2024-03-05T13:44:00Z">
            <w:rPr>
              <w:spacing w:val="-4"/>
            </w:rPr>
          </w:rPrChange>
        </w:rPr>
        <w:t xml:space="preserve"> </w:t>
      </w:r>
      <w:r w:rsidRPr="003D4052">
        <w:rPr>
          <w:rFonts w:ascii="Times New Roman" w:hAnsi="Times New Roman" w:cs="Times New Roman"/>
          <w:sz w:val="28"/>
          <w:szCs w:val="28"/>
          <w:rPrChange w:id="2045" w:author="Emanuela Musi" w:date="2024-03-05T13:44:00Z">
            <w:rPr/>
          </w:rPrChange>
        </w:rPr>
        <w:t>e</w:t>
      </w:r>
      <w:r w:rsidRPr="003D4052">
        <w:rPr>
          <w:rFonts w:ascii="Times New Roman" w:hAnsi="Times New Roman" w:cs="Times New Roman"/>
          <w:spacing w:val="-3"/>
          <w:sz w:val="28"/>
          <w:szCs w:val="28"/>
          <w:rPrChange w:id="2046" w:author="Emanuela Musi" w:date="2024-03-05T13:44:00Z">
            <w:rPr>
              <w:spacing w:val="-3"/>
            </w:rPr>
          </w:rPrChange>
        </w:rPr>
        <w:t xml:space="preserve"> </w:t>
      </w:r>
      <w:r w:rsidRPr="003D4052">
        <w:rPr>
          <w:rFonts w:ascii="Times New Roman" w:hAnsi="Times New Roman" w:cs="Times New Roman"/>
          <w:spacing w:val="-1"/>
          <w:sz w:val="28"/>
          <w:szCs w:val="28"/>
          <w:rPrChange w:id="2047" w:author="Emanuela Musi" w:date="2024-03-05T13:44:00Z">
            <w:rPr>
              <w:spacing w:val="-1"/>
            </w:rPr>
          </w:rPrChange>
        </w:rPr>
        <w:t>chirografario</w:t>
      </w:r>
      <w:r w:rsidR="00E6534F" w:rsidRPr="003D4052">
        <w:rPr>
          <w:rFonts w:ascii="Times New Roman" w:hAnsi="Times New Roman" w:cs="Times New Roman"/>
          <w:spacing w:val="-4"/>
          <w:sz w:val="28"/>
          <w:szCs w:val="28"/>
          <w:rPrChange w:id="2048" w:author="Emanuela Musi" w:date="2024-03-05T13:44:00Z">
            <w:rPr>
              <w:spacing w:val="-4"/>
            </w:rPr>
          </w:rPrChange>
        </w:rPr>
        <w:t>, che vanta</w:t>
      </w:r>
      <w:r w:rsidRPr="003D4052">
        <w:rPr>
          <w:rFonts w:ascii="Times New Roman" w:hAnsi="Times New Roman" w:cs="Times New Roman"/>
          <w:spacing w:val="-1"/>
          <w:sz w:val="28"/>
          <w:szCs w:val="28"/>
          <w:rPrChange w:id="2049" w:author="Emanuela Musi" w:date="2024-03-05T13:44:00Z">
            <w:rPr>
              <w:spacing w:val="-1"/>
            </w:rPr>
          </w:rPrChange>
        </w:rPr>
        <w:t xml:space="preserve"> </w:t>
      </w:r>
      <w:r w:rsidR="00E6534F" w:rsidRPr="003D4052">
        <w:rPr>
          <w:rFonts w:ascii="Times New Roman" w:hAnsi="Times New Roman" w:cs="Times New Roman"/>
          <w:spacing w:val="-1"/>
          <w:sz w:val="28"/>
          <w:szCs w:val="28"/>
          <w:rPrChange w:id="2050" w:author="Emanuela Musi" w:date="2024-03-05T13:44:00Z">
            <w:rPr>
              <w:spacing w:val="-1"/>
            </w:rPr>
          </w:rPrChange>
        </w:rPr>
        <w:t xml:space="preserve">€ </w:t>
      </w:r>
      <w:r w:rsidRPr="003D4052">
        <w:rPr>
          <w:rFonts w:ascii="Times New Roman" w:hAnsi="Times New Roman" w:cs="Times New Roman"/>
          <w:spacing w:val="-1"/>
          <w:sz w:val="28"/>
          <w:szCs w:val="28"/>
          <w:rPrChange w:id="2051" w:author="Emanuela Musi" w:date="2024-03-05T13:44:00Z">
            <w:rPr>
              <w:spacing w:val="-1"/>
            </w:rPr>
          </w:rPrChange>
        </w:rPr>
        <w:t>5.000</w:t>
      </w:r>
      <w:r w:rsidR="00E6534F" w:rsidRPr="003D4052">
        <w:rPr>
          <w:rFonts w:ascii="Times New Roman" w:hAnsi="Times New Roman" w:cs="Times New Roman"/>
          <w:spacing w:val="-1"/>
          <w:sz w:val="28"/>
          <w:szCs w:val="28"/>
          <w:rPrChange w:id="2052" w:author="Emanuela Musi" w:date="2024-03-05T13:44:00Z">
            <w:rPr>
              <w:spacing w:val="-1"/>
            </w:rPr>
          </w:rPrChange>
        </w:rPr>
        <w:t>,00</w:t>
      </w:r>
      <w:r w:rsidRPr="003D4052">
        <w:rPr>
          <w:rFonts w:ascii="Times New Roman" w:hAnsi="Times New Roman" w:cs="Times New Roman"/>
          <w:spacing w:val="-2"/>
          <w:sz w:val="28"/>
          <w:szCs w:val="28"/>
          <w:rPrChange w:id="2053" w:author="Emanuela Musi" w:date="2024-03-05T13:44:00Z">
            <w:rPr>
              <w:spacing w:val="-2"/>
            </w:rPr>
          </w:rPrChange>
        </w:rPr>
        <w:t xml:space="preserve"> </w:t>
      </w:r>
      <w:r w:rsidR="00E6534F" w:rsidRPr="003D4052">
        <w:rPr>
          <w:rFonts w:ascii="Times New Roman" w:hAnsi="Times New Roman" w:cs="Times New Roman"/>
          <w:sz w:val="28"/>
          <w:szCs w:val="28"/>
          <w:rPrChange w:id="2054" w:author="Emanuela Musi" w:date="2024-03-05T13:44:00Z">
            <w:rPr/>
          </w:rPrChange>
        </w:rPr>
        <w:t>in</w:t>
      </w:r>
      <w:r w:rsidRPr="003D4052">
        <w:rPr>
          <w:rFonts w:ascii="Times New Roman" w:hAnsi="Times New Roman" w:cs="Times New Roman"/>
          <w:spacing w:val="-3"/>
          <w:sz w:val="28"/>
          <w:szCs w:val="28"/>
          <w:rPrChange w:id="2055" w:author="Emanuela Musi" w:date="2024-03-05T13:44:00Z">
            <w:rPr>
              <w:spacing w:val="-3"/>
            </w:rPr>
          </w:rPrChange>
        </w:rPr>
        <w:t xml:space="preserve"> </w:t>
      </w:r>
      <w:r w:rsidRPr="003D4052">
        <w:rPr>
          <w:rFonts w:ascii="Times New Roman" w:hAnsi="Times New Roman" w:cs="Times New Roman"/>
          <w:spacing w:val="-1"/>
          <w:sz w:val="28"/>
          <w:szCs w:val="28"/>
          <w:rPrChange w:id="2056" w:author="Emanuela Musi" w:date="2024-03-05T13:44:00Z">
            <w:rPr>
              <w:spacing w:val="-1"/>
            </w:rPr>
          </w:rPrChange>
        </w:rPr>
        <w:t>privilegio</w:t>
      </w:r>
      <w:r w:rsidRPr="003D4052">
        <w:rPr>
          <w:rFonts w:ascii="Times New Roman" w:hAnsi="Times New Roman" w:cs="Times New Roman"/>
          <w:spacing w:val="-4"/>
          <w:sz w:val="28"/>
          <w:szCs w:val="28"/>
          <w:rPrChange w:id="2057" w:author="Emanuela Musi" w:date="2024-03-05T13:44:00Z">
            <w:rPr>
              <w:spacing w:val="-4"/>
            </w:rPr>
          </w:rPrChange>
        </w:rPr>
        <w:t xml:space="preserve"> </w:t>
      </w:r>
      <w:r w:rsidRPr="003D4052">
        <w:rPr>
          <w:rFonts w:ascii="Times New Roman" w:hAnsi="Times New Roman" w:cs="Times New Roman"/>
          <w:spacing w:val="-1"/>
          <w:sz w:val="28"/>
          <w:szCs w:val="28"/>
          <w:rPrChange w:id="2058" w:author="Emanuela Musi" w:date="2024-03-05T13:44:00Z">
            <w:rPr>
              <w:spacing w:val="-1"/>
            </w:rPr>
          </w:rPrChange>
        </w:rPr>
        <w:t>ex</w:t>
      </w:r>
      <w:r w:rsidRPr="003D4052">
        <w:rPr>
          <w:rFonts w:ascii="Times New Roman" w:hAnsi="Times New Roman" w:cs="Times New Roman"/>
          <w:spacing w:val="-2"/>
          <w:sz w:val="28"/>
          <w:szCs w:val="28"/>
          <w:rPrChange w:id="2059" w:author="Emanuela Musi" w:date="2024-03-05T13:44:00Z">
            <w:rPr>
              <w:spacing w:val="-2"/>
            </w:rPr>
          </w:rPrChange>
        </w:rPr>
        <w:t xml:space="preserve"> </w:t>
      </w:r>
      <w:r w:rsidRPr="003D4052">
        <w:rPr>
          <w:rFonts w:ascii="Times New Roman" w:hAnsi="Times New Roman" w:cs="Times New Roman"/>
          <w:sz w:val="28"/>
          <w:szCs w:val="28"/>
          <w:rPrChange w:id="2060" w:author="Emanuela Musi" w:date="2024-03-05T13:44:00Z">
            <w:rPr/>
          </w:rPrChange>
        </w:rPr>
        <w:t>2770</w:t>
      </w:r>
      <w:r w:rsidR="00E6534F" w:rsidRPr="003D4052">
        <w:rPr>
          <w:rFonts w:ascii="Times New Roman" w:hAnsi="Times New Roman" w:cs="Times New Roman"/>
          <w:sz w:val="28"/>
          <w:szCs w:val="28"/>
          <w:rPrChange w:id="2061" w:author="Emanuela Musi" w:date="2024-03-05T13:44:00Z">
            <w:rPr/>
          </w:rPrChange>
        </w:rPr>
        <w:t xml:space="preserve"> c.c. ed</w:t>
      </w:r>
      <w:r w:rsidRPr="003D4052">
        <w:rPr>
          <w:rFonts w:ascii="Times New Roman" w:hAnsi="Times New Roman" w:cs="Times New Roman"/>
          <w:spacing w:val="-3"/>
          <w:sz w:val="28"/>
          <w:szCs w:val="28"/>
          <w:rPrChange w:id="2062" w:author="Emanuela Musi" w:date="2024-03-05T13:44:00Z">
            <w:rPr>
              <w:spacing w:val="-3"/>
            </w:rPr>
          </w:rPrChange>
        </w:rPr>
        <w:t xml:space="preserve"> </w:t>
      </w:r>
      <w:r w:rsidR="00E6534F" w:rsidRPr="003D4052">
        <w:rPr>
          <w:rFonts w:ascii="Times New Roman" w:hAnsi="Times New Roman" w:cs="Times New Roman"/>
          <w:spacing w:val="-3"/>
          <w:sz w:val="28"/>
          <w:szCs w:val="28"/>
          <w:rPrChange w:id="2063" w:author="Emanuela Musi" w:date="2024-03-05T13:44:00Z">
            <w:rPr>
              <w:spacing w:val="-3"/>
            </w:rPr>
          </w:rPrChange>
        </w:rPr>
        <w:t xml:space="preserve">€ </w:t>
      </w:r>
      <w:r w:rsidRPr="003D4052">
        <w:rPr>
          <w:rFonts w:ascii="Times New Roman" w:hAnsi="Times New Roman" w:cs="Times New Roman"/>
          <w:spacing w:val="-1"/>
          <w:sz w:val="28"/>
          <w:szCs w:val="28"/>
          <w:rPrChange w:id="2064" w:author="Emanuela Musi" w:date="2024-03-05T13:44:00Z">
            <w:rPr>
              <w:spacing w:val="-1"/>
            </w:rPr>
          </w:rPrChange>
        </w:rPr>
        <w:t>20.000</w:t>
      </w:r>
      <w:r w:rsidR="00E6534F" w:rsidRPr="003D4052">
        <w:rPr>
          <w:rFonts w:ascii="Times New Roman" w:hAnsi="Times New Roman" w:cs="Times New Roman"/>
          <w:spacing w:val="-1"/>
          <w:sz w:val="28"/>
          <w:szCs w:val="28"/>
          <w:rPrChange w:id="2065" w:author="Emanuela Musi" w:date="2024-03-05T13:44:00Z">
            <w:rPr>
              <w:spacing w:val="-1"/>
            </w:rPr>
          </w:rPrChange>
        </w:rPr>
        <w:t>,00</w:t>
      </w:r>
      <w:r w:rsidRPr="003D4052">
        <w:rPr>
          <w:rFonts w:ascii="Times New Roman" w:hAnsi="Times New Roman" w:cs="Times New Roman"/>
          <w:spacing w:val="-1"/>
          <w:sz w:val="28"/>
          <w:szCs w:val="28"/>
          <w:rPrChange w:id="2066" w:author="Emanuela Musi" w:date="2024-03-05T13:44:00Z">
            <w:rPr>
              <w:spacing w:val="-1"/>
            </w:rPr>
          </w:rPrChange>
        </w:rPr>
        <w:t xml:space="preserve"> </w:t>
      </w:r>
      <w:r w:rsidR="00E6534F" w:rsidRPr="003D4052">
        <w:rPr>
          <w:rFonts w:ascii="Times New Roman" w:hAnsi="Times New Roman" w:cs="Times New Roman"/>
          <w:spacing w:val="-1"/>
          <w:sz w:val="28"/>
          <w:szCs w:val="28"/>
          <w:rPrChange w:id="2067" w:author="Emanuela Musi" w:date="2024-03-05T13:44:00Z">
            <w:rPr>
              <w:spacing w:val="-1"/>
            </w:rPr>
          </w:rPrChange>
        </w:rPr>
        <w:t>in</w:t>
      </w:r>
      <w:r w:rsidRPr="003D4052">
        <w:rPr>
          <w:rFonts w:ascii="Times New Roman" w:hAnsi="Times New Roman" w:cs="Times New Roman"/>
          <w:spacing w:val="-3"/>
          <w:sz w:val="28"/>
          <w:szCs w:val="28"/>
          <w:rPrChange w:id="2068" w:author="Emanuela Musi" w:date="2024-03-05T13:44:00Z">
            <w:rPr>
              <w:spacing w:val="-3"/>
            </w:rPr>
          </w:rPrChange>
        </w:rPr>
        <w:t xml:space="preserve"> </w:t>
      </w:r>
      <w:r w:rsidRPr="003D4052">
        <w:rPr>
          <w:rFonts w:ascii="Times New Roman" w:hAnsi="Times New Roman" w:cs="Times New Roman"/>
          <w:spacing w:val="-1"/>
          <w:sz w:val="28"/>
          <w:szCs w:val="28"/>
          <w:rPrChange w:id="2069" w:author="Emanuela Musi" w:date="2024-03-05T13:44:00Z">
            <w:rPr>
              <w:spacing w:val="-1"/>
            </w:rPr>
          </w:rPrChange>
        </w:rPr>
        <w:t>chirografo;</w:t>
      </w:r>
      <w:r w:rsidRPr="003D4052">
        <w:rPr>
          <w:rFonts w:ascii="Times New Roman" w:hAnsi="Times New Roman" w:cs="Times New Roman"/>
          <w:spacing w:val="72"/>
          <w:sz w:val="28"/>
          <w:szCs w:val="28"/>
          <w:rPrChange w:id="2070" w:author="Emanuela Musi" w:date="2024-03-05T13:44:00Z">
            <w:rPr>
              <w:spacing w:val="72"/>
            </w:rPr>
          </w:rPrChange>
        </w:rPr>
        <w:t xml:space="preserve"> </w:t>
      </w:r>
    </w:p>
    <w:p w14:paraId="51F0D7CB" w14:textId="3AAB3BCF" w:rsidR="00E6534F" w:rsidRPr="003D4052" w:rsidRDefault="007A4202" w:rsidP="00E6534F">
      <w:pPr>
        <w:pStyle w:val="Corpotesto"/>
        <w:numPr>
          <w:ilvl w:val="0"/>
          <w:numId w:val="9"/>
        </w:numPr>
        <w:kinsoku w:val="0"/>
        <w:overflowPunct w:val="0"/>
        <w:spacing w:line="360" w:lineRule="auto"/>
        <w:ind w:right="116"/>
        <w:jc w:val="both"/>
        <w:rPr>
          <w:rFonts w:ascii="Times New Roman" w:hAnsi="Times New Roman" w:cs="Times New Roman"/>
          <w:sz w:val="28"/>
          <w:szCs w:val="28"/>
          <w:rPrChange w:id="2071" w:author="Emanuela Musi" w:date="2024-03-05T13:44:00Z">
            <w:rPr/>
          </w:rPrChange>
        </w:rPr>
      </w:pPr>
      <w:r w:rsidRPr="003D4052">
        <w:rPr>
          <w:rFonts w:ascii="Times New Roman" w:hAnsi="Times New Roman" w:cs="Times New Roman"/>
          <w:spacing w:val="-1"/>
          <w:sz w:val="28"/>
          <w:szCs w:val="28"/>
          <w:rPrChange w:id="2072" w:author="Emanuela Musi" w:date="2024-03-05T13:44:00Z">
            <w:rPr>
              <w:spacing w:val="-1"/>
            </w:rPr>
          </w:rPrChange>
        </w:rPr>
        <w:t>ALFA,</w:t>
      </w:r>
      <w:r w:rsidRPr="003D4052">
        <w:rPr>
          <w:rFonts w:ascii="Times New Roman" w:hAnsi="Times New Roman" w:cs="Times New Roman"/>
          <w:spacing w:val="-4"/>
          <w:sz w:val="28"/>
          <w:szCs w:val="28"/>
          <w:rPrChange w:id="2073" w:author="Emanuela Musi" w:date="2024-03-05T13:44:00Z">
            <w:rPr>
              <w:spacing w:val="-4"/>
            </w:rPr>
          </w:rPrChange>
        </w:rPr>
        <w:t xml:space="preserve"> </w:t>
      </w:r>
      <w:r w:rsidRPr="003D4052">
        <w:rPr>
          <w:rFonts w:ascii="Times New Roman" w:hAnsi="Times New Roman" w:cs="Times New Roman"/>
          <w:spacing w:val="-1"/>
          <w:sz w:val="28"/>
          <w:szCs w:val="28"/>
          <w:rPrChange w:id="2074" w:author="Emanuela Musi" w:date="2024-03-05T13:44:00Z">
            <w:rPr>
              <w:spacing w:val="-1"/>
            </w:rPr>
          </w:rPrChange>
        </w:rPr>
        <w:t>creditore</w:t>
      </w:r>
      <w:r w:rsidRPr="003D4052">
        <w:rPr>
          <w:rFonts w:ascii="Times New Roman" w:hAnsi="Times New Roman" w:cs="Times New Roman"/>
          <w:spacing w:val="-2"/>
          <w:sz w:val="28"/>
          <w:szCs w:val="28"/>
          <w:rPrChange w:id="2075" w:author="Emanuela Musi" w:date="2024-03-05T13:44:00Z">
            <w:rPr>
              <w:spacing w:val="-2"/>
            </w:rPr>
          </w:rPrChange>
        </w:rPr>
        <w:t xml:space="preserve"> </w:t>
      </w:r>
      <w:r w:rsidRPr="003D4052">
        <w:rPr>
          <w:rFonts w:ascii="Times New Roman" w:hAnsi="Times New Roman" w:cs="Times New Roman"/>
          <w:spacing w:val="-1"/>
          <w:sz w:val="28"/>
          <w:szCs w:val="28"/>
          <w:rPrChange w:id="2076" w:author="Emanuela Musi" w:date="2024-03-05T13:44:00Z">
            <w:rPr>
              <w:spacing w:val="-1"/>
            </w:rPr>
          </w:rPrChange>
        </w:rPr>
        <w:t>fondiario</w:t>
      </w:r>
      <w:r w:rsidR="00E6534F" w:rsidRPr="003D4052">
        <w:rPr>
          <w:rFonts w:ascii="Times New Roman" w:hAnsi="Times New Roman" w:cs="Times New Roman"/>
          <w:spacing w:val="-1"/>
          <w:sz w:val="28"/>
          <w:szCs w:val="28"/>
          <w:rPrChange w:id="2077" w:author="Emanuela Musi" w:date="2024-03-05T13:44:00Z">
            <w:rPr>
              <w:spacing w:val="-1"/>
            </w:rPr>
          </w:rPrChange>
        </w:rPr>
        <w:t>, per</w:t>
      </w:r>
      <w:r w:rsidRPr="003D4052">
        <w:rPr>
          <w:rFonts w:ascii="Times New Roman" w:hAnsi="Times New Roman" w:cs="Times New Roman"/>
          <w:spacing w:val="-2"/>
          <w:sz w:val="28"/>
          <w:szCs w:val="28"/>
          <w:rPrChange w:id="2078" w:author="Emanuela Musi" w:date="2024-03-05T13:44:00Z">
            <w:rPr>
              <w:spacing w:val="-2"/>
            </w:rPr>
          </w:rPrChange>
        </w:rPr>
        <w:t xml:space="preserve"> </w:t>
      </w:r>
      <w:r w:rsidR="00E6534F" w:rsidRPr="003D4052">
        <w:rPr>
          <w:rFonts w:ascii="Times New Roman" w:hAnsi="Times New Roman" w:cs="Times New Roman"/>
          <w:spacing w:val="-2"/>
          <w:sz w:val="28"/>
          <w:szCs w:val="28"/>
          <w:rPrChange w:id="2079" w:author="Emanuela Musi" w:date="2024-03-05T13:44:00Z">
            <w:rPr>
              <w:spacing w:val="-2"/>
            </w:rPr>
          </w:rPrChange>
        </w:rPr>
        <w:t xml:space="preserve">€ </w:t>
      </w:r>
      <w:r w:rsidRPr="003D4052">
        <w:rPr>
          <w:rFonts w:ascii="Times New Roman" w:hAnsi="Times New Roman" w:cs="Times New Roman"/>
          <w:spacing w:val="-1"/>
          <w:sz w:val="28"/>
          <w:szCs w:val="28"/>
          <w:rPrChange w:id="2080" w:author="Emanuela Musi" w:date="2024-03-05T13:44:00Z">
            <w:rPr>
              <w:spacing w:val="-1"/>
            </w:rPr>
          </w:rPrChange>
        </w:rPr>
        <w:t>70.000</w:t>
      </w:r>
      <w:r w:rsidR="00E6534F" w:rsidRPr="003D4052">
        <w:rPr>
          <w:rFonts w:ascii="Times New Roman" w:hAnsi="Times New Roman" w:cs="Times New Roman"/>
          <w:spacing w:val="-1"/>
          <w:sz w:val="28"/>
          <w:szCs w:val="28"/>
          <w:rPrChange w:id="2081" w:author="Emanuela Musi" w:date="2024-03-05T13:44:00Z">
            <w:rPr>
              <w:spacing w:val="-1"/>
            </w:rPr>
          </w:rPrChange>
        </w:rPr>
        <w:t>,00</w:t>
      </w:r>
      <w:r w:rsidRPr="003D4052">
        <w:rPr>
          <w:rFonts w:ascii="Times New Roman" w:hAnsi="Times New Roman" w:cs="Times New Roman"/>
          <w:spacing w:val="-2"/>
          <w:sz w:val="28"/>
          <w:szCs w:val="28"/>
          <w:rPrChange w:id="2082" w:author="Emanuela Musi" w:date="2024-03-05T13:44:00Z">
            <w:rPr>
              <w:spacing w:val="-2"/>
            </w:rPr>
          </w:rPrChange>
        </w:rPr>
        <w:t xml:space="preserve"> </w:t>
      </w:r>
      <w:r w:rsidR="00E6534F" w:rsidRPr="003D4052">
        <w:rPr>
          <w:rFonts w:ascii="Times New Roman" w:hAnsi="Times New Roman" w:cs="Times New Roman"/>
          <w:spacing w:val="-1"/>
          <w:sz w:val="28"/>
          <w:szCs w:val="28"/>
          <w:rPrChange w:id="2083" w:author="Emanuela Musi" w:date="2024-03-05T13:44:00Z">
            <w:rPr>
              <w:spacing w:val="-1"/>
            </w:rPr>
          </w:rPrChange>
        </w:rPr>
        <w:t>i</w:t>
      </w:r>
      <w:r w:rsidRPr="003D4052">
        <w:rPr>
          <w:rFonts w:ascii="Times New Roman" w:hAnsi="Times New Roman" w:cs="Times New Roman"/>
          <w:spacing w:val="-1"/>
          <w:sz w:val="28"/>
          <w:szCs w:val="28"/>
          <w:rPrChange w:id="2084" w:author="Emanuela Musi" w:date="2024-03-05T13:44:00Z">
            <w:rPr>
              <w:spacing w:val="-1"/>
            </w:rPr>
          </w:rPrChange>
        </w:rPr>
        <w:t>n</w:t>
      </w:r>
      <w:r w:rsidRPr="003D4052">
        <w:rPr>
          <w:rFonts w:ascii="Times New Roman" w:hAnsi="Times New Roman" w:cs="Times New Roman"/>
          <w:spacing w:val="-2"/>
          <w:sz w:val="28"/>
          <w:szCs w:val="28"/>
          <w:rPrChange w:id="2085" w:author="Emanuela Musi" w:date="2024-03-05T13:44:00Z">
            <w:rPr>
              <w:spacing w:val="-2"/>
            </w:rPr>
          </w:rPrChange>
        </w:rPr>
        <w:t xml:space="preserve"> </w:t>
      </w:r>
      <w:r w:rsidRPr="003D4052">
        <w:rPr>
          <w:rFonts w:ascii="Times New Roman" w:hAnsi="Times New Roman" w:cs="Times New Roman"/>
          <w:sz w:val="28"/>
          <w:szCs w:val="28"/>
          <w:rPrChange w:id="2086" w:author="Emanuela Musi" w:date="2024-03-05T13:44:00Z">
            <w:rPr/>
          </w:rPrChange>
        </w:rPr>
        <w:t>grado</w:t>
      </w:r>
      <w:r w:rsidRPr="003D4052">
        <w:rPr>
          <w:rFonts w:ascii="Times New Roman" w:hAnsi="Times New Roman" w:cs="Times New Roman"/>
          <w:spacing w:val="-2"/>
          <w:sz w:val="28"/>
          <w:szCs w:val="28"/>
          <w:rPrChange w:id="2087" w:author="Emanuela Musi" w:date="2024-03-05T13:44:00Z">
            <w:rPr>
              <w:spacing w:val="-2"/>
            </w:rPr>
          </w:rPrChange>
        </w:rPr>
        <w:t xml:space="preserve"> </w:t>
      </w:r>
      <w:r w:rsidRPr="003D4052">
        <w:rPr>
          <w:rFonts w:ascii="Times New Roman" w:hAnsi="Times New Roman" w:cs="Times New Roman"/>
          <w:spacing w:val="-1"/>
          <w:sz w:val="28"/>
          <w:szCs w:val="28"/>
          <w:rPrChange w:id="2088" w:author="Emanuela Musi" w:date="2024-03-05T13:44:00Z">
            <w:rPr>
              <w:spacing w:val="-1"/>
            </w:rPr>
          </w:rPrChange>
        </w:rPr>
        <w:t>ipotecario</w:t>
      </w:r>
      <w:r w:rsidR="00E6534F" w:rsidRPr="003D4052">
        <w:rPr>
          <w:rFonts w:ascii="Times New Roman" w:hAnsi="Times New Roman" w:cs="Times New Roman"/>
          <w:spacing w:val="-1"/>
          <w:sz w:val="28"/>
          <w:szCs w:val="28"/>
          <w:rPrChange w:id="2089" w:author="Emanuela Musi" w:date="2024-03-05T13:44:00Z">
            <w:rPr>
              <w:spacing w:val="-1"/>
            </w:rPr>
          </w:rPrChange>
        </w:rPr>
        <w:t xml:space="preserve"> e € </w:t>
      </w:r>
      <w:r w:rsidRPr="003D4052">
        <w:rPr>
          <w:rFonts w:ascii="Times New Roman" w:hAnsi="Times New Roman" w:cs="Times New Roman"/>
          <w:spacing w:val="-1"/>
          <w:sz w:val="28"/>
          <w:szCs w:val="28"/>
          <w:rPrChange w:id="2090" w:author="Emanuela Musi" w:date="2024-03-05T13:44:00Z">
            <w:rPr>
              <w:spacing w:val="-1"/>
            </w:rPr>
          </w:rPrChange>
        </w:rPr>
        <w:t>20.000</w:t>
      </w:r>
      <w:r w:rsidR="00E6534F" w:rsidRPr="003D4052">
        <w:rPr>
          <w:rFonts w:ascii="Times New Roman" w:hAnsi="Times New Roman" w:cs="Times New Roman"/>
          <w:spacing w:val="-1"/>
          <w:sz w:val="28"/>
          <w:szCs w:val="28"/>
          <w:rPrChange w:id="2091" w:author="Emanuela Musi" w:date="2024-03-05T13:44:00Z">
            <w:rPr>
              <w:spacing w:val="-1"/>
            </w:rPr>
          </w:rPrChange>
        </w:rPr>
        <w:t>,00</w:t>
      </w:r>
      <w:r w:rsidRPr="003D4052">
        <w:rPr>
          <w:rFonts w:ascii="Times New Roman" w:hAnsi="Times New Roman" w:cs="Times New Roman"/>
          <w:spacing w:val="-2"/>
          <w:sz w:val="28"/>
          <w:szCs w:val="28"/>
          <w:rPrChange w:id="2092" w:author="Emanuela Musi" w:date="2024-03-05T13:44:00Z">
            <w:rPr>
              <w:spacing w:val="-2"/>
            </w:rPr>
          </w:rPrChange>
        </w:rPr>
        <w:t xml:space="preserve"> </w:t>
      </w:r>
      <w:r w:rsidR="00E6534F" w:rsidRPr="003D4052">
        <w:rPr>
          <w:rFonts w:ascii="Times New Roman" w:hAnsi="Times New Roman" w:cs="Times New Roman"/>
          <w:sz w:val="28"/>
          <w:szCs w:val="28"/>
          <w:rPrChange w:id="2093" w:author="Emanuela Musi" w:date="2024-03-05T13:44:00Z">
            <w:rPr/>
          </w:rPrChange>
        </w:rPr>
        <w:t xml:space="preserve">in </w:t>
      </w:r>
      <w:r w:rsidRPr="003D4052">
        <w:rPr>
          <w:rFonts w:ascii="Times New Roman" w:hAnsi="Times New Roman" w:cs="Times New Roman"/>
          <w:spacing w:val="-1"/>
          <w:sz w:val="28"/>
          <w:szCs w:val="28"/>
          <w:rPrChange w:id="2094" w:author="Emanuela Musi" w:date="2024-03-05T13:44:00Z">
            <w:rPr>
              <w:spacing w:val="-1"/>
            </w:rPr>
          </w:rPrChange>
        </w:rPr>
        <w:t>chirografo</w:t>
      </w:r>
      <w:r w:rsidRPr="003D4052">
        <w:rPr>
          <w:rFonts w:ascii="Times New Roman" w:hAnsi="Times New Roman" w:cs="Times New Roman"/>
          <w:spacing w:val="-4"/>
          <w:sz w:val="28"/>
          <w:szCs w:val="28"/>
          <w:rPrChange w:id="2095" w:author="Emanuela Musi" w:date="2024-03-05T13:44:00Z">
            <w:rPr>
              <w:spacing w:val="-4"/>
            </w:rPr>
          </w:rPrChange>
        </w:rPr>
        <w:t xml:space="preserve"> </w:t>
      </w:r>
      <w:r w:rsidRPr="003D4052">
        <w:rPr>
          <w:rFonts w:ascii="Times New Roman" w:hAnsi="Times New Roman" w:cs="Times New Roman"/>
          <w:spacing w:val="-1"/>
          <w:sz w:val="28"/>
          <w:szCs w:val="28"/>
          <w:rPrChange w:id="2096" w:author="Emanuela Musi" w:date="2024-03-05T13:44:00Z">
            <w:rPr>
              <w:spacing w:val="-1"/>
            </w:rPr>
          </w:rPrChange>
        </w:rPr>
        <w:t>tempestivo</w:t>
      </w:r>
      <w:r w:rsidR="00E6534F" w:rsidRPr="003D4052">
        <w:rPr>
          <w:rFonts w:ascii="Times New Roman" w:hAnsi="Times New Roman" w:cs="Times New Roman"/>
          <w:spacing w:val="-1"/>
          <w:sz w:val="28"/>
          <w:szCs w:val="28"/>
          <w:rPrChange w:id="2097" w:author="Emanuela Musi" w:date="2024-03-05T13:44:00Z">
            <w:rPr>
              <w:spacing w:val="-1"/>
            </w:rPr>
          </w:rPrChange>
        </w:rPr>
        <w:t>;</w:t>
      </w:r>
    </w:p>
    <w:p w14:paraId="2E36488A" w14:textId="79AD8C8E" w:rsidR="007A4202" w:rsidRPr="003D4052" w:rsidRDefault="007A4202" w:rsidP="00E6534F">
      <w:pPr>
        <w:pStyle w:val="Corpotesto"/>
        <w:numPr>
          <w:ilvl w:val="0"/>
          <w:numId w:val="9"/>
        </w:numPr>
        <w:kinsoku w:val="0"/>
        <w:overflowPunct w:val="0"/>
        <w:spacing w:line="360" w:lineRule="auto"/>
        <w:ind w:right="116"/>
        <w:jc w:val="both"/>
        <w:rPr>
          <w:rFonts w:ascii="Times New Roman" w:hAnsi="Times New Roman" w:cs="Times New Roman"/>
          <w:sz w:val="28"/>
          <w:szCs w:val="28"/>
          <w:rPrChange w:id="2098" w:author="Emanuela Musi" w:date="2024-03-05T13:44:00Z">
            <w:rPr/>
          </w:rPrChange>
        </w:rPr>
      </w:pPr>
      <w:r w:rsidRPr="003D4052">
        <w:rPr>
          <w:rFonts w:ascii="Times New Roman" w:hAnsi="Times New Roman" w:cs="Times New Roman"/>
          <w:spacing w:val="-1"/>
          <w:sz w:val="28"/>
          <w:szCs w:val="28"/>
          <w:rPrChange w:id="2099" w:author="Emanuela Musi" w:date="2024-03-05T13:44:00Z">
            <w:rPr>
              <w:spacing w:val="-1"/>
            </w:rPr>
          </w:rPrChange>
        </w:rPr>
        <w:t>BETA,</w:t>
      </w:r>
      <w:r w:rsidRPr="003D4052">
        <w:rPr>
          <w:rFonts w:ascii="Times New Roman" w:hAnsi="Times New Roman" w:cs="Times New Roman"/>
          <w:spacing w:val="-4"/>
          <w:sz w:val="28"/>
          <w:szCs w:val="28"/>
          <w:rPrChange w:id="2100" w:author="Emanuela Musi" w:date="2024-03-05T13:44:00Z">
            <w:rPr>
              <w:spacing w:val="-4"/>
            </w:rPr>
          </w:rPrChange>
        </w:rPr>
        <w:t xml:space="preserve"> </w:t>
      </w:r>
      <w:r w:rsidRPr="003D4052">
        <w:rPr>
          <w:rFonts w:ascii="Times New Roman" w:hAnsi="Times New Roman" w:cs="Times New Roman"/>
          <w:spacing w:val="-1"/>
          <w:sz w:val="28"/>
          <w:szCs w:val="28"/>
          <w:rPrChange w:id="2101" w:author="Emanuela Musi" w:date="2024-03-05T13:44:00Z">
            <w:rPr>
              <w:spacing w:val="-1"/>
            </w:rPr>
          </w:rPrChange>
        </w:rPr>
        <w:t>ipotecario</w:t>
      </w:r>
      <w:r w:rsidRPr="003D4052">
        <w:rPr>
          <w:rFonts w:ascii="Times New Roman" w:hAnsi="Times New Roman" w:cs="Times New Roman"/>
          <w:spacing w:val="-4"/>
          <w:sz w:val="28"/>
          <w:szCs w:val="28"/>
          <w:rPrChange w:id="2102" w:author="Emanuela Musi" w:date="2024-03-05T13:44:00Z">
            <w:rPr>
              <w:spacing w:val="-4"/>
            </w:rPr>
          </w:rPrChange>
        </w:rPr>
        <w:t xml:space="preserve"> </w:t>
      </w:r>
      <w:r w:rsidRPr="003D4052">
        <w:rPr>
          <w:rFonts w:ascii="Times New Roman" w:hAnsi="Times New Roman" w:cs="Times New Roman"/>
          <w:spacing w:val="-1"/>
          <w:sz w:val="28"/>
          <w:szCs w:val="28"/>
          <w:rPrChange w:id="2103" w:author="Emanuela Musi" w:date="2024-03-05T13:44:00Z">
            <w:rPr>
              <w:spacing w:val="-1"/>
            </w:rPr>
          </w:rPrChange>
        </w:rPr>
        <w:t>di</w:t>
      </w:r>
      <w:r w:rsidRPr="003D4052">
        <w:rPr>
          <w:rFonts w:ascii="Times New Roman" w:hAnsi="Times New Roman" w:cs="Times New Roman"/>
          <w:spacing w:val="-4"/>
          <w:sz w:val="28"/>
          <w:szCs w:val="28"/>
          <w:rPrChange w:id="2104" w:author="Emanuela Musi" w:date="2024-03-05T13:44:00Z">
            <w:rPr>
              <w:spacing w:val="-4"/>
            </w:rPr>
          </w:rPrChange>
        </w:rPr>
        <w:t xml:space="preserve"> </w:t>
      </w:r>
      <w:r w:rsidRPr="003D4052">
        <w:rPr>
          <w:rFonts w:ascii="Times New Roman" w:hAnsi="Times New Roman" w:cs="Times New Roman"/>
          <w:spacing w:val="-1"/>
          <w:sz w:val="28"/>
          <w:szCs w:val="28"/>
          <w:rPrChange w:id="2105" w:author="Emanuela Musi" w:date="2024-03-05T13:44:00Z">
            <w:rPr>
              <w:spacing w:val="-1"/>
            </w:rPr>
          </w:rPrChange>
        </w:rPr>
        <w:t>secondo</w:t>
      </w:r>
      <w:r w:rsidRPr="003D4052">
        <w:rPr>
          <w:rFonts w:ascii="Times New Roman" w:hAnsi="Times New Roman" w:cs="Times New Roman"/>
          <w:spacing w:val="-4"/>
          <w:sz w:val="28"/>
          <w:szCs w:val="28"/>
          <w:rPrChange w:id="2106" w:author="Emanuela Musi" w:date="2024-03-05T13:44:00Z">
            <w:rPr>
              <w:spacing w:val="-4"/>
            </w:rPr>
          </w:rPrChange>
        </w:rPr>
        <w:t xml:space="preserve"> </w:t>
      </w:r>
      <w:r w:rsidRPr="003D4052">
        <w:rPr>
          <w:rFonts w:ascii="Times New Roman" w:hAnsi="Times New Roman" w:cs="Times New Roman"/>
          <w:spacing w:val="-1"/>
          <w:sz w:val="28"/>
          <w:szCs w:val="28"/>
          <w:rPrChange w:id="2107" w:author="Emanuela Musi" w:date="2024-03-05T13:44:00Z">
            <w:rPr>
              <w:spacing w:val="-1"/>
            </w:rPr>
          </w:rPrChange>
        </w:rPr>
        <w:t>grado</w:t>
      </w:r>
      <w:r w:rsidR="00E6534F" w:rsidRPr="003D4052">
        <w:rPr>
          <w:rFonts w:ascii="Times New Roman" w:hAnsi="Times New Roman" w:cs="Times New Roman"/>
          <w:spacing w:val="-1"/>
          <w:sz w:val="28"/>
          <w:szCs w:val="28"/>
          <w:rPrChange w:id="2108" w:author="Emanuela Musi" w:date="2024-03-05T13:44:00Z">
            <w:rPr>
              <w:spacing w:val="-1"/>
            </w:rPr>
          </w:rPrChange>
        </w:rPr>
        <w:t>, per €</w:t>
      </w:r>
      <w:r w:rsidRPr="003D4052">
        <w:rPr>
          <w:rFonts w:ascii="Times New Roman" w:hAnsi="Times New Roman" w:cs="Times New Roman"/>
          <w:spacing w:val="-5"/>
          <w:sz w:val="28"/>
          <w:szCs w:val="28"/>
          <w:rPrChange w:id="2109" w:author="Emanuela Musi" w:date="2024-03-05T13:44:00Z">
            <w:rPr>
              <w:spacing w:val="-5"/>
            </w:rPr>
          </w:rPrChange>
        </w:rPr>
        <w:t xml:space="preserve"> </w:t>
      </w:r>
      <w:r w:rsidRPr="003D4052">
        <w:rPr>
          <w:rFonts w:ascii="Times New Roman" w:hAnsi="Times New Roman" w:cs="Times New Roman"/>
          <w:spacing w:val="-1"/>
          <w:sz w:val="28"/>
          <w:szCs w:val="28"/>
          <w:rPrChange w:id="2110" w:author="Emanuela Musi" w:date="2024-03-05T13:44:00Z">
            <w:rPr>
              <w:spacing w:val="-1"/>
            </w:rPr>
          </w:rPrChange>
        </w:rPr>
        <w:t>20.000</w:t>
      </w:r>
      <w:r w:rsidR="00E6534F" w:rsidRPr="003D4052">
        <w:rPr>
          <w:rFonts w:ascii="Times New Roman" w:hAnsi="Times New Roman" w:cs="Times New Roman"/>
          <w:spacing w:val="-1"/>
          <w:sz w:val="28"/>
          <w:szCs w:val="28"/>
          <w:rPrChange w:id="2111" w:author="Emanuela Musi" w:date="2024-03-05T13:44:00Z">
            <w:rPr>
              <w:spacing w:val="-1"/>
            </w:rPr>
          </w:rPrChange>
        </w:rPr>
        <w:t>,00.</w:t>
      </w:r>
    </w:p>
    <w:p w14:paraId="73899DD6" w14:textId="5D073C9F" w:rsidR="007A4202" w:rsidRPr="003D4052" w:rsidRDefault="00E6534F" w:rsidP="001F3CA4">
      <w:pPr>
        <w:pStyle w:val="Corpotesto"/>
        <w:kinsoku w:val="0"/>
        <w:overflowPunct w:val="0"/>
        <w:spacing w:before="10"/>
        <w:ind w:left="426"/>
        <w:jc w:val="both"/>
        <w:rPr>
          <w:rFonts w:ascii="Times New Roman" w:hAnsi="Times New Roman" w:cs="Times New Roman"/>
          <w:sz w:val="28"/>
          <w:szCs w:val="28"/>
          <w:rPrChange w:id="2112" w:author="Emanuela Musi" w:date="2024-03-05T13:44:00Z">
            <w:rPr/>
          </w:rPrChange>
        </w:rPr>
      </w:pPr>
      <w:r w:rsidRPr="003D4052">
        <w:rPr>
          <w:rFonts w:ascii="Times New Roman" w:hAnsi="Times New Roman" w:cs="Times New Roman"/>
          <w:spacing w:val="-1"/>
          <w:sz w:val="28"/>
          <w:szCs w:val="28"/>
          <w:rPrChange w:id="2113" w:author="Emanuela Musi" w:date="2024-03-05T13:44:00Z">
            <w:rPr>
              <w:spacing w:val="-1"/>
            </w:rPr>
          </w:rPrChange>
        </w:rPr>
        <w:lastRenderedPageBreak/>
        <w:t>Si avrà la seguente graduazione</w:t>
      </w:r>
      <w:r w:rsidR="007A4202" w:rsidRPr="003D4052">
        <w:rPr>
          <w:rFonts w:ascii="Times New Roman" w:hAnsi="Times New Roman" w:cs="Times New Roman"/>
          <w:spacing w:val="-1"/>
          <w:sz w:val="28"/>
          <w:szCs w:val="28"/>
          <w:rPrChange w:id="2114" w:author="Emanuela Musi" w:date="2024-03-05T13:44:00Z">
            <w:rPr>
              <w:spacing w:val="-1"/>
            </w:rPr>
          </w:rPrChange>
        </w:rPr>
        <w:t>:</w:t>
      </w:r>
    </w:p>
    <w:p w14:paraId="0179146E" w14:textId="77777777" w:rsidR="007A4202" w:rsidRPr="003D4052" w:rsidRDefault="007A4202" w:rsidP="001F3CA4">
      <w:pPr>
        <w:pStyle w:val="Corpotesto"/>
        <w:kinsoku w:val="0"/>
        <w:overflowPunct w:val="0"/>
        <w:spacing w:before="144" w:line="360" w:lineRule="auto"/>
        <w:ind w:left="426" w:right="117" w:firstLine="1"/>
        <w:jc w:val="both"/>
        <w:rPr>
          <w:rFonts w:ascii="Times New Roman" w:hAnsi="Times New Roman" w:cs="Times New Roman"/>
          <w:spacing w:val="-1"/>
          <w:sz w:val="28"/>
          <w:szCs w:val="28"/>
          <w:rPrChange w:id="2115" w:author="Emanuela Musi" w:date="2024-03-05T13:44:00Z">
            <w:rPr>
              <w:spacing w:val="-1"/>
            </w:rPr>
          </w:rPrChange>
        </w:rPr>
      </w:pPr>
      <w:r w:rsidRPr="003D4052">
        <w:rPr>
          <w:rFonts w:ascii="Times New Roman" w:hAnsi="Times New Roman" w:cs="Times New Roman"/>
          <w:spacing w:val="-1"/>
          <w:sz w:val="28"/>
          <w:szCs w:val="28"/>
          <w:rPrChange w:id="2116" w:author="Emanuela Musi" w:date="2024-03-05T13:44:00Z">
            <w:rPr>
              <w:spacing w:val="-1"/>
            </w:rPr>
          </w:rPrChange>
        </w:rPr>
        <w:t>Attribuzione</w:t>
      </w:r>
      <w:r w:rsidRPr="003D4052">
        <w:rPr>
          <w:rFonts w:ascii="Times New Roman" w:hAnsi="Times New Roman" w:cs="Times New Roman"/>
          <w:spacing w:val="38"/>
          <w:sz w:val="28"/>
          <w:szCs w:val="28"/>
          <w:rPrChange w:id="2117" w:author="Emanuela Musi" w:date="2024-03-05T13:44:00Z">
            <w:rPr>
              <w:spacing w:val="38"/>
            </w:rPr>
          </w:rPrChange>
        </w:rPr>
        <w:t xml:space="preserve"> </w:t>
      </w:r>
      <w:r w:rsidRPr="003D4052">
        <w:rPr>
          <w:rFonts w:ascii="Times New Roman" w:hAnsi="Times New Roman" w:cs="Times New Roman"/>
          <w:sz w:val="28"/>
          <w:szCs w:val="28"/>
          <w:rPrChange w:id="2118" w:author="Emanuela Musi" w:date="2024-03-05T13:44:00Z">
            <w:rPr/>
          </w:rPrChange>
        </w:rPr>
        <w:t>a</w:t>
      </w:r>
      <w:r w:rsidRPr="003D4052">
        <w:rPr>
          <w:rFonts w:ascii="Times New Roman" w:hAnsi="Times New Roman" w:cs="Times New Roman"/>
          <w:spacing w:val="39"/>
          <w:sz w:val="28"/>
          <w:szCs w:val="28"/>
          <w:rPrChange w:id="2119" w:author="Emanuela Musi" w:date="2024-03-05T13:44:00Z">
            <w:rPr>
              <w:spacing w:val="39"/>
            </w:rPr>
          </w:rPrChange>
        </w:rPr>
        <w:t xml:space="preserve"> </w:t>
      </w:r>
      <w:r w:rsidRPr="003D4052">
        <w:rPr>
          <w:rFonts w:ascii="Times New Roman" w:hAnsi="Times New Roman" w:cs="Times New Roman"/>
          <w:spacing w:val="-1"/>
          <w:sz w:val="28"/>
          <w:szCs w:val="28"/>
          <w:rPrChange w:id="2120" w:author="Emanuela Musi" w:date="2024-03-05T13:44:00Z">
            <w:rPr>
              <w:spacing w:val="-1"/>
            </w:rPr>
          </w:rPrChange>
        </w:rPr>
        <w:t>GAMMA:</w:t>
      </w:r>
      <w:r w:rsidRPr="003D4052">
        <w:rPr>
          <w:rFonts w:ascii="Times New Roman" w:hAnsi="Times New Roman" w:cs="Times New Roman"/>
          <w:spacing w:val="38"/>
          <w:sz w:val="28"/>
          <w:szCs w:val="28"/>
          <w:rPrChange w:id="2121" w:author="Emanuela Musi" w:date="2024-03-05T13:44:00Z">
            <w:rPr>
              <w:spacing w:val="38"/>
            </w:rPr>
          </w:rPrChange>
        </w:rPr>
        <w:t xml:space="preserve"> </w:t>
      </w:r>
      <w:r w:rsidRPr="003D4052">
        <w:rPr>
          <w:rFonts w:ascii="Times New Roman" w:hAnsi="Times New Roman" w:cs="Times New Roman"/>
          <w:spacing w:val="-1"/>
          <w:sz w:val="28"/>
          <w:szCs w:val="28"/>
          <w:rPrChange w:id="2122" w:author="Emanuela Musi" w:date="2024-03-05T13:44:00Z">
            <w:rPr>
              <w:spacing w:val="-1"/>
            </w:rPr>
          </w:rPrChange>
        </w:rPr>
        <w:t>5.000,00</w:t>
      </w:r>
      <w:r w:rsidRPr="003D4052">
        <w:rPr>
          <w:rFonts w:ascii="Times New Roman" w:hAnsi="Times New Roman" w:cs="Times New Roman"/>
          <w:spacing w:val="40"/>
          <w:sz w:val="28"/>
          <w:szCs w:val="28"/>
          <w:rPrChange w:id="2123" w:author="Emanuela Musi" w:date="2024-03-05T13:44:00Z">
            <w:rPr>
              <w:spacing w:val="40"/>
            </w:rPr>
          </w:rPrChange>
        </w:rPr>
        <w:t xml:space="preserve"> </w:t>
      </w:r>
      <w:r w:rsidRPr="003D4052">
        <w:rPr>
          <w:rFonts w:ascii="Times New Roman" w:hAnsi="Times New Roman" w:cs="Times New Roman"/>
          <w:sz w:val="28"/>
          <w:szCs w:val="28"/>
          <w:rPrChange w:id="2124" w:author="Emanuela Musi" w:date="2024-03-05T13:44:00Z">
            <w:rPr/>
          </w:rPrChange>
        </w:rPr>
        <w:t>per</w:t>
      </w:r>
      <w:r w:rsidRPr="003D4052">
        <w:rPr>
          <w:rFonts w:ascii="Times New Roman" w:hAnsi="Times New Roman" w:cs="Times New Roman"/>
          <w:spacing w:val="39"/>
          <w:sz w:val="28"/>
          <w:szCs w:val="28"/>
          <w:rPrChange w:id="2125" w:author="Emanuela Musi" w:date="2024-03-05T13:44:00Z">
            <w:rPr>
              <w:spacing w:val="39"/>
            </w:rPr>
          </w:rPrChange>
        </w:rPr>
        <w:t xml:space="preserve"> </w:t>
      </w:r>
      <w:r w:rsidRPr="003D4052">
        <w:rPr>
          <w:rFonts w:ascii="Times New Roman" w:hAnsi="Times New Roman" w:cs="Times New Roman"/>
          <w:sz w:val="28"/>
          <w:szCs w:val="28"/>
          <w:rPrChange w:id="2126" w:author="Emanuela Musi" w:date="2024-03-05T13:44:00Z">
            <w:rPr/>
          </w:rPrChange>
        </w:rPr>
        <w:t>spese</w:t>
      </w:r>
      <w:r w:rsidRPr="003D4052">
        <w:rPr>
          <w:rFonts w:ascii="Times New Roman" w:hAnsi="Times New Roman" w:cs="Times New Roman"/>
          <w:spacing w:val="39"/>
          <w:sz w:val="28"/>
          <w:szCs w:val="28"/>
          <w:rPrChange w:id="2127" w:author="Emanuela Musi" w:date="2024-03-05T13:44:00Z">
            <w:rPr>
              <w:spacing w:val="39"/>
            </w:rPr>
          </w:rPrChange>
        </w:rPr>
        <w:t xml:space="preserve"> </w:t>
      </w:r>
      <w:r w:rsidRPr="003D4052">
        <w:rPr>
          <w:rFonts w:ascii="Times New Roman" w:hAnsi="Times New Roman" w:cs="Times New Roman"/>
          <w:spacing w:val="-1"/>
          <w:sz w:val="28"/>
          <w:szCs w:val="28"/>
          <w:rPrChange w:id="2128" w:author="Emanuela Musi" w:date="2024-03-05T13:44:00Z">
            <w:rPr>
              <w:spacing w:val="-1"/>
            </w:rPr>
          </w:rPrChange>
        </w:rPr>
        <w:t>ex</w:t>
      </w:r>
      <w:r w:rsidRPr="003D4052">
        <w:rPr>
          <w:rFonts w:ascii="Times New Roman" w:hAnsi="Times New Roman" w:cs="Times New Roman"/>
          <w:spacing w:val="47"/>
          <w:sz w:val="28"/>
          <w:szCs w:val="28"/>
          <w:rPrChange w:id="2129" w:author="Emanuela Musi" w:date="2024-03-05T13:44:00Z">
            <w:rPr>
              <w:spacing w:val="47"/>
            </w:rPr>
          </w:rPrChange>
        </w:rPr>
        <w:t xml:space="preserve"> </w:t>
      </w:r>
      <w:r w:rsidRPr="003D4052">
        <w:rPr>
          <w:rFonts w:ascii="Times New Roman" w:hAnsi="Times New Roman" w:cs="Times New Roman"/>
          <w:spacing w:val="-1"/>
          <w:sz w:val="28"/>
          <w:szCs w:val="28"/>
          <w:rPrChange w:id="2130" w:author="Emanuela Musi" w:date="2024-03-05T13:44:00Z">
            <w:rPr>
              <w:spacing w:val="-1"/>
            </w:rPr>
          </w:rPrChange>
        </w:rPr>
        <w:t>art.</w:t>
      </w:r>
      <w:r w:rsidRPr="003D4052">
        <w:rPr>
          <w:rFonts w:ascii="Times New Roman" w:hAnsi="Times New Roman" w:cs="Times New Roman"/>
          <w:spacing w:val="38"/>
          <w:sz w:val="28"/>
          <w:szCs w:val="28"/>
          <w:rPrChange w:id="2131" w:author="Emanuela Musi" w:date="2024-03-05T13:44:00Z">
            <w:rPr>
              <w:spacing w:val="38"/>
            </w:rPr>
          </w:rPrChange>
        </w:rPr>
        <w:t xml:space="preserve"> </w:t>
      </w:r>
      <w:r w:rsidRPr="003D4052">
        <w:rPr>
          <w:rFonts w:ascii="Times New Roman" w:hAnsi="Times New Roman" w:cs="Times New Roman"/>
          <w:sz w:val="28"/>
          <w:szCs w:val="28"/>
          <w:rPrChange w:id="2132" w:author="Emanuela Musi" w:date="2024-03-05T13:44:00Z">
            <w:rPr/>
          </w:rPrChange>
        </w:rPr>
        <w:t>2770</w:t>
      </w:r>
      <w:r w:rsidRPr="003D4052">
        <w:rPr>
          <w:rFonts w:ascii="Times New Roman" w:hAnsi="Times New Roman" w:cs="Times New Roman"/>
          <w:spacing w:val="39"/>
          <w:sz w:val="28"/>
          <w:szCs w:val="28"/>
          <w:rPrChange w:id="2133" w:author="Emanuela Musi" w:date="2024-03-05T13:44:00Z">
            <w:rPr>
              <w:spacing w:val="39"/>
            </w:rPr>
          </w:rPrChange>
        </w:rPr>
        <w:t xml:space="preserve"> </w:t>
      </w:r>
      <w:r w:rsidRPr="003D4052">
        <w:rPr>
          <w:rFonts w:ascii="Times New Roman" w:hAnsi="Times New Roman" w:cs="Times New Roman"/>
          <w:sz w:val="28"/>
          <w:szCs w:val="28"/>
          <w:rPrChange w:id="2134" w:author="Emanuela Musi" w:date="2024-03-05T13:44:00Z">
            <w:rPr/>
          </w:rPrChange>
        </w:rPr>
        <w:t>(dalla</w:t>
      </w:r>
      <w:r w:rsidRPr="003D4052">
        <w:rPr>
          <w:rFonts w:ascii="Times New Roman" w:hAnsi="Times New Roman" w:cs="Times New Roman"/>
          <w:spacing w:val="37"/>
          <w:sz w:val="28"/>
          <w:szCs w:val="28"/>
          <w:rPrChange w:id="2135" w:author="Emanuela Musi" w:date="2024-03-05T13:44:00Z">
            <w:rPr>
              <w:spacing w:val="37"/>
            </w:rPr>
          </w:rPrChange>
        </w:rPr>
        <w:t xml:space="preserve"> </w:t>
      </w:r>
      <w:r w:rsidRPr="003D4052">
        <w:rPr>
          <w:rFonts w:ascii="Times New Roman" w:hAnsi="Times New Roman" w:cs="Times New Roman"/>
          <w:sz w:val="28"/>
          <w:szCs w:val="28"/>
          <w:rPrChange w:id="2136" w:author="Emanuela Musi" w:date="2024-03-05T13:44:00Z">
            <w:rPr/>
          </w:rPrChange>
        </w:rPr>
        <w:t>Procedura</w:t>
      </w:r>
      <w:r w:rsidRPr="003D4052">
        <w:rPr>
          <w:rFonts w:ascii="Times New Roman" w:hAnsi="Times New Roman" w:cs="Times New Roman"/>
          <w:spacing w:val="41"/>
          <w:sz w:val="28"/>
          <w:szCs w:val="28"/>
          <w:rPrChange w:id="2137" w:author="Emanuela Musi" w:date="2024-03-05T13:44:00Z">
            <w:rPr>
              <w:spacing w:val="41"/>
            </w:rPr>
          </w:rPrChange>
        </w:rPr>
        <w:t xml:space="preserve"> </w:t>
      </w:r>
      <w:r w:rsidRPr="003D4052">
        <w:rPr>
          <w:rFonts w:ascii="Times New Roman" w:hAnsi="Times New Roman" w:cs="Times New Roman"/>
          <w:sz w:val="28"/>
          <w:szCs w:val="28"/>
          <w:rPrChange w:id="2138" w:author="Emanuela Musi" w:date="2024-03-05T13:44:00Z">
            <w:rPr/>
          </w:rPrChange>
        </w:rPr>
        <w:t>–</w:t>
      </w:r>
      <w:r w:rsidRPr="003D4052">
        <w:rPr>
          <w:rFonts w:ascii="Times New Roman" w:hAnsi="Times New Roman" w:cs="Times New Roman"/>
          <w:spacing w:val="38"/>
          <w:sz w:val="28"/>
          <w:szCs w:val="28"/>
          <w:rPrChange w:id="2139" w:author="Emanuela Musi" w:date="2024-03-05T13:44:00Z">
            <w:rPr>
              <w:spacing w:val="38"/>
            </w:rPr>
          </w:rPrChange>
        </w:rPr>
        <w:t xml:space="preserve"> </w:t>
      </w:r>
      <w:r w:rsidRPr="003D4052">
        <w:rPr>
          <w:rFonts w:ascii="Times New Roman" w:hAnsi="Times New Roman" w:cs="Times New Roman"/>
          <w:spacing w:val="-1"/>
          <w:sz w:val="28"/>
          <w:szCs w:val="28"/>
          <w:rPrChange w:id="2140" w:author="Emanuela Musi" w:date="2024-03-05T13:44:00Z">
            <w:rPr>
              <w:spacing w:val="-1"/>
            </w:rPr>
          </w:rPrChange>
        </w:rPr>
        <w:t>residuano</w:t>
      </w:r>
      <w:r w:rsidRPr="003D4052">
        <w:rPr>
          <w:rFonts w:ascii="Times New Roman" w:hAnsi="Times New Roman" w:cs="Times New Roman"/>
          <w:spacing w:val="52"/>
          <w:sz w:val="28"/>
          <w:szCs w:val="28"/>
          <w:rPrChange w:id="2141" w:author="Emanuela Musi" w:date="2024-03-05T13:44:00Z">
            <w:rPr>
              <w:spacing w:val="52"/>
            </w:rPr>
          </w:rPrChange>
        </w:rPr>
        <w:t xml:space="preserve"> </w:t>
      </w:r>
      <w:r w:rsidRPr="003D4052">
        <w:rPr>
          <w:rFonts w:ascii="Times New Roman" w:hAnsi="Times New Roman" w:cs="Times New Roman"/>
          <w:spacing w:val="-1"/>
          <w:sz w:val="28"/>
          <w:szCs w:val="28"/>
          <w:rPrChange w:id="2142" w:author="Emanuela Musi" w:date="2024-03-05T13:44:00Z">
            <w:rPr>
              <w:spacing w:val="-1"/>
            </w:rPr>
          </w:rPrChange>
        </w:rPr>
        <w:t>5.000,00);</w:t>
      </w:r>
    </w:p>
    <w:p w14:paraId="683A8CC5" w14:textId="77777777" w:rsidR="001F3CA4" w:rsidRPr="003D4052" w:rsidRDefault="007A4202" w:rsidP="001F3CA4">
      <w:pPr>
        <w:pStyle w:val="Corpotesto"/>
        <w:kinsoku w:val="0"/>
        <w:overflowPunct w:val="0"/>
        <w:spacing w:before="10" w:line="359" w:lineRule="auto"/>
        <w:ind w:left="426" w:right="122"/>
        <w:jc w:val="both"/>
        <w:rPr>
          <w:rFonts w:ascii="Times New Roman" w:hAnsi="Times New Roman" w:cs="Times New Roman"/>
          <w:sz w:val="28"/>
          <w:szCs w:val="28"/>
          <w:rPrChange w:id="2143" w:author="Emanuela Musi" w:date="2024-03-05T13:44:00Z">
            <w:rPr/>
          </w:rPrChange>
        </w:rPr>
      </w:pPr>
      <w:r w:rsidRPr="003D4052">
        <w:rPr>
          <w:rFonts w:ascii="Times New Roman" w:hAnsi="Times New Roman" w:cs="Times New Roman"/>
          <w:spacing w:val="-1"/>
          <w:sz w:val="28"/>
          <w:szCs w:val="28"/>
          <w:rPrChange w:id="2144" w:author="Emanuela Musi" w:date="2024-03-05T13:44:00Z">
            <w:rPr>
              <w:spacing w:val="-1"/>
            </w:rPr>
          </w:rPrChange>
        </w:rPr>
        <w:t>Assegnazione</w:t>
      </w:r>
      <w:r w:rsidRPr="003D4052">
        <w:rPr>
          <w:rFonts w:ascii="Times New Roman" w:hAnsi="Times New Roman" w:cs="Times New Roman"/>
          <w:spacing w:val="21"/>
          <w:sz w:val="28"/>
          <w:szCs w:val="28"/>
          <w:rPrChange w:id="2145" w:author="Emanuela Musi" w:date="2024-03-05T13:44:00Z">
            <w:rPr>
              <w:spacing w:val="21"/>
            </w:rPr>
          </w:rPrChange>
        </w:rPr>
        <w:t xml:space="preserve"> </w:t>
      </w:r>
      <w:r w:rsidRPr="003D4052">
        <w:rPr>
          <w:rFonts w:ascii="Times New Roman" w:hAnsi="Times New Roman" w:cs="Times New Roman"/>
          <w:sz w:val="28"/>
          <w:szCs w:val="28"/>
          <w:rPrChange w:id="2146" w:author="Emanuela Musi" w:date="2024-03-05T13:44:00Z">
            <w:rPr/>
          </w:rPrChange>
        </w:rPr>
        <w:t>a</w:t>
      </w:r>
      <w:r w:rsidRPr="003D4052">
        <w:rPr>
          <w:rFonts w:ascii="Times New Roman" w:hAnsi="Times New Roman" w:cs="Times New Roman"/>
          <w:spacing w:val="21"/>
          <w:sz w:val="28"/>
          <w:szCs w:val="28"/>
          <w:rPrChange w:id="2147" w:author="Emanuela Musi" w:date="2024-03-05T13:44:00Z">
            <w:rPr>
              <w:spacing w:val="21"/>
            </w:rPr>
          </w:rPrChange>
        </w:rPr>
        <w:t xml:space="preserve"> </w:t>
      </w:r>
      <w:r w:rsidRPr="003D4052">
        <w:rPr>
          <w:rFonts w:ascii="Times New Roman" w:hAnsi="Times New Roman" w:cs="Times New Roman"/>
          <w:spacing w:val="-1"/>
          <w:sz w:val="28"/>
          <w:szCs w:val="28"/>
          <w:rPrChange w:id="2148" w:author="Emanuela Musi" w:date="2024-03-05T13:44:00Z">
            <w:rPr>
              <w:spacing w:val="-1"/>
            </w:rPr>
          </w:rPrChange>
        </w:rPr>
        <w:t>ALFA:</w:t>
      </w:r>
      <w:r w:rsidRPr="003D4052">
        <w:rPr>
          <w:rFonts w:ascii="Times New Roman" w:hAnsi="Times New Roman" w:cs="Times New Roman"/>
          <w:spacing w:val="24"/>
          <w:sz w:val="28"/>
          <w:szCs w:val="28"/>
          <w:rPrChange w:id="2149" w:author="Emanuela Musi" w:date="2024-03-05T13:44:00Z">
            <w:rPr>
              <w:spacing w:val="24"/>
            </w:rPr>
          </w:rPrChange>
        </w:rPr>
        <w:t xml:space="preserve"> </w:t>
      </w:r>
      <w:r w:rsidRPr="003D4052">
        <w:rPr>
          <w:rFonts w:ascii="Times New Roman" w:hAnsi="Times New Roman" w:cs="Times New Roman"/>
          <w:spacing w:val="-1"/>
          <w:sz w:val="28"/>
          <w:szCs w:val="28"/>
          <w:rPrChange w:id="2150" w:author="Emanuela Musi" w:date="2024-03-05T13:44:00Z">
            <w:rPr>
              <w:spacing w:val="-1"/>
            </w:rPr>
          </w:rPrChange>
        </w:rPr>
        <w:t>70.000,00</w:t>
      </w:r>
      <w:r w:rsidRPr="003D4052">
        <w:rPr>
          <w:rFonts w:ascii="Times New Roman" w:hAnsi="Times New Roman" w:cs="Times New Roman"/>
          <w:spacing w:val="21"/>
          <w:sz w:val="28"/>
          <w:szCs w:val="28"/>
          <w:rPrChange w:id="2151" w:author="Emanuela Musi" w:date="2024-03-05T13:44:00Z">
            <w:rPr>
              <w:spacing w:val="21"/>
            </w:rPr>
          </w:rPrChange>
        </w:rPr>
        <w:t xml:space="preserve"> </w:t>
      </w:r>
      <w:r w:rsidRPr="003D4052">
        <w:rPr>
          <w:rFonts w:ascii="Times New Roman" w:hAnsi="Times New Roman" w:cs="Times New Roman"/>
          <w:spacing w:val="-1"/>
          <w:sz w:val="28"/>
          <w:szCs w:val="28"/>
          <w:rPrChange w:id="2152" w:author="Emanuela Musi" w:date="2024-03-05T13:44:00Z">
            <w:rPr>
              <w:spacing w:val="-1"/>
            </w:rPr>
          </w:rPrChange>
        </w:rPr>
        <w:t>già</w:t>
      </w:r>
      <w:r w:rsidRPr="003D4052">
        <w:rPr>
          <w:rFonts w:ascii="Times New Roman" w:hAnsi="Times New Roman" w:cs="Times New Roman"/>
          <w:spacing w:val="24"/>
          <w:sz w:val="28"/>
          <w:szCs w:val="28"/>
          <w:rPrChange w:id="2153" w:author="Emanuela Musi" w:date="2024-03-05T13:44:00Z">
            <w:rPr>
              <w:spacing w:val="24"/>
            </w:rPr>
          </w:rPrChange>
        </w:rPr>
        <w:t xml:space="preserve"> </w:t>
      </w:r>
      <w:r w:rsidRPr="003D4052">
        <w:rPr>
          <w:rFonts w:ascii="Times New Roman" w:hAnsi="Times New Roman" w:cs="Times New Roman"/>
          <w:spacing w:val="-1"/>
          <w:sz w:val="28"/>
          <w:szCs w:val="28"/>
          <w:rPrChange w:id="2154" w:author="Emanuela Musi" w:date="2024-03-05T13:44:00Z">
            <w:rPr>
              <w:spacing w:val="-1"/>
            </w:rPr>
          </w:rPrChange>
        </w:rPr>
        <w:t>incassati</w:t>
      </w:r>
      <w:r w:rsidRPr="003D4052">
        <w:rPr>
          <w:rFonts w:ascii="Times New Roman" w:hAnsi="Times New Roman" w:cs="Times New Roman"/>
          <w:spacing w:val="24"/>
          <w:sz w:val="28"/>
          <w:szCs w:val="28"/>
          <w:rPrChange w:id="2155" w:author="Emanuela Musi" w:date="2024-03-05T13:44:00Z">
            <w:rPr>
              <w:spacing w:val="24"/>
            </w:rPr>
          </w:rPrChange>
        </w:rPr>
        <w:t xml:space="preserve"> </w:t>
      </w:r>
      <w:r w:rsidRPr="003D4052">
        <w:rPr>
          <w:rFonts w:ascii="Times New Roman" w:hAnsi="Times New Roman" w:cs="Times New Roman"/>
          <w:spacing w:val="-1"/>
          <w:sz w:val="28"/>
          <w:szCs w:val="28"/>
          <w:rPrChange w:id="2156" w:author="Emanuela Musi" w:date="2024-03-05T13:44:00Z">
            <w:rPr>
              <w:spacing w:val="-1"/>
            </w:rPr>
          </w:rPrChange>
        </w:rPr>
        <w:t>ex</w:t>
      </w:r>
      <w:r w:rsidRPr="003D4052">
        <w:rPr>
          <w:rFonts w:ascii="Times New Roman" w:hAnsi="Times New Roman" w:cs="Times New Roman"/>
          <w:spacing w:val="22"/>
          <w:sz w:val="28"/>
          <w:szCs w:val="28"/>
          <w:rPrChange w:id="2157" w:author="Emanuela Musi" w:date="2024-03-05T13:44:00Z">
            <w:rPr>
              <w:spacing w:val="22"/>
            </w:rPr>
          </w:rPrChange>
        </w:rPr>
        <w:t xml:space="preserve"> </w:t>
      </w:r>
      <w:r w:rsidRPr="003D4052">
        <w:rPr>
          <w:rFonts w:ascii="Times New Roman" w:hAnsi="Times New Roman" w:cs="Times New Roman"/>
          <w:spacing w:val="-1"/>
          <w:sz w:val="28"/>
          <w:szCs w:val="28"/>
          <w:rPrChange w:id="2158" w:author="Emanuela Musi" w:date="2024-03-05T13:44:00Z">
            <w:rPr>
              <w:spacing w:val="-1"/>
            </w:rPr>
          </w:rPrChange>
        </w:rPr>
        <w:t>art.</w:t>
      </w:r>
      <w:r w:rsidRPr="003D4052">
        <w:rPr>
          <w:rFonts w:ascii="Times New Roman" w:hAnsi="Times New Roman" w:cs="Times New Roman"/>
          <w:spacing w:val="22"/>
          <w:sz w:val="28"/>
          <w:szCs w:val="28"/>
          <w:rPrChange w:id="2159" w:author="Emanuela Musi" w:date="2024-03-05T13:44:00Z">
            <w:rPr>
              <w:spacing w:val="22"/>
            </w:rPr>
          </w:rPrChange>
        </w:rPr>
        <w:t xml:space="preserve"> </w:t>
      </w:r>
      <w:r w:rsidRPr="003D4052">
        <w:rPr>
          <w:rFonts w:ascii="Times New Roman" w:hAnsi="Times New Roman" w:cs="Times New Roman"/>
          <w:sz w:val="28"/>
          <w:szCs w:val="28"/>
          <w:rPrChange w:id="2160" w:author="Emanuela Musi" w:date="2024-03-05T13:44:00Z">
            <w:rPr/>
          </w:rPrChange>
        </w:rPr>
        <w:t>41</w:t>
      </w:r>
      <w:r w:rsidRPr="003D4052">
        <w:rPr>
          <w:rFonts w:ascii="Times New Roman" w:hAnsi="Times New Roman" w:cs="Times New Roman"/>
          <w:spacing w:val="22"/>
          <w:sz w:val="28"/>
          <w:szCs w:val="28"/>
          <w:rPrChange w:id="2161" w:author="Emanuela Musi" w:date="2024-03-05T13:44:00Z">
            <w:rPr>
              <w:spacing w:val="22"/>
            </w:rPr>
          </w:rPrChange>
        </w:rPr>
        <w:t xml:space="preserve"> </w:t>
      </w:r>
      <w:r w:rsidRPr="003D4052">
        <w:rPr>
          <w:rFonts w:ascii="Times New Roman" w:hAnsi="Times New Roman" w:cs="Times New Roman"/>
          <w:sz w:val="28"/>
          <w:szCs w:val="28"/>
          <w:rPrChange w:id="2162" w:author="Emanuela Musi" w:date="2024-03-05T13:44:00Z">
            <w:rPr/>
          </w:rPrChange>
        </w:rPr>
        <w:t>TUB</w:t>
      </w:r>
      <w:r w:rsidRPr="003D4052">
        <w:rPr>
          <w:rFonts w:ascii="Times New Roman" w:hAnsi="Times New Roman" w:cs="Times New Roman"/>
          <w:spacing w:val="21"/>
          <w:sz w:val="28"/>
          <w:szCs w:val="28"/>
          <w:rPrChange w:id="2163" w:author="Emanuela Musi" w:date="2024-03-05T13:44:00Z">
            <w:rPr>
              <w:spacing w:val="21"/>
            </w:rPr>
          </w:rPrChange>
        </w:rPr>
        <w:t xml:space="preserve"> </w:t>
      </w:r>
      <w:r w:rsidRPr="003D4052">
        <w:rPr>
          <w:rFonts w:ascii="Times New Roman" w:hAnsi="Times New Roman" w:cs="Times New Roman"/>
          <w:spacing w:val="-1"/>
          <w:sz w:val="28"/>
          <w:szCs w:val="28"/>
          <w:rPrChange w:id="2164" w:author="Emanuela Musi" w:date="2024-03-05T13:44:00Z">
            <w:rPr>
              <w:spacing w:val="-1"/>
            </w:rPr>
          </w:rPrChange>
        </w:rPr>
        <w:t>(residua</w:t>
      </w:r>
      <w:r w:rsidRPr="003D4052">
        <w:rPr>
          <w:rFonts w:ascii="Times New Roman" w:hAnsi="Times New Roman" w:cs="Times New Roman"/>
          <w:spacing w:val="20"/>
          <w:sz w:val="28"/>
          <w:szCs w:val="28"/>
          <w:rPrChange w:id="2165" w:author="Emanuela Musi" w:date="2024-03-05T13:44:00Z">
            <w:rPr>
              <w:spacing w:val="20"/>
            </w:rPr>
          </w:rPrChange>
        </w:rPr>
        <w:t xml:space="preserve"> </w:t>
      </w:r>
      <w:r w:rsidRPr="003D4052">
        <w:rPr>
          <w:rFonts w:ascii="Times New Roman" w:hAnsi="Times New Roman" w:cs="Times New Roman"/>
          <w:sz w:val="28"/>
          <w:szCs w:val="28"/>
          <w:rPrChange w:id="2166" w:author="Emanuela Musi" w:date="2024-03-05T13:44:00Z">
            <w:rPr/>
          </w:rPrChange>
        </w:rPr>
        <w:t>un</w:t>
      </w:r>
      <w:r w:rsidRPr="003D4052">
        <w:rPr>
          <w:rFonts w:ascii="Times New Roman" w:hAnsi="Times New Roman" w:cs="Times New Roman"/>
          <w:spacing w:val="22"/>
          <w:sz w:val="28"/>
          <w:szCs w:val="28"/>
          <w:rPrChange w:id="2167" w:author="Emanuela Musi" w:date="2024-03-05T13:44:00Z">
            <w:rPr>
              <w:spacing w:val="22"/>
            </w:rPr>
          </w:rPrChange>
        </w:rPr>
        <w:t xml:space="preserve"> </w:t>
      </w:r>
      <w:r w:rsidRPr="003D4052">
        <w:rPr>
          <w:rFonts w:ascii="Times New Roman" w:hAnsi="Times New Roman" w:cs="Times New Roman"/>
          <w:spacing w:val="-1"/>
          <w:sz w:val="28"/>
          <w:szCs w:val="28"/>
          <w:rPrChange w:id="2168" w:author="Emanuela Musi" w:date="2024-03-05T13:44:00Z">
            <w:rPr>
              <w:spacing w:val="-1"/>
            </w:rPr>
          </w:rPrChange>
        </w:rPr>
        <w:t>incasso</w:t>
      </w:r>
      <w:r w:rsidRPr="003D4052">
        <w:rPr>
          <w:rFonts w:ascii="Times New Roman" w:hAnsi="Times New Roman" w:cs="Times New Roman"/>
          <w:spacing w:val="58"/>
          <w:sz w:val="28"/>
          <w:szCs w:val="28"/>
          <w:rPrChange w:id="2169" w:author="Emanuela Musi" w:date="2024-03-05T13:44:00Z">
            <w:rPr>
              <w:spacing w:val="58"/>
            </w:rPr>
          </w:rPrChange>
        </w:rPr>
        <w:t xml:space="preserve"> </w:t>
      </w:r>
      <w:r w:rsidRPr="003D4052">
        <w:rPr>
          <w:rFonts w:ascii="Times New Roman" w:hAnsi="Times New Roman" w:cs="Times New Roman"/>
          <w:spacing w:val="-1"/>
          <w:sz w:val="28"/>
          <w:szCs w:val="28"/>
          <w:rPrChange w:id="2170" w:author="Emanuela Musi" w:date="2024-03-05T13:44:00Z">
            <w:rPr>
              <w:spacing w:val="-1"/>
            </w:rPr>
          </w:rPrChange>
        </w:rPr>
        <w:t>provvisorio</w:t>
      </w:r>
      <w:r w:rsidRPr="003D4052">
        <w:rPr>
          <w:rFonts w:ascii="Times New Roman" w:hAnsi="Times New Roman" w:cs="Times New Roman"/>
          <w:spacing w:val="-9"/>
          <w:sz w:val="28"/>
          <w:szCs w:val="28"/>
          <w:rPrChange w:id="2171" w:author="Emanuela Musi" w:date="2024-03-05T13:44:00Z">
            <w:rPr>
              <w:spacing w:val="-9"/>
            </w:rPr>
          </w:rPrChange>
        </w:rPr>
        <w:t xml:space="preserve"> </w:t>
      </w:r>
      <w:r w:rsidRPr="003D4052">
        <w:rPr>
          <w:rFonts w:ascii="Times New Roman" w:hAnsi="Times New Roman" w:cs="Times New Roman"/>
          <w:spacing w:val="-1"/>
          <w:sz w:val="28"/>
          <w:szCs w:val="28"/>
          <w:rPrChange w:id="2172" w:author="Emanuela Musi" w:date="2024-03-05T13:44:00Z">
            <w:rPr>
              <w:spacing w:val="-1"/>
            </w:rPr>
          </w:rPrChange>
        </w:rPr>
        <w:t>di</w:t>
      </w:r>
      <w:r w:rsidRPr="003D4052">
        <w:rPr>
          <w:rFonts w:ascii="Times New Roman" w:hAnsi="Times New Roman" w:cs="Times New Roman"/>
          <w:spacing w:val="-8"/>
          <w:sz w:val="28"/>
          <w:szCs w:val="28"/>
          <w:rPrChange w:id="2173" w:author="Emanuela Musi" w:date="2024-03-05T13:44:00Z">
            <w:rPr>
              <w:spacing w:val="-8"/>
            </w:rPr>
          </w:rPrChange>
        </w:rPr>
        <w:t xml:space="preserve"> </w:t>
      </w:r>
      <w:r w:rsidRPr="003D4052">
        <w:rPr>
          <w:rFonts w:ascii="Times New Roman" w:hAnsi="Times New Roman" w:cs="Times New Roman"/>
          <w:sz w:val="28"/>
          <w:szCs w:val="28"/>
          <w:rPrChange w:id="2174" w:author="Emanuela Musi" w:date="2024-03-05T13:44:00Z">
            <w:rPr/>
          </w:rPrChange>
        </w:rPr>
        <w:t>20.000,00);</w:t>
      </w:r>
    </w:p>
    <w:p w14:paraId="13C1A74F" w14:textId="77777777" w:rsidR="001F3CA4" w:rsidRPr="003D4052" w:rsidRDefault="007A4202" w:rsidP="001F3CA4">
      <w:pPr>
        <w:pStyle w:val="Corpotesto"/>
        <w:kinsoku w:val="0"/>
        <w:overflowPunct w:val="0"/>
        <w:spacing w:before="10" w:line="359" w:lineRule="auto"/>
        <w:ind w:left="426" w:right="122"/>
        <w:jc w:val="both"/>
        <w:rPr>
          <w:rFonts w:ascii="Times New Roman" w:hAnsi="Times New Roman" w:cs="Times New Roman"/>
          <w:spacing w:val="-1"/>
          <w:sz w:val="28"/>
          <w:szCs w:val="28"/>
          <w:rPrChange w:id="2175" w:author="Emanuela Musi" w:date="2024-03-05T13:44:00Z">
            <w:rPr>
              <w:spacing w:val="-1"/>
            </w:rPr>
          </w:rPrChange>
        </w:rPr>
      </w:pPr>
      <w:r w:rsidRPr="003D4052">
        <w:rPr>
          <w:rFonts w:ascii="Times New Roman" w:hAnsi="Times New Roman" w:cs="Times New Roman"/>
          <w:spacing w:val="-1"/>
          <w:sz w:val="28"/>
          <w:szCs w:val="28"/>
          <w:rPrChange w:id="2176" w:author="Emanuela Musi" w:date="2024-03-05T13:44:00Z">
            <w:rPr>
              <w:spacing w:val="-1"/>
            </w:rPr>
          </w:rPrChange>
        </w:rPr>
        <w:t>Assegnazione</w:t>
      </w:r>
      <w:r w:rsidRPr="003D4052">
        <w:rPr>
          <w:rFonts w:ascii="Times New Roman" w:hAnsi="Times New Roman" w:cs="Times New Roman"/>
          <w:spacing w:val="36"/>
          <w:sz w:val="28"/>
          <w:szCs w:val="28"/>
          <w:rPrChange w:id="2177" w:author="Emanuela Musi" w:date="2024-03-05T13:44:00Z">
            <w:rPr>
              <w:spacing w:val="36"/>
            </w:rPr>
          </w:rPrChange>
        </w:rPr>
        <w:t xml:space="preserve"> </w:t>
      </w:r>
      <w:r w:rsidRPr="003D4052">
        <w:rPr>
          <w:rFonts w:ascii="Times New Roman" w:hAnsi="Times New Roman" w:cs="Times New Roman"/>
          <w:sz w:val="28"/>
          <w:szCs w:val="28"/>
          <w:rPrChange w:id="2178" w:author="Emanuela Musi" w:date="2024-03-05T13:44:00Z">
            <w:rPr/>
          </w:rPrChange>
        </w:rPr>
        <w:t>a</w:t>
      </w:r>
      <w:r w:rsidRPr="003D4052">
        <w:rPr>
          <w:rFonts w:ascii="Times New Roman" w:hAnsi="Times New Roman" w:cs="Times New Roman"/>
          <w:spacing w:val="36"/>
          <w:sz w:val="28"/>
          <w:szCs w:val="28"/>
          <w:rPrChange w:id="2179" w:author="Emanuela Musi" w:date="2024-03-05T13:44:00Z">
            <w:rPr>
              <w:spacing w:val="36"/>
            </w:rPr>
          </w:rPrChange>
        </w:rPr>
        <w:t xml:space="preserve"> </w:t>
      </w:r>
      <w:r w:rsidRPr="003D4052">
        <w:rPr>
          <w:rFonts w:ascii="Times New Roman" w:hAnsi="Times New Roman" w:cs="Times New Roman"/>
          <w:spacing w:val="-1"/>
          <w:sz w:val="28"/>
          <w:szCs w:val="28"/>
          <w:rPrChange w:id="2180" w:author="Emanuela Musi" w:date="2024-03-05T13:44:00Z">
            <w:rPr>
              <w:spacing w:val="-1"/>
            </w:rPr>
          </w:rPrChange>
        </w:rPr>
        <w:t>BETA:</w:t>
      </w:r>
      <w:r w:rsidRPr="003D4052">
        <w:rPr>
          <w:rFonts w:ascii="Times New Roman" w:hAnsi="Times New Roman" w:cs="Times New Roman"/>
          <w:spacing w:val="35"/>
          <w:sz w:val="28"/>
          <w:szCs w:val="28"/>
          <w:rPrChange w:id="2181" w:author="Emanuela Musi" w:date="2024-03-05T13:44:00Z">
            <w:rPr>
              <w:spacing w:val="35"/>
            </w:rPr>
          </w:rPrChange>
        </w:rPr>
        <w:t xml:space="preserve"> </w:t>
      </w:r>
      <w:r w:rsidRPr="003D4052">
        <w:rPr>
          <w:rFonts w:ascii="Times New Roman" w:hAnsi="Times New Roman" w:cs="Times New Roman"/>
          <w:spacing w:val="-1"/>
          <w:sz w:val="28"/>
          <w:szCs w:val="28"/>
          <w:rPrChange w:id="2182" w:author="Emanuela Musi" w:date="2024-03-05T13:44:00Z">
            <w:rPr>
              <w:spacing w:val="-1"/>
            </w:rPr>
          </w:rPrChange>
        </w:rPr>
        <w:t>20.000,00</w:t>
      </w:r>
      <w:r w:rsidRPr="003D4052">
        <w:rPr>
          <w:rFonts w:ascii="Times New Roman" w:hAnsi="Times New Roman" w:cs="Times New Roman"/>
          <w:spacing w:val="37"/>
          <w:sz w:val="28"/>
          <w:szCs w:val="28"/>
          <w:rPrChange w:id="2183" w:author="Emanuela Musi" w:date="2024-03-05T13:44:00Z">
            <w:rPr>
              <w:spacing w:val="37"/>
            </w:rPr>
          </w:rPrChange>
        </w:rPr>
        <w:t xml:space="preserve"> </w:t>
      </w:r>
      <w:r w:rsidRPr="003D4052">
        <w:rPr>
          <w:rFonts w:ascii="Times New Roman" w:hAnsi="Times New Roman" w:cs="Times New Roman"/>
          <w:spacing w:val="-1"/>
          <w:sz w:val="28"/>
          <w:szCs w:val="28"/>
          <w:rPrChange w:id="2184" w:author="Emanuela Musi" w:date="2024-03-05T13:44:00Z">
            <w:rPr>
              <w:spacing w:val="-1"/>
            </w:rPr>
          </w:rPrChange>
        </w:rPr>
        <w:t>(di</w:t>
      </w:r>
      <w:r w:rsidRPr="003D4052">
        <w:rPr>
          <w:rFonts w:ascii="Times New Roman" w:hAnsi="Times New Roman" w:cs="Times New Roman"/>
          <w:spacing w:val="36"/>
          <w:sz w:val="28"/>
          <w:szCs w:val="28"/>
          <w:rPrChange w:id="2185" w:author="Emanuela Musi" w:date="2024-03-05T13:44:00Z">
            <w:rPr>
              <w:spacing w:val="36"/>
            </w:rPr>
          </w:rPrChange>
        </w:rPr>
        <w:t xml:space="preserve"> </w:t>
      </w:r>
      <w:r w:rsidRPr="003D4052">
        <w:rPr>
          <w:rFonts w:ascii="Times New Roman" w:hAnsi="Times New Roman" w:cs="Times New Roman"/>
          <w:sz w:val="28"/>
          <w:szCs w:val="28"/>
          <w:rPrChange w:id="2186" w:author="Emanuela Musi" w:date="2024-03-05T13:44:00Z">
            <w:rPr/>
          </w:rPrChange>
        </w:rPr>
        <w:t>cui</w:t>
      </w:r>
      <w:r w:rsidRPr="003D4052">
        <w:rPr>
          <w:rFonts w:ascii="Times New Roman" w:hAnsi="Times New Roman" w:cs="Times New Roman"/>
          <w:spacing w:val="35"/>
          <w:sz w:val="28"/>
          <w:szCs w:val="28"/>
          <w:rPrChange w:id="2187" w:author="Emanuela Musi" w:date="2024-03-05T13:44:00Z">
            <w:rPr>
              <w:spacing w:val="35"/>
            </w:rPr>
          </w:rPrChange>
        </w:rPr>
        <w:t xml:space="preserve"> </w:t>
      </w:r>
      <w:r w:rsidRPr="003D4052">
        <w:rPr>
          <w:rFonts w:ascii="Times New Roman" w:hAnsi="Times New Roman" w:cs="Times New Roman"/>
          <w:spacing w:val="-1"/>
          <w:sz w:val="28"/>
          <w:szCs w:val="28"/>
          <w:rPrChange w:id="2188" w:author="Emanuela Musi" w:date="2024-03-05T13:44:00Z">
            <w:rPr>
              <w:spacing w:val="-1"/>
            </w:rPr>
          </w:rPrChange>
        </w:rPr>
        <w:t>5.000,00</w:t>
      </w:r>
      <w:r w:rsidRPr="003D4052">
        <w:rPr>
          <w:rFonts w:ascii="Times New Roman" w:hAnsi="Times New Roman" w:cs="Times New Roman"/>
          <w:spacing w:val="37"/>
          <w:sz w:val="28"/>
          <w:szCs w:val="28"/>
          <w:rPrChange w:id="2189" w:author="Emanuela Musi" w:date="2024-03-05T13:44:00Z">
            <w:rPr>
              <w:spacing w:val="37"/>
            </w:rPr>
          </w:rPrChange>
        </w:rPr>
        <w:t xml:space="preserve"> </w:t>
      </w:r>
      <w:r w:rsidRPr="003D4052">
        <w:rPr>
          <w:rFonts w:ascii="Times New Roman" w:hAnsi="Times New Roman" w:cs="Times New Roman"/>
          <w:spacing w:val="-1"/>
          <w:sz w:val="28"/>
          <w:szCs w:val="28"/>
          <w:rPrChange w:id="2190" w:author="Emanuela Musi" w:date="2024-03-05T13:44:00Z">
            <w:rPr>
              <w:spacing w:val="-1"/>
            </w:rPr>
          </w:rPrChange>
        </w:rPr>
        <w:t>dalla</w:t>
      </w:r>
      <w:r w:rsidRPr="003D4052">
        <w:rPr>
          <w:rFonts w:ascii="Times New Roman" w:hAnsi="Times New Roman" w:cs="Times New Roman"/>
          <w:spacing w:val="36"/>
          <w:sz w:val="28"/>
          <w:szCs w:val="28"/>
          <w:rPrChange w:id="2191" w:author="Emanuela Musi" w:date="2024-03-05T13:44:00Z">
            <w:rPr>
              <w:spacing w:val="36"/>
            </w:rPr>
          </w:rPrChange>
        </w:rPr>
        <w:t xml:space="preserve"> </w:t>
      </w:r>
      <w:r w:rsidRPr="003D4052">
        <w:rPr>
          <w:rFonts w:ascii="Times New Roman" w:hAnsi="Times New Roman" w:cs="Times New Roman"/>
          <w:spacing w:val="-1"/>
          <w:sz w:val="28"/>
          <w:szCs w:val="28"/>
          <w:rPrChange w:id="2192" w:author="Emanuela Musi" w:date="2024-03-05T13:44:00Z">
            <w:rPr>
              <w:spacing w:val="-1"/>
            </w:rPr>
          </w:rPrChange>
        </w:rPr>
        <w:t>Procedura</w:t>
      </w:r>
      <w:r w:rsidRPr="003D4052">
        <w:rPr>
          <w:rFonts w:ascii="Times New Roman" w:hAnsi="Times New Roman" w:cs="Times New Roman"/>
          <w:spacing w:val="36"/>
          <w:sz w:val="28"/>
          <w:szCs w:val="28"/>
          <w:rPrChange w:id="2193" w:author="Emanuela Musi" w:date="2024-03-05T13:44:00Z">
            <w:rPr>
              <w:spacing w:val="36"/>
            </w:rPr>
          </w:rPrChange>
        </w:rPr>
        <w:t xml:space="preserve"> </w:t>
      </w:r>
      <w:r w:rsidRPr="003D4052">
        <w:rPr>
          <w:rFonts w:ascii="Times New Roman" w:hAnsi="Times New Roman" w:cs="Times New Roman"/>
          <w:sz w:val="28"/>
          <w:szCs w:val="28"/>
          <w:rPrChange w:id="2194" w:author="Emanuela Musi" w:date="2024-03-05T13:44:00Z">
            <w:rPr/>
          </w:rPrChange>
        </w:rPr>
        <w:t>e</w:t>
      </w:r>
      <w:r w:rsidRPr="003D4052">
        <w:rPr>
          <w:rFonts w:ascii="Times New Roman" w:hAnsi="Times New Roman" w:cs="Times New Roman"/>
          <w:spacing w:val="37"/>
          <w:sz w:val="28"/>
          <w:szCs w:val="28"/>
          <w:rPrChange w:id="2195" w:author="Emanuela Musi" w:date="2024-03-05T13:44:00Z">
            <w:rPr>
              <w:spacing w:val="37"/>
            </w:rPr>
          </w:rPrChange>
        </w:rPr>
        <w:t xml:space="preserve"> </w:t>
      </w:r>
      <w:r w:rsidRPr="003D4052">
        <w:rPr>
          <w:rFonts w:ascii="Times New Roman" w:hAnsi="Times New Roman" w:cs="Times New Roman"/>
          <w:spacing w:val="-1"/>
          <w:sz w:val="28"/>
          <w:szCs w:val="28"/>
          <w:rPrChange w:id="2196" w:author="Emanuela Musi" w:date="2024-03-05T13:44:00Z">
            <w:rPr>
              <w:spacing w:val="-1"/>
            </w:rPr>
          </w:rPrChange>
        </w:rPr>
        <w:t>15.000,00</w:t>
      </w:r>
      <w:r w:rsidRPr="003D4052">
        <w:rPr>
          <w:rFonts w:ascii="Times New Roman" w:hAnsi="Times New Roman" w:cs="Times New Roman"/>
          <w:spacing w:val="37"/>
          <w:sz w:val="28"/>
          <w:szCs w:val="28"/>
          <w:rPrChange w:id="2197" w:author="Emanuela Musi" w:date="2024-03-05T13:44:00Z">
            <w:rPr>
              <w:spacing w:val="37"/>
            </w:rPr>
          </w:rPrChange>
        </w:rPr>
        <w:t xml:space="preserve"> </w:t>
      </w:r>
      <w:r w:rsidRPr="003D4052">
        <w:rPr>
          <w:rFonts w:ascii="Times New Roman" w:hAnsi="Times New Roman" w:cs="Times New Roman"/>
          <w:sz w:val="28"/>
          <w:szCs w:val="28"/>
          <w:rPrChange w:id="2198" w:author="Emanuela Musi" w:date="2024-03-05T13:44:00Z">
            <w:rPr/>
          </w:rPrChange>
        </w:rPr>
        <w:t>a</w:t>
      </w:r>
      <w:r w:rsidRPr="003D4052">
        <w:rPr>
          <w:rFonts w:ascii="Times New Roman" w:hAnsi="Times New Roman" w:cs="Times New Roman"/>
          <w:spacing w:val="35"/>
          <w:sz w:val="28"/>
          <w:szCs w:val="28"/>
          <w:rPrChange w:id="2199" w:author="Emanuela Musi" w:date="2024-03-05T13:44:00Z">
            <w:rPr>
              <w:spacing w:val="35"/>
            </w:rPr>
          </w:rPrChange>
        </w:rPr>
        <w:t xml:space="preserve"> </w:t>
      </w:r>
      <w:r w:rsidRPr="003D4052">
        <w:rPr>
          <w:rFonts w:ascii="Times New Roman" w:hAnsi="Times New Roman" w:cs="Times New Roman"/>
          <w:spacing w:val="-1"/>
          <w:sz w:val="28"/>
          <w:szCs w:val="28"/>
          <w:rPrChange w:id="2200" w:author="Emanuela Musi" w:date="2024-03-05T13:44:00Z">
            <w:rPr>
              <w:spacing w:val="-1"/>
            </w:rPr>
          </w:rPrChange>
        </w:rPr>
        <w:t>mezzo</w:t>
      </w:r>
      <w:r w:rsidRPr="003D4052">
        <w:rPr>
          <w:rFonts w:ascii="Times New Roman" w:hAnsi="Times New Roman" w:cs="Times New Roman"/>
          <w:spacing w:val="73"/>
          <w:sz w:val="28"/>
          <w:szCs w:val="28"/>
          <w:rPrChange w:id="2201" w:author="Emanuela Musi" w:date="2024-03-05T13:44:00Z">
            <w:rPr>
              <w:spacing w:val="73"/>
            </w:rPr>
          </w:rPrChange>
        </w:rPr>
        <w:t xml:space="preserve"> </w:t>
      </w:r>
      <w:r w:rsidRPr="003D4052">
        <w:rPr>
          <w:rFonts w:ascii="Times New Roman" w:hAnsi="Times New Roman" w:cs="Times New Roman"/>
          <w:spacing w:val="-1"/>
          <w:sz w:val="28"/>
          <w:szCs w:val="28"/>
          <w:rPrChange w:id="2202" w:author="Emanuela Musi" w:date="2024-03-05T13:44:00Z">
            <w:rPr>
              <w:spacing w:val="-1"/>
            </w:rPr>
          </w:rPrChange>
        </w:rPr>
        <w:t>assegnazione</w:t>
      </w:r>
      <w:r w:rsidRPr="003D4052">
        <w:rPr>
          <w:rFonts w:ascii="Times New Roman" w:hAnsi="Times New Roman" w:cs="Times New Roman"/>
          <w:spacing w:val="-2"/>
          <w:sz w:val="28"/>
          <w:szCs w:val="28"/>
          <w:rPrChange w:id="2203" w:author="Emanuela Musi" w:date="2024-03-05T13:44:00Z">
            <w:rPr>
              <w:spacing w:val="-2"/>
            </w:rPr>
          </w:rPrChange>
        </w:rPr>
        <w:t xml:space="preserve"> </w:t>
      </w:r>
      <w:r w:rsidRPr="003D4052">
        <w:rPr>
          <w:rFonts w:ascii="Times New Roman" w:hAnsi="Times New Roman" w:cs="Times New Roman"/>
          <w:spacing w:val="-1"/>
          <w:sz w:val="28"/>
          <w:szCs w:val="28"/>
          <w:rPrChange w:id="2204" w:author="Emanuela Musi" w:date="2024-03-05T13:44:00Z">
            <w:rPr>
              <w:spacing w:val="-1"/>
            </w:rPr>
          </w:rPrChange>
        </w:rPr>
        <w:t>del</w:t>
      </w:r>
      <w:r w:rsidRPr="003D4052">
        <w:rPr>
          <w:rFonts w:ascii="Times New Roman" w:hAnsi="Times New Roman" w:cs="Times New Roman"/>
          <w:spacing w:val="-2"/>
          <w:sz w:val="28"/>
          <w:szCs w:val="28"/>
          <w:rPrChange w:id="2205" w:author="Emanuela Musi" w:date="2024-03-05T13:44:00Z">
            <w:rPr>
              <w:spacing w:val="-2"/>
            </w:rPr>
          </w:rPrChange>
        </w:rPr>
        <w:t xml:space="preserve"> </w:t>
      </w:r>
      <w:r w:rsidRPr="003D4052">
        <w:rPr>
          <w:rFonts w:ascii="Times New Roman" w:hAnsi="Times New Roman" w:cs="Times New Roman"/>
          <w:spacing w:val="-1"/>
          <w:sz w:val="28"/>
          <w:szCs w:val="28"/>
          <w:rPrChange w:id="2206" w:author="Emanuela Musi" w:date="2024-03-05T13:44:00Z">
            <w:rPr>
              <w:spacing w:val="-1"/>
            </w:rPr>
          </w:rPrChange>
        </w:rPr>
        <w:t>credito</w:t>
      </w:r>
      <w:r w:rsidRPr="003D4052">
        <w:rPr>
          <w:rFonts w:ascii="Times New Roman" w:hAnsi="Times New Roman" w:cs="Times New Roman"/>
          <w:spacing w:val="-3"/>
          <w:sz w:val="28"/>
          <w:szCs w:val="28"/>
          <w:rPrChange w:id="2207" w:author="Emanuela Musi" w:date="2024-03-05T13:44:00Z">
            <w:rPr>
              <w:spacing w:val="-3"/>
            </w:rPr>
          </w:rPrChange>
        </w:rPr>
        <w:t xml:space="preserve"> </w:t>
      </w:r>
      <w:r w:rsidRPr="003D4052">
        <w:rPr>
          <w:rFonts w:ascii="Times New Roman" w:hAnsi="Times New Roman" w:cs="Times New Roman"/>
          <w:spacing w:val="1"/>
          <w:sz w:val="28"/>
          <w:szCs w:val="28"/>
          <w:rPrChange w:id="2208" w:author="Emanuela Musi" w:date="2024-03-05T13:44:00Z">
            <w:rPr>
              <w:spacing w:val="1"/>
            </w:rPr>
          </w:rPrChange>
        </w:rPr>
        <w:t>sì</w:t>
      </w:r>
      <w:r w:rsidRPr="003D4052">
        <w:rPr>
          <w:rFonts w:ascii="Times New Roman" w:hAnsi="Times New Roman" w:cs="Times New Roman"/>
          <w:spacing w:val="-2"/>
          <w:sz w:val="28"/>
          <w:szCs w:val="28"/>
          <w:rPrChange w:id="2209" w:author="Emanuela Musi" w:date="2024-03-05T13:44:00Z">
            <w:rPr>
              <w:spacing w:val="-2"/>
            </w:rPr>
          </w:rPrChange>
        </w:rPr>
        <w:t xml:space="preserve"> </w:t>
      </w:r>
      <w:r w:rsidRPr="003D4052">
        <w:rPr>
          <w:rFonts w:ascii="Times New Roman" w:hAnsi="Times New Roman" w:cs="Times New Roman"/>
          <w:spacing w:val="-1"/>
          <w:sz w:val="28"/>
          <w:szCs w:val="28"/>
          <w:rPrChange w:id="2210" w:author="Emanuela Musi" w:date="2024-03-05T13:44:00Z">
            <w:rPr>
              <w:spacing w:val="-1"/>
            </w:rPr>
          </w:rPrChange>
        </w:rPr>
        <w:t>vanta</w:t>
      </w:r>
      <w:r w:rsidR="00D21EB2" w:rsidRPr="003D4052">
        <w:rPr>
          <w:rFonts w:ascii="Times New Roman" w:hAnsi="Times New Roman" w:cs="Times New Roman"/>
          <w:spacing w:val="-1"/>
          <w:sz w:val="28"/>
          <w:szCs w:val="28"/>
          <w:rPrChange w:id="2211" w:author="Emanuela Musi" w:date="2024-03-05T13:44:00Z">
            <w:rPr>
              <w:spacing w:val="-1"/>
            </w:rPr>
          </w:rPrChange>
        </w:rPr>
        <w:t>n</w:t>
      </w:r>
      <w:r w:rsidRPr="003D4052">
        <w:rPr>
          <w:rFonts w:ascii="Times New Roman" w:hAnsi="Times New Roman" w:cs="Times New Roman"/>
          <w:spacing w:val="-1"/>
          <w:sz w:val="28"/>
          <w:szCs w:val="28"/>
          <w:rPrChange w:id="2212" w:author="Emanuela Musi" w:date="2024-03-05T13:44:00Z">
            <w:rPr>
              <w:spacing w:val="-1"/>
            </w:rPr>
          </w:rPrChange>
        </w:rPr>
        <w:t>o</w:t>
      </w:r>
      <w:r w:rsidRPr="003D4052">
        <w:rPr>
          <w:rFonts w:ascii="Times New Roman" w:hAnsi="Times New Roman" w:cs="Times New Roman"/>
          <w:spacing w:val="-3"/>
          <w:sz w:val="28"/>
          <w:szCs w:val="28"/>
          <w:rPrChange w:id="2213" w:author="Emanuela Musi" w:date="2024-03-05T13:44:00Z">
            <w:rPr>
              <w:spacing w:val="-3"/>
            </w:rPr>
          </w:rPrChange>
        </w:rPr>
        <w:t xml:space="preserve"> </w:t>
      </w:r>
      <w:r w:rsidRPr="003D4052">
        <w:rPr>
          <w:rFonts w:ascii="Times New Roman" w:hAnsi="Times New Roman" w:cs="Times New Roman"/>
          <w:spacing w:val="-1"/>
          <w:sz w:val="28"/>
          <w:szCs w:val="28"/>
          <w:rPrChange w:id="2214" w:author="Emanuela Musi" w:date="2024-03-05T13:44:00Z">
            <w:rPr>
              <w:spacing w:val="-1"/>
            </w:rPr>
          </w:rPrChange>
        </w:rPr>
        <w:t>nei</w:t>
      </w:r>
      <w:r w:rsidRPr="003D4052">
        <w:rPr>
          <w:rFonts w:ascii="Times New Roman" w:hAnsi="Times New Roman" w:cs="Times New Roman"/>
          <w:spacing w:val="-2"/>
          <w:sz w:val="28"/>
          <w:szCs w:val="28"/>
          <w:rPrChange w:id="2215" w:author="Emanuela Musi" w:date="2024-03-05T13:44:00Z">
            <w:rPr>
              <w:spacing w:val="-2"/>
            </w:rPr>
          </w:rPrChange>
        </w:rPr>
        <w:t xml:space="preserve"> </w:t>
      </w:r>
      <w:r w:rsidRPr="003D4052">
        <w:rPr>
          <w:rFonts w:ascii="Times New Roman" w:hAnsi="Times New Roman" w:cs="Times New Roman"/>
          <w:spacing w:val="-1"/>
          <w:sz w:val="28"/>
          <w:szCs w:val="28"/>
          <w:rPrChange w:id="2216" w:author="Emanuela Musi" w:date="2024-03-05T13:44:00Z">
            <w:rPr>
              <w:spacing w:val="-1"/>
            </w:rPr>
          </w:rPrChange>
        </w:rPr>
        <w:t>confronti</w:t>
      </w:r>
      <w:r w:rsidRPr="003D4052">
        <w:rPr>
          <w:rFonts w:ascii="Times New Roman" w:hAnsi="Times New Roman" w:cs="Times New Roman"/>
          <w:sz w:val="28"/>
          <w:szCs w:val="28"/>
          <w:rPrChange w:id="2217" w:author="Emanuela Musi" w:date="2024-03-05T13:44:00Z">
            <w:rPr/>
          </w:rPrChange>
        </w:rPr>
        <w:t xml:space="preserve"> </w:t>
      </w:r>
      <w:r w:rsidRPr="003D4052">
        <w:rPr>
          <w:rFonts w:ascii="Times New Roman" w:hAnsi="Times New Roman" w:cs="Times New Roman"/>
          <w:spacing w:val="-1"/>
          <w:sz w:val="28"/>
          <w:szCs w:val="28"/>
          <w:rPrChange w:id="2218" w:author="Emanuela Musi" w:date="2024-03-05T13:44:00Z">
            <w:rPr>
              <w:spacing w:val="-1"/>
            </w:rPr>
          </w:rPrChange>
        </w:rPr>
        <w:t>di</w:t>
      </w:r>
      <w:r w:rsidRPr="003D4052">
        <w:rPr>
          <w:rFonts w:ascii="Times New Roman" w:hAnsi="Times New Roman" w:cs="Times New Roman"/>
          <w:sz w:val="28"/>
          <w:szCs w:val="28"/>
          <w:rPrChange w:id="2219" w:author="Emanuela Musi" w:date="2024-03-05T13:44:00Z">
            <w:rPr/>
          </w:rPrChange>
        </w:rPr>
        <w:t xml:space="preserve"> </w:t>
      </w:r>
      <w:r w:rsidRPr="003D4052">
        <w:rPr>
          <w:rFonts w:ascii="Times New Roman" w:hAnsi="Times New Roman" w:cs="Times New Roman"/>
          <w:spacing w:val="-1"/>
          <w:sz w:val="28"/>
          <w:szCs w:val="28"/>
          <w:rPrChange w:id="2220" w:author="Emanuela Musi" w:date="2024-03-05T13:44:00Z">
            <w:rPr>
              <w:spacing w:val="-1"/>
            </w:rPr>
          </w:rPrChange>
        </w:rPr>
        <w:t>ALFA);</w:t>
      </w:r>
    </w:p>
    <w:p w14:paraId="12FA714C" w14:textId="77777777" w:rsidR="001F3CA4" w:rsidRPr="003D4052" w:rsidRDefault="007A4202" w:rsidP="001F3CA4">
      <w:pPr>
        <w:pStyle w:val="Corpotesto"/>
        <w:kinsoku w:val="0"/>
        <w:overflowPunct w:val="0"/>
        <w:spacing w:before="10" w:line="359" w:lineRule="auto"/>
        <w:ind w:left="426" w:right="122"/>
        <w:jc w:val="both"/>
        <w:rPr>
          <w:rFonts w:ascii="Times New Roman" w:hAnsi="Times New Roman" w:cs="Times New Roman"/>
          <w:spacing w:val="-1"/>
          <w:sz w:val="28"/>
          <w:szCs w:val="28"/>
          <w:rPrChange w:id="2221" w:author="Emanuela Musi" w:date="2024-03-05T13:44:00Z">
            <w:rPr>
              <w:spacing w:val="-1"/>
            </w:rPr>
          </w:rPrChange>
        </w:rPr>
      </w:pPr>
      <w:r w:rsidRPr="003D4052">
        <w:rPr>
          <w:rFonts w:ascii="Times New Roman" w:hAnsi="Times New Roman" w:cs="Times New Roman"/>
          <w:spacing w:val="-1"/>
          <w:sz w:val="28"/>
          <w:szCs w:val="28"/>
          <w:rPrChange w:id="2222" w:author="Emanuela Musi" w:date="2024-03-05T13:44:00Z">
            <w:rPr>
              <w:spacing w:val="-1"/>
            </w:rPr>
          </w:rPrChange>
        </w:rPr>
        <w:t>Assegnazione</w:t>
      </w:r>
      <w:r w:rsidRPr="003D4052">
        <w:rPr>
          <w:rFonts w:ascii="Times New Roman" w:hAnsi="Times New Roman" w:cs="Times New Roman"/>
          <w:spacing w:val="13"/>
          <w:sz w:val="28"/>
          <w:szCs w:val="28"/>
          <w:rPrChange w:id="2223" w:author="Emanuela Musi" w:date="2024-03-05T13:44:00Z">
            <w:rPr>
              <w:spacing w:val="13"/>
            </w:rPr>
          </w:rPrChange>
        </w:rPr>
        <w:t xml:space="preserve"> </w:t>
      </w:r>
      <w:r w:rsidRPr="003D4052">
        <w:rPr>
          <w:rFonts w:ascii="Times New Roman" w:hAnsi="Times New Roman" w:cs="Times New Roman"/>
          <w:sz w:val="28"/>
          <w:szCs w:val="28"/>
          <w:rPrChange w:id="2224" w:author="Emanuela Musi" w:date="2024-03-05T13:44:00Z">
            <w:rPr/>
          </w:rPrChange>
        </w:rPr>
        <w:t>a</w:t>
      </w:r>
      <w:r w:rsidRPr="003D4052">
        <w:rPr>
          <w:rFonts w:ascii="Times New Roman" w:hAnsi="Times New Roman" w:cs="Times New Roman"/>
          <w:spacing w:val="13"/>
          <w:sz w:val="28"/>
          <w:szCs w:val="28"/>
          <w:rPrChange w:id="2225" w:author="Emanuela Musi" w:date="2024-03-05T13:44:00Z">
            <w:rPr>
              <w:spacing w:val="13"/>
            </w:rPr>
          </w:rPrChange>
        </w:rPr>
        <w:t xml:space="preserve"> </w:t>
      </w:r>
      <w:r w:rsidRPr="003D4052">
        <w:rPr>
          <w:rFonts w:ascii="Times New Roman" w:hAnsi="Times New Roman" w:cs="Times New Roman"/>
          <w:spacing w:val="-1"/>
          <w:sz w:val="28"/>
          <w:szCs w:val="28"/>
          <w:rPrChange w:id="2226" w:author="Emanuela Musi" w:date="2024-03-05T13:44:00Z">
            <w:rPr>
              <w:spacing w:val="-1"/>
            </w:rPr>
          </w:rPrChange>
        </w:rPr>
        <w:t>GAMMA</w:t>
      </w:r>
      <w:r w:rsidRPr="003D4052">
        <w:rPr>
          <w:rFonts w:ascii="Times New Roman" w:hAnsi="Times New Roman" w:cs="Times New Roman"/>
          <w:spacing w:val="14"/>
          <w:sz w:val="28"/>
          <w:szCs w:val="28"/>
          <w:rPrChange w:id="2227" w:author="Emanuela Musi" w:date="2024-03-05T13:44:00Z">
            <w:rPr>
              <w:spacing w:val="14"/>
            </w:rPr>
          </w:rPrChange>
        </w:rPr>
        <w:t xml:space="preserve"> </w:t>
      </w:r>
      <w:r w:rsidRPr="003D4052">
        <w:rPr>
          <w:rFonts w:ascii="Times New Roman" w:hAnsi="Times New Roman" w:cs="Times New Roman"/>
          <w:sz w:val="28"/>
          <w:szCs w:val="28"/>
          <w:rPrChange w:id="2228" w:author="Emanuela Musi" w:date="2024-03-05T13:44:00Z">
            <w:rPr/>
          </w:rPrChange>
        </w:rPr>
        <w:t>e</w:t>
      </w:r>
      <w:r w:rsidRPr="003D4052">
        <w:rPr>
          <w:rFonts w:ascii="Times New Roman" w:hAnsi="Times New Roman" w:cs="Times New Roman"/>
          <w:spacing w:val="14"/>
          <w:sz w:val="28"/>
          <w:szCs w:val="28"/>
          <w:rPrChange w:id="2229" w:author="Emanuela Musi" w:date="2024-03-05T13:44:00Z">
            <w:rPr>
              <w:spacing w:val="14"/>
            </w:rPr>
          </w:rPrChange>
        </w:rPr>
        <w:t xml:space="preserve"> </w:t>
      </w:r>
      <w:r w:rsidRPr="003D4052">
        <w:rPr>
          <w:rFonts w:ascii="Times New Roman" w:hAnsi="Times New Roman" w:cs="Times New Roman"/>
          <w:spacing w:val="-1"/>
          <w:sz w:val="28"/>
          <w:szCs w:val="28"/>
          <w:rPrChange w:id="2230" w:author="Emanuela Musi" w:date="2024-03-05T13:44:00Z">
            <w:rPr>
              <w:spacing w:val="-1"/>
            </w:rPr>
          </w:rPrChange>
        </w:rPr>
        <w:t>ALFA</w:t>
      </w:r>
      <w:r w:rsidRPr="003D4052">
        <w:rPr>
          <w:rFonts w:ascii="Times New Roman" w:hAnsi="Times New Roman" w:cs="Times New Roman"/>
          <w:spacing w:val="15"/>
          <w:sz w:val="28"/>
          <w:szCs w:val="28"/>
          <w:rPrChange w:id="2231" w:author="Emanuela Musi" w:date="2024-03-05T13:44:00Z">
            <w:rPr>
              <w:spacing w:val="15"/>
            </w:rPr>
          </w:rPrChange>
        </w:rPr>
        <w:t xml:space="preserve"> </w:t>
      </w:r>
      <w:r w:rsidRPr="003D4052">
        <w:rPr>
          <w:rFonts w:ascii="Times New Roman" w:hAnsi="Times New Roman" w:cs="Times New Roman"/>
          <w:spacing w:val="-1"/>
          <w:sz w:val="28"/>
          <w:szCs w:val="28"/>
          <w:rPrChange w:id="2232" w:author="Emanuela Musi" w:date="2024-03-05T13:44:00Z">
            <w:rPr>
              <w:spacing w:val="-1"/>
            </w:rPr>
          </w:rPrChange>
        </w:rPr>
        <w:t>della</w:t>
      </w:r>
      <w:r w:rsidRPr="003D4052">
        <w:rPr>
          <w:rFonts w:ascii="Times New Roman" w:hAnsi="Times New Roman" w:cs="Times New Roman"/>
          <w:spacing w:val="13"/>
          <w:sz w:val="28"/>
          <w:szCs w:val="28"/>
          <w:rPrChange w:id="2233" w:author="Emanuela Musi" w:date="2024-03-05T13:44:00Z">
            <w:rPr>
              <w:spacing w:val="13"/>
            </w:rPr>
          </w:rPrChange>
        </w:rPr>
        <w:t xml:space="preserve"> </w:t>
      </w:r>
      <w:r w:rsidRPr="003D4052">
        <w:rPr>
          <w:rFonts w:ascii="Times New Roman" w:hAnsi="Times New Roman" w:cs="Times New Roman"/>
          <w:sz w:val="28"/>
          <w:szCs w:val="28"/>
          <w:rPrChange w:id="2234" w:author="Emanuela Musi" w:date="2024-03-05T13:44:00Z">
            <w:rPr/>
          </w:rPrChange>
        </w:rPr>
        <w:t>quota</w:t>
      </w:r>
      <w:r w:rsidRPr="003D4052">
        <w:rPr>
          <w:rFonts w:ascii="Times New Roman" w:hAnsi="Times New Roman" w:cs="Times New Roman"/>
          <w:spacing w:val="13"/>
          <w:sz w:val="28"/>
          <w:szCs w:val="28"/>
          <w:rPrChange w:id="2235" w:author="Emanuela Musi" w:date="2024-03-05T13:44:00Z">
            <w:rPr>
              <w:spacing w:val="13"/>
            </w:rPr>
          </w:rPrChange>
        </w:rPr>
        <w:t xml:space="preserve"> </w:t>
      </w:r>
      <w:r w:rsidRPr="003D4052">
        <w:rPr>
          <w:rFonts w:ascii="Times New Roman" w:hAnsi="Times New Roman" w:cs="Times New Roman"/>
          <w:spacing w:val="-1"/>
          <w:sz w:val="28"/>
          <w:szCs w:val="28"/>
          <w:rPrChange w:id="2236" w:author="Emanuela Musi" w:date="2024-03-05T13:44:00Z">
            <w:rPr>
              <w:spacing w:val="-1"/>
            </w:rPr>
          </w:rPrChange>
        </w:rPr>
        <w:t>proporzionale</w:t>
      </w:r>
      <w:r w:rsidRPr="003D4052">
        <w:rPr>
          <w:rFonts w:ascii="Times New Roman" w:hAnsi="Times New Roman" w:cs="Times New Roman"/>
          <w:spacing w:val="14"/>
          <w:sz w:val="28"/>
          <w:szCs w:val="28"/>
          <w:rPrChange w:id="2237" w:author="Emanuela Musi" w:date="2024-03-05T13:44:00Z">
            <w:rPr>
              <w:spacing w:val="14"/>
            </w:rPr>
          </w:rPrChange>
        </w:rPr>
        <w:t xml:space="preserve"> </w:t>
      </w:r>
      <w:r w:rsidRPr="003D4052">
        <w:rPr>
          <w:rFonts w:ascii="Times New Roman" w:hAnsi="Times New Roman" w:cs="Times New Roman"/>
          <w:spacing w:val="-1"/>
          <w:sz w:val="28"/>
          <w:szCs w:val="28"/>
          <w:rPrChange w:id="2238" w:author="Emanuela Musi" w:date="2024-03-05T13:44:00Z">
            <w:rPr>
              <w:spacing w:val="-1"/>
            </w:rPr>
          </w:rPrChange>
        </w:rPr>
        <w:t>del</w:t>
      </w:r>
      <w:r w:rsidRPr="003D4052">
        <w:rPr>
          <w:rFonts w:ascii="Times New Roman" w:hAnsi="Times New Roman" w:cs="Times New Roman"/>
          <w:spacing w:val="15"/>
          <w:sz w:val="28"/>
          <w:szCs w:val="28"/>
          <w:rPrChange w:id="2239" w:author="Emanuela Musi" w:date="2024-03-05T13:44:00Z">
            <w:rPr>
              <w:spacing w:val="15"/>
            </w:rPr>
          </w:rPrChange>
        </w:rPr>
        <w:t xml:space="preserve"> </w:t>
      </w:r>
      <w:r w:rsidRPr="003D4052">
        <w:rPr>
          <w:rFonts w:ascii="Times New Roman" w:hAnsi="Times New Roman" w:cs="Times New Roman"/>
          <w:spacing w:val="-1"/>
          <w:sz w:val="28"/>
          <w:szCs w:val="28"/>
          <w:rPrChange w:id="2240" w:author="Emanuela Musi" w:date="2024-03-05T13:44:00Z">
            <w:rPr>
              <w:spacing w:val="-1"/>
            </w:rPr>
          </w:rPrChange>
        </w:rPr>
        <w:t>loro</w:t>
      </w:r>
      <w:r w:rsidRPr="003D4052">
        <w:rPr>
          <w:rFonts w:ascii="Times New Roman" w:hAnsi="Times New Roman" w:cs="Times New Roman"/>
          <w:spacing w:val="14"/>
          <w:sz w:val="28"/>
          <w:szCs w:val="28"/>
          <w:rPrChange w:id="2241" w:author="Emanuela Musi" w:date="2024-03-05T13:44:00Z">
            <w:rPr>
              <w:spacing w:val="14"/>
            </w:rPr>
          </w:rPrChange>
        </w:rPr>
        <w:t xml:space="preserve"> </w:t>
      </w:r>
      <w:r w:rsidRPr="003D4052">
        <w:rPr>
          <w:rFonts w:ascii="Times New Roman" w:hAnsi="Times New Roman" w:cs="Times New Roman"/>
          <w:sz w:val="28"/>
          <w:szCs w:val="28"/>
          <w:rPrChange w:id="2242" w:author="Emanuela Musi" w:date="2024-03-05T13:44:00Z">
            <w:rPr/>
          </w:rPrChange>
        </w:rPr>
        <w:t>credito</w:t>
      </w:r>
      <w:r w:rsidRPr="003D4052">
        <w:rPr>
          <w:rFonts w:ascii="Times New Roman" w:hAnsi="Times New Roman" w:cs="Times New Roman"/>
          <w:spacing w:val="13"/>
          <w:sz w:val="28"/>
          <w:szCs w:val="28"/>
          <w:rPrChange w:id="2243" w:author="Emanuela Musi" w:date="2024-03-05T13:44:00Z">
            <w:rPr>
              <w:spacing w:val="13"/>
            </w:rPr>
          </w:rPrChange>
        </w:rPr>
        <w:t xml:space="preserve"> </w:t>
      </w:r>
      <w:r w:rsidRPr="003D4052">
        <w:rPr>
          <w:rFonts w:ascii="Times New Roman" w:hAnsi="Times New Roman" w:cs="Times New Roman"/>
          <w:spacing w:val="-1"/>
          <w:sz w:val="28"/>
          <w:szCs w:val="28"/>
          <w:rPrChange w:id="2244" w:author="Emanuela Musi" w:date="2024-03-05T13:44:00Z">
            <w:rPr>
              <w:spacing w:val="-1"/>
            </w:rPr>
          </w:rPrChange>
        </w:rPr>
        <w:t>chirografario</w:t>
      </w:r>
      <w:r w:rsidRPr="003D4052">
        <w:rPr>
          <w:rFonts w:ascii="Times New Roman" w:hAnsi="Times New Roman" w:cs="Times New Roman"/>
          <w:spacing w:val="61"/>
          <w:w w:val="99"/>
          <w:sz w:val="28"/>
          <w:szCs w:val="28"/>
          <w:rPrChange w:id="2245" w:author="Emanuela Musi" w:date="2024-03-05T13:44:00Z">
            <w:rPr>
              <w:spacing w:val="61"/>
              <w:w w:val="99"/>
            </w:rPr>
          </w:rPrChange>
        </w:rPr>
        <w:t xml:space="preserve"> </w:t>
      </w:r>
      <w:r w:rsidRPr="003D4052">
        <w:rPr>
          <w:rFonts w:ascii="Times New Roman" w:hAnsi="Times New Roman" w:cs="Times New Roman"/>
          <w:spacing w:val="-1"/>
          <w:sz w:val="28"/>
          <w:szCs w:val="28"/>
          <w:rPrChange w:id="2246" w:author="Emanuela Musi" w:date="2024-03-05T13:44:00Z">
            <w:rPr>
              <w:spacing w:val="-1"/>
            </w:rPr>
          </w:rPrChange>
        </w:rPr>
        <w:t>ammesso</w:t>
      </w:r>
      <w:r w:rsidRPr="003D4052">
        <w:rPr>
          <w:rFonts w:ascii="Times New Roman" w:hAnsi="Times New Roman" w:cs="Times New Roman"/>
          <w:spacing w:val="8"/>
          <w:sz w:val="28"/>
          <w:szCs w:val="28"/>
          <w:rPrChange w:id="2247" w:author="Emanuela Musi" w:date="2024-03-05T13:44:00Z">
            <w:rPr>
              <w:spacing w:val="8"/>
            </w:rPr>
          </w:rPrChange>
        </w:rPr>
        <w:t xml:space="preserve"> </w:t>
      </w:r>
      <w:r w:rsidRPr="003D4052">
        <w:rPr>
          <w:rFonts w:ascii="Times New Roman" w:hAnsi="Times New Roman" w:cs="Times New Roman"/>
          <w:sz w:val="28"/>
          <w:szCs w:val="28"/>
          <w:rPrChange w:id="2248" w:author="Emanuela Musi" w:date="2024-03-05T13:44:00Z">
            <w:rPr/>
          </w:rPrChange>
        </w:rPr>
        <w:t>per</w:t>
      </w:r>
      <w:r w:rsidRPr="003D4052">
        <w:rPr>
          <w:rFonts w:ascii="Times New Roman" w:hAnsi="Times New Roman" w:cs="Times New Roman"/>
          <w:spacing w:val="10"/>
          <w:sz w:val="28"/>
          <w:szCs w:val="28"/>
          <w:rPrChange w:id="2249" w:author="Emanuela Musi" w:date="2024-03-05T13:44:00Z">
            <w:rPr>
              <w:spacing w:val="10"/>
            </w:rPr>
          </w:rPrChange>
        </w:rPr>
        <w:t xml:space="preserve"> </w:t>
      </w:r>
      <w:r w:rsidRPr="003D4052">
        <w:rPr>
          <w:rFonts w:ascii="Times New Roman" w:hAnsi="Times New Roman" w:cs="Times New Roman"/>
          <w:spacing w:val="-1"/>
          <w:sz w:val="28"/>
          <w:szCs w:val="28"/>
          <w:rPrChange w:id="2250" w:author="Emanuela Musi" w:date="2024-03-05T13:44:00Z">
            <w:rPr>
              <w:spacing w:val="-1"/>
            </w:rPr>
          </w:rPrChange>
        </w:rPr>
        <w:t>2.500,00</w:t>
      </w:r>
      <w:r w:rsidRPr="003D4052">
        <w:rPr>
          <w:rFonts w:ascii="Times New Roman" w:hAnsi="Times New Roman" w:cs="Times New Roman"/>
          <w:spacing w:val="9"/>
          <w:sz w:val="28"/>
          <w:szCs w:val="28"/>
          <w:rPrChange w:id="2251" w:author="Emanuela Musi" w:date="2024-03-05T13:44:00Z">
            <w:rPr>
              <w:spacing w:val="9"/>
            </w:rPr>
          </w:rPrChange>
        </w:rPr>
        <w:t xml:space="preserve"> </w:t>
      </w:r>
      <w:r w:rsidRPr="003D4052">
        <w:rPr>
          <w:rFonts w:ascii="Times New Roman" w:hAnsi="Times New Roman" w:cs="Times New Roman"/>
          <w:spacing w:val="-1"/>
          <w:sz w:val="28"/>
          <w:szCs w:val="28"/>
          <w:rPrChange w:id="2252" w:author="Emanuela Musi" w:date="2024-03-05T13:44:00Z">
            <w:rPr>
              <w:spacing w:val="-1"/>
            </w:rPr>
          </w:rPrChange>
        </w:rPr>
        <w:t>ciascuno</w:t>
      </w:r>
      <w:r w:rsidRPr="003D4052">
        <w:rPr>
          <w:rFonts w:ascii="Times New Roman" w:hAnsi="Times New Roman" w:cs="Times New Roman"/>
          <w:spacing w:val="8"/>
          <w:sz w:val="28"/>
          <w:szCs w:val="28"/>
          <w:rPrChange w:id="2253" w:author="Emanuela Musi" w:date="2024-03-05T13:44:00Z">
            <w:rPr>
              <w:spacing w:val="8"/>
            </w:rPr>
          </w:rPrChange>
        </w:rPr>
        <w:t xml:space="preserve"> </w:t>
      </w:r>
      <w:r w:rsidRPr="003D4052">
        <w:rPr>
          <w:rFonts w:ascii="Times New Roman" w:hAnsi="Times New Roman" w:cs="Times New Roman"/>
          <w:spacing w:val="-1"/>
          <w:sz w:val="28"/>
          <w:szCs w:val="28"/>
          <w:rPrChange w:id="2254" w:author="Emanuela Musi" w:date="2024-03-05T13:44:00Z">
            <w:rPr>
              <w:spacing w:val="-1"/>
            </w:rPr>
          </w:rPrChange>
        </w:rPr>
        <w:t>(la</w:t>
      </w:r>
      <w:r w:rsidRPr="003D4052">
        <w:rPr>
          <w:rFonts w:ascii="Times New Roman" w:hAnsi="Times New Roman" w:cs="Times New Roman"/>
          <w:spacing w:val="8"/>
          <w:sz w:val="28"/>
          <w:szCs w:val="28"/>
          <w:rPrChange w:id="2255" w:author="Emanuela Musi" w:date="2024-03-05T13:44:00Z">
            <w:rPr>
              <w:spacing w:val="8"/>
            </w:rPr>
          </w:rPrChange>
        </w:rPr>
        <w:t xml:space="preserve"> </w:t>
      </w:r>
      <w:r w:rsidRPr="003D4052">
        <w:rPr>
          <w:rFonts w:ascii="Times New Roman" w:hAnsi="Times New Roman" w:cs="Times New Roman"/>
          <w:sz w:val="28"/>
          <w:szCs w:val="28"/>
          <w:rPrChange w:id="2256" w:author="Emanuela Musi" w:date="2024-03-05T13:44:00Z">
            <w:rPr/>
          </w:rPrChange>
        </w:rPr>
        <w:t>somma</w:t>
      </w:r>
      <w:r w:rsidRPr="003D4052">
        <w:rPr>
          <w:rFonts w:ascii="Times New Roman" w:hAnsi="Times New Roman" w:cs="Times New Roman"/>
          <w:spacing w:val="13"/>
          <w:sz w:val="28"/>
          <w:szCs w:val="28"/>
          <w:rPrChange w:id="2257" w:author="Emanuela Musi" w:date="2024-03-05T13:44:00Z">
            <w:rPr>
              <w:spacing w:val="13"/>
            </w:rPr>
          </w:rPrChange>
        </w:rPr>
        <w:t xml:space="preserve"> </w:t>
      </w:r>
      <w:r w:rsidRPr="003D4052">
        <w:rPr>
          <w:rFonts w:ascii="Times New Roman" w:hAnsi="Times New Roman" w:cs="Times New Roman"/>
          <w:spacing w:val="-1"/>
          <w:sz w:val="28"/>
          <w:szCs w:val="28"/>
          <w:rPrChange w:id="2258" w:author="Emanuela Musi" w:date="2024-03-05T13:44:00Z">
            <w:rPr>
              <w:spacing w:val="-1"/>
            </w:rPr>
          </w:rPrChange>
        </w:rPr>
        <w:t>attribuita</w:t>
      </w:r>
      <w:r w:rsidRPr="003D4052">
        <w:rPr>
          <w:rFonts w:ascii="Times New Roman" w:hAnsi="Times New Roman" w:cs="Times New Roman"/>
          <w:spacing w:val="11"/>
          <w:sz w:val="28"/>
          <w:szCs w:val="28"/>
          <w:rPrChange w:id="2259" w:author="Emanuela Musi" w:date="2024-03-05T13:44:00Z">
            <w:rPr>
              <w:spacing w:val="11"/>
            </w:rPr>
          </w:rPrChange>
        </w:rPr>
        <w:t xml:space="preserve"> </w:t>
      </w:r>
      <w:r w:rsidRPr="003D4052">
        <w:rPr>
          <w:rFonts w:ascii="Times New Roman" w:hAnsi="Times New Roman" w:cs="Times New Roman"/>
          <w:sz w:val="28"/>
          <w:szCs w:val="28"/>
          <w:rPrChange w:id="2260" w:author="Emanuela Musi" w:date="2024-03-05T13:44:00Z">
            <w:rPr/>
          </w:rPrChange>
        </w:rPr>
        <w:t>a</w:t>
      </w:r>
      <w:r w:rsidRPr="003D4052">
        <w:rPr>
          <w:rFonts w:ascii="Times New Roman" w:hAnsi="Times New Roman" w:cs="Times New Roman"/>
          <w:spacing w:val="8"/>
          <w:sz w:val="28"/>
          <w:szCs w:val="28"/>
          <w:rPrChange w:id="2261" w:author="Emanuela Musi" w:date="2024-03-05T13:44:00Z">
            <w:rPr>
              <w:spacing w:val="8"/>
            </w:rPr>
          </w:rPrChange>
        </w:rPr>
        <w:t xml:space="preserve"> </w:t>
      </w:r>
      <w:r w:rsidRPr="003D4052">
        <w:rPr>
          <w:rFonts w:ascii="Times New Roman" w:hAnsi="Times New Roman" w:cs="Times New Roman"/>
          <w:spacing w:val="-1"/>
          <w:sz w:val="28"/>
          <w:szCs w:val="28"/>
          <w:rPrChange w:id="2262" w:author="Emanuela Musi" w:date="2024-03-05T13:44:00Z">
            <w:rPr>
              <w:spacing w:val="-1"/>
            </w:rPr>
          </w:rPrChange>
        </w:rPr>
        <w:t>GAMMA</w:t>
      </w:r>
      <w:r w:rsidRPr="003D4052">
        <w:rPr>
          <w:rFonts w:ascii="Times New Roman" w:hAnsi="Times New Roman" w:cs="Times New Roman"/>
          <w:spacing w:val="11"/>
          <w:sz w:val="28"/>
          <w:szCs w:val="28"/>
          <w:rPrChange w:id="2263" w:author="Emanuela Musi" w:date="2024-03-05T13:44:00Z">
            <w:rPr>
              <w:spacing w:val="11"/>
            </w:rPr>
          </w:rPrChange>
        </w:rPr>
        <w:t xml:space="preserve"> </w:t>
      </w:r>
      <w:r w:rsidRPr="003D4052">
        <w:rPr>
          <w:rFonts w:ascii="Times New Roman" w:hAnsi="Times New Roman" w:cs="Times New Roman"/>
          <w:sz w:val="28"/>
          <w:szCs w:val="28"/>
          <w:rPrChange w:id="2264" w:author="Emanuela Musi" w:date="2024-03-05T13:44:00Z">
            <w:rPr/>
          </w:rPrChange>
        </w:rPr>
        <w:t>a</w:t>
      </w:r>
      <w:r w:rsidRPr="003D4052">
        <w:rPr>
          <w:rFonts w:ascii="Times New Roman" w:hAnsi="Times New Roman" w:cs="Times New Roman"/>
          <w:spacing w:val="7"/>
          <w:sz w:val="28"/>
          <w:szCs w:val="28"/>
          <w:rPrChange w:id="2265" w:author="Emanuela Musi" w:date="2024-03-05T13:44:00Z">
            <w:rPr>
              <w:spacing w:val="7"/>
            </w:rPr>
          </w:rPrChange>
        </w:rPr>
        <w:t xml:space="preserve"> </w:t>
      </w:r>
      <w:r w:rsidRPr="003D4052">
        <w:rPr>
          <w:rFonts w:ascii="Times New Roman" w:hAnsi="Times New Roman" w:cs="Times New Roman"/>
          <w:sz w:val="28"/>
          <w:szCs w:val="28"/>
          <w:rPrChange w:id="2266" w:author="Emanuela Musi" w:date="2024-03-05T13:44:00Z">
            <w:rPr/>
          </w:rPrChange>
        </w:rPr>
        <w:t>mezzo</w:t>
      </w:r>
      <w:r w:rsidRPr="003D4052">
        <w:rPr>
          <w:rFonts w:ascii="Times New Roman" w:hAnsi="Times New Roman" w:cs="Times New Roman"/>
          <w:spacing w:val="11"/>
          <w:sz w:val="28"/>
          <w:szCs w:val="28"/>
          <w:rPrChange w:id="2267" w:author="Emanuela Musi" w:date="2024-03-05T13:44:00Z">
            <w:rPr>
              <w:spacing w:val="11"/>
            </w:rPr>
          </w:rPrChange>
        </w:rPr>
        <w:t xml:space="preserve"> </w:t>
      </w:r>
      <w:r w:rsidRPr="003D4052">
        <w:rPr>
          <w:rFonts w:ascii="Times New Roman" w:hAnsi="Times New Roman" w:cs="Times New Roman"/>
          <w:spacing w:val="-1"/>
          <w:sz w:val="28"/>
          <w:szCs w:val="28"/>
          <w:rPrChange w:id="2268" w:author="Emanuela Musi" w:date="2024-03-05T13:44:00Z">
            <w:rPr>
              <w:spacing w:val="-1"/>
            </w:rPr>
          </w:rPrChange>
        </w:rPr>
        <w:t>assegnazione</w:t>
      </w:r>
      <w:r w:rsidRPr="003D4052">
        <w:rPr>
          <w:rFonts w:ascii="Times New Roman" w:hAnsi="Times New Roman" w:cs="Times New Roman"/>
          <w:spacing w:val="9"/>
          <w:sz w:val="28"/>
          <w:szCs w:val="28"/>
          <w:rPrChange w:id="2269" w:author="Emanuela Musi" w:date="2024-03-05T13:44:00Z">
            <w:rPr>
              <w:spacing w:val="9"/>
            </w:rPr>
          </w:rPrChange>
        </w:rPr>
        <w:t xml:space="preserve"> </w:t>
      </w:r>
      <w:r w:rsidRPr="003D4052">
        <w:rPr>
          <w:rFonts w:ascii="Times New Roman" w:hAnsi="Times New Roman" w:cs="Times New Roman"/>
          <w:spacing w:val="-1"/>
          <w:sz w:val="28"/>
          <w:szCs w:val="28"/>
          <w:rPrChange w:id="2270" w:author="Emanuela Musi" w:date="2024-03-05T13:44:00Z">
            <w:rPr>
              <w:spacing w:val="-1"/>
            </w:rPr>
          </w:rPrChange>
        </w:rPr>
        <w:t>del</w:t>
      </w:r>
      <w:r w:rsidRPr="003D4052">
        <w:rPr>
          <w:rFonts w:ascii="Times New Roman" w:hAnsi="Times New Roman" w:cs="Times New Roman"/>
          <w:spacing w:val="72"/>
          <w:sz w:val="28"/>
          <w:szCs w:val="28"/>
          <w:rPrChange w:id="2271" w:author="Emanuela Musi" w:date="2024-03-05T13:44:00Z">
            <w:rPr>
              <w:spacing w:val="72"/>
            </w:rPr>
          </w:rPrChange>
        </w:rPr>
        <w:t xml:space="preserve"> </w:t>
      </w:r>
      <w:r w:rsidRPr="003D4052">
        <w:rPr>
          <w:rFonts w:ascii="Times New Roman" w:hAnsi="Times New Roman" w:cs="Times New Roman"/>
          <w:spacing w:val="-1"/>
          <w:sz w:val="28"/>
          <w:szCs w:val="28"/>
          <w:rPrChange w:id="2272" w:author="Emanuela Musi" w:date="2024-03-05T13:44:00Z">
            <w:rPr>
              <w:spacing w:val="-1"/>
            </w:rPr>
          </w:rPrChange>
        </w:rPr>
        <w:t>credito</w:t>
      </w:r>
      <w:r w:rsidRPr="003D4052">
        <w:rPr>
          <w:rFonts w:ascii="Times New Roman" w:hAnsi="Times New Roman" w:cs="Times New Roman"/>
          <w:spacing w:val="-4"/>
          <w:sz w:val="28"/>
          <w:szCs w:val="28"/>
          <w:rPrChange w:id="2273" w:author="Emanuela Musi" w:date="2024-03-05T13:44:00Z">
            <w:rPr>
              <w:spacing w:val="-4"/>
            </w:rPr>
          </w:rPrChange>
        </w:rPr>
        <w:t xml:space="preserve"> </w:t>
      </w:r>
      <w:r w:rsidRPr="003D4052">
        <w:rPr>
          <w:rFonts w:ascii="Times New Roman" w:hAnsi="Times New Roman" w:cs="Times New Roman"/>
          <w:sz w:val="28"/>
          <w:szCs w:val="28"/>
          <w:rPrChange w:id="2274" w:author="Emanuela Musi" w:date="2024-03-05T13:44:00Z">
            <w:rPr/>
          </w:rPrChange>
        </w:rPr>
        <w:t>sì</w:t>
      </w:r>
      <w:r w:rsidRPr="003D4052">
        <w:rPr>
          <w:rFonts w:ascii="Times New Roman" w:hAnsi="Times New Roman" w:cs="Times New Roman"/>
          <w:spacing w:val="-2"/>
          <w:sz w:val="28"/>
          <w:szCs w:val="28"/>
          <w:rPrChange w:id="2275" w:author="Emanuela Musi" w:date="2024-03-05T13:44:00Z">
            <w:rPr>
              <w:spacing w:val="-2"/>
            </w:rPr>
          </w:rPrChange>
        </w:rPr>
        <w:t xml:space="preserve"> </w:t>
      </w:r>
      <w:r w:rsidRPr="003D4052">
        <w:rPr>
          <w:rFonts w:ascii="Times New Roman" w:hAnsi="Times New Roman" w:cs="Times New Roman"/>
          <w:spacing w:val="-1"/>
          <w:sz w:val="28"/>
          <w:szCs w:val="28"/>
          <w:rPrChange w:id="2276" w:author="Emanuela Musi" w:date="2024-03-05T13:44:00Z">
            <w:rPr>
              <w:spacing w:val="-1"/>
            </w:rPr>
          </w:rPrChange>
        </w:rPr>
        <w:t>vanta</w:t>
      </w:r>
      <w:r w:rsidRPr="003D4052">
        <w:rPr>
          <w:rFonts w:ascii="Times New Roman" w:hAnsi="Times New Roman" w:cs="Times New Roman"/>
          <w:spacing w:val="-4"/>
          <w:sz w:val="28"/>
          <w:szCs w:val="28"/>
          <w:rPrChange w:id="2277" w:author="Emanuela Musi" w:date="2024-03-05T13:44:00Z">
            <w:rPr>
              <w:spacing w:val="-4"/>
            </w:rPr>
          </w:rPrChange>
        </w:rPr>
        <w:t xml:space="preserve"> </w:t>
      </w:r>
      <w:r w:rsidRPr="003D4052">
        <w:rPr>
          <w:rFonts w:ascii="Times New Roman" w:hAnsi="Times New Roman" w:cs="Times New Roman"/>
          <w:sz w:val="28"/>
          <w:szCs w:val="28"/>
          <w:rPrChange w:id="2278" w:author="Emanuela Musi" w:date="2024-03-05T13:44:00Z">
            <w:rPr/>
          </w:rPrChange>
        </w:rPr>
        <w:t>nei</w:t>
      </w:r>
      <w:r w:rsidRPr="003D4052">
        <w:rPr>
          <w:rFonts w:ascii="Times New Roman" w:hAnsi="Times New Roman" w:cs="Times New Roman"/>
          <w:spacing w:val="-3"/>
          <w:sz w:val="28"/>
          <w:szCs w:val="28"/>
          <w:rPrChange w:id="2279" w:author="Emanuela Musi" w:date="2024-03-05T13:44:00Z">
            <w:rPr>
              <w:spacing w:val="-3"/>
            </w:rPr>
          </w:rPrChange>
        </w:rPr>
        <w:t xml:space="preserve"> </w:t>
      </w:r>
      <w:r w:rsidRPr="003D4052">
        <w:rPr>
          <w:rFonts w:ascii="Times New Roman" w:hAnsi="Times New Roman" w:cs="Times New Roman"/>
          <w:spacing w:val="-1"/>
          <w:sz w:val="28"/>
          <w:szCs w:val="28"/>
          <w:rPrChange w:id="2280" w:author="Emanuela Musi" w:date="2024-03-05T13:44:00Z">
            <w:rPr>
              <w:spacing w:val="-1"/>
            </w:rPr>
          </w:rPrChange>
        </w:rPr>
        <w:t>confronti</w:t>
      </w:r>
      <w:r w:rsidRPr="003D4052">
        <w:rPr>
          <w:rFonts w:ascii="Times New Roman" w:hAnsi="Times New Roman" w:cs="Times New Roman"/>
          <w:spacing w:val="-2"/>
          <w:sz w:val="28"/>
          <w:szCs w:val="28"/>
          <w:rPrChange w:id="2281" w:author="Emanuela Musi" w:date="2024-03-05T13:44:00Z">
            <w:rPr>
              <w:spacing w:val="-2"/>
            </w:rPr>
          </w:rPrChange>
        </w:rPr>
        <w:t xml:space="preserve"> </w:t>
      </w:r>
      <w:r w:rsidRPr="003D4052">
        <w:rPr>
          <w:rFonts w:ascii="Times New Roman" w:hAnsi="Times New Roman" w:cs="Times New Roman"/>
          <w:sz w:val="28"/>
          <w:szCs w:val="28"/>
          <w:rPrChange w:id="2282" w:author="Emanuela Musi" w:date="2024-03-05T13:44:00Z">
            <w:rPr/>
          </w:rPrChange>
        </w:rPr>
        <w:t>di</w:t>
      </w:r>
      <w:r w:rsidRPr="003D4052">
        <w:rPr>
          <w:rFonts w:ascii="Times New Roman" w:hAnsi="Times New Roman" w:cs="Times New Roman"/>
          <w:spacing w:val="-3"/>
          <w:sz w:val="28"/>
          <w:szCs w:val="28"/>
          <w:rPrChange w:id="2283" w:author="Emanuela Musi" w:date="2024-03-05T13:44:00Z">
            <w:rPr>
              <w:spacing w:val="-3"/>
            </w:rPr>
          </w:rPrChange>
        </w:rPr>
        <w:t xml:space="preserve"> </w:t>
      </w:r>
      <w:r w:rsidRPr="003D4052">
        <w:rPr>
          <w:rFonts w:ascii="Times New Roman" w:hAnsi="Times New Roman" w:cs="Times New Roman"/>
          <w:spacing w:val="-1"/>
          <w:sz w:val="28"/>
          <w:szCs w:val="28"/>
          <w:rPrChange w:id="2284" w:author="Emanuela Musi" w:date="2024-03-05T13:44:00Z">
            <w:rPr>
              <w:spacing w:val="-1"/>
            </w:rPr>
          </w:rPrChange>
        </w:rPr>
        <w:t>ALFA</w:t>
      </w:r>
      <w:r w:rsidR="00D21EB2" w:rsidRPr="003D4052">
        <w:rPr>
          <w:rFonts w:ascii="Times New Roman" w:hAnsi="Times New Roman" w:cs="Times New Roman"/>
          <w:spacing w:val="-1"/>
          <w:sz w:val="28"/>
          <w:szCs w:val="28"/>
          <w:rPrChange w:id="2285" w:author="Emanuela Musi" w:date="2024-03-05T13:44:00Z">
            <w:rPr>
              <w:spacing w:val="-1"/>
            </w:rPr>
          </w:rPrChange>
        </w:rPr>
        <w:t>)</w:t>
      </w:r>
      <w:r w:rsidRPr="003D4052">
        <w:rPr>
          <w:rFonts w:ascii="Times New Roman" w:hAnsi="Times New Roman" w:cs="Times New Roman"/>
          <w:spacing w:val="-1"/>
          <w:sz w:val="28"/>
          <w:szCs w:val="28"/>
          <w:rPrChange w:id="2286" w:author="Emanuela Musi" w:date="2024-03-05T13:44:00Z">
            <w:rPr>
              <w:spacing w:val="-1"/>
            </w:rPr>
          </w:rPrChange>
        </w:rPr>
        <w:t>.</w:t>
      </w:r>
    </w:p>
    <w:p w14:paraId="7138D055" w14:textId="2A4422DE" w:rsidR="007A4202" w:rsidRPr="003D4052" w:rsidRDefault="007A4202" w:rsidP="001F3CA4">
      <w:pPr>
        <w:pStyle w:val="Corpotesto"/>
        <w:kinsoku w:val="0"/>
        <w:overflowPunct w:val="0"/>
        <w:spacing w:before="10" w:line="359" w:lineRule="auto"/>
        <w:ind w:left="426" w:right="122"/>
        <w:jc w:val="both"/>
        <w:rPr>
          <w:rFonts w:ascii="Times New Roman" w:hAnsi="Times New Roman" w:cs="Times New Roman"/>
          <w:sz w:val="28"/>
          <w:szCs w:val="28"/>
          <w:rPrChange w:id="2287" w:author="Emanuela Musi" w:date="2024-03-05T13:44:00Z">
            <w:rPr/>
          </w:rPrChange>
        </w:rPr>
      </w:pPr>
      <w:r w:rsidRPr="003D4052">
        <w:rPr>
          <w:rFonts w:ascii="Times New Roman" w:hAnsi="Times New Roman" w:cs="Times New Roman"/>
          <w:spacing w:val="-1"/>
          <w:sz w:val="28"/>
          <w:szCs w:val="28"/>
          <w:rPrChange w:id="2288" w:author="Emanuela Musi" w:date="2024-03-05T13:44:00Z">
            <w:rPr>
              <w:spacing w:val="-1"/>
            </w:rPr>
          </w:rPrChange>
        </w:rPr>
        <w:t>Pertanto,</w:t>
      </w:r>
      <w:r w:rsidRPr="003D4052">
        <w:rPr>
          <w:rFonts w:ascii="Times New Roman" w:hAnsi="Times New Roman" w:cs="Times New Roman"/>
          <w:spacing w:val="11"/>
          <w:sz w:val="28"/>
          <w:szCs w:val="28"/>
          <w:rPrChange w:id="2289" w:author="Emanuela Musi" w:date="2024-03-05T13:44:00Z">
            <w:rPr>
              <w:spacing w:val="11"/>
            </w:rPr>
          </w:rPrChange>
        </w:rPr>
        <w:t xml:space="preserve"> </w:t>
      </w:r>
      <w:r w:rsidRPr="003D4052">
        <w:rPr>
          <w:rFonts w:ascii="Times New Roman" w:hAnsi="Times New Roman" w:cs="Times New Roman"/>
          <w:sz w:val="28"/>
          <w:szCs w:val="28"/>
          <w:rPrChange w:id="2290" w:author="Emanuela Musi" w:date="2024-03-05T13:44:00Z">
            <w:rPr/>
          </w:rPrChange>
        </w:rPr>
        <w:t>nel</w:t>
      </w:r>
      <w:r w:rsidRPr="003D4052">
        <w:rPr>
          <w:rFonts w:ascii="Times New Roman" w:hAnsi="Times New Roman" w:cs="Times New Roman"/>
          <w:spacing w:val="10"/>
          <w:sz w:val="28"/>
          <w:szCs w:val="28"/>
          <w:rPrChange w:id="2291" w:author="Emanuela Musi" w:date="2024-03-05T13:44:00Z">
            <w:rPr>
              <w:spacing w:val="10"/>
            </w:rPr>
          </w:rPrChange>
        </w:rPr>
        <w:t xml:space="preserve"> </w:t>
      </w:r>
      <w:r w:rsidRPr="003D4052">
        <w:rPr>
          <w:rFonts w:ascii="Times New Roman" w:hAnsi="Times New Roman" w:cs="Times New Roman"/>
          <w:sz w:val="28"/>
          <w:szCs w:val="28"/>
          <w:rPrChange w:id="2292" w:author="Emanuela Musi" w:date="2024-03-05T13:44:00Z">
            <w:rPr/>
          </w:rPrChange>
        </w:rPr>
        <w:t>progetto</w:t>
      </w:r>
      <w:r w:rsidRPr="003D4052">
        <w:rPr>
          <w:rFonts w:ascii="Times New Roman" w:hAnsi="Times New Roman" w:cs="Times New Roman"/>
          <w:spacing w:val="10"/>
          <w:sz w:val="28"/>
          <w:szCs w:val="28"/>
          <w:rPrChange w:id="2293" w:author="Emanuela Musi" w:date="2024-03-05T13:44:00Z">
            <w:rPr>
              <w:spacing w:val="10"/>
            </w:rPr>
          </w:rPrChange>
        </w:rPr>
        <w:t xml:space="preserve"> </w:t>
      </w:r>
      <w:r w:rsidRPr="003D4052">
        <w:rPr>
          <w:rFonts w:ascii="Times New Roman" w:hAnsi="Times New Roman" w:cs="Times New Roman"/>
          <w:sz w:val="28"/>
          <w:szCs w:val="28"/>
          <w:rPrChange w:id="2294" w:author="Emanuela Musi" w:date="2024-03-05T13:44:00Z">
            <w:rPr/>
          </w:rPrChange>
        </w:rPr>
        <w:t>di</w:t>
      </w:r>
      <w:r w:rsidRPr="003D4052">
        <w:rPr>
          <w:rFonts w:ascii="Times New Roman" w:hAnsi="Times New Roman" w:cs="Times New Roman"/>
          <w:spacing w:val="12"/>
          <w:sz w:val="28"/>
          <w:szCs w:val="28"/>
          <w:rPrChange w:id="2295" w:author="Emanuela Musi" w:date="2024-03-05T13:44:00Z">
            <w:rPr>
              <w:spacing w:val="12"/>
            </w:rPr>
          </w:rPrChange>
        </w:rPr>
        <w:t xml:space="preserve"> </w:t>
      </w:r>
      <w:r w:rsidRPr="003D4052">
        <w:rPr>
          <w:rFonts w:ascii="Times New Roman" w:hAnsi="Times New Roman" w:cs="Times New Roman"/>
          <w:spacing w:val="-1"/>
          <w:sz w:val="28"/>
          <w:szCs w:val="28"/>
          <w:rPrChange w:id="2296" w:author="Emanuela Musi" w:date="2024-03-05T13:44:00Z">
            <w:rPr>
              <w:spacing w:val="-1"/>
            </w:rPr>
          </w:rPrChange>
        </w:rPr>
        <w:t>distribuzione</w:t>
      </w:r>
      <w:r w:rsidRPr="003D4052">
        <w:rPr>
          <w:rFonts w:ascii="Times New Roman" w:hAnsi="Times New Roman" w:cs="Times New Roman"/>
          <w:spacing w:val="14"/>
          <w:sz w:val="28"/>
          <w:szCs w:val="28"/>
          <w:rPrChange w:id="2297" w:author="Emanuela Musi" w:date="2024-03-05T13:44:00Z">
            <w:rPr>
              <w:spacing w:val="14"/>
            </w:rPr>
          </w:rPrChange>
        </w:rPr>
        <w:t xml:space="preserve"> </w:t>
      </w:r>
      <w:r w:rsidRPr="003D4052">
        <w:rPr>
          <w:rFonts w:ascii="Times New Roman" w:hAnsi="Times New Roman" w:cs="Times New Roman"/>
          <w:spacing w:val="-1"/>
          <w:sz w:val="28"/>
          <w:szCs w:val="28"/>
          <w:rPrChange w:id="2298" w:author="Emanuela Musi" w:date="2024-03-05T13:44:00Z">
            <w:rPr>
              <w:spacing w:val="-1"/>
            </w:rPr>
          </w:rPrChange>
        </w:rPr>
        <w:t>il</w:t>
      </w:r>
      <w:r w:rsidRPr="003D4052">
        <w:rPr>
          <w:rFonts w:ascii="Times New Roman" w:hAnsi="Times New Roman" w:cs="Times New Roman"/>
          <w:spacing w:val="10"/>
          <w:sz w:val="28"/>
          <w:szCs w:val="28"/>
          <w:rPrChange w:id="2299" w:author="Emanuela Musi" w:date="2024-03-05T13:44:00Z">
            <w:rPr>
              <w:spacing w:val="10"/>
            </w:rPr>
          </w:rPrChange>
        </w:rPr>
        <w:t xml:space="preserve"> </w:t>
      </w:r>
      <w:r w:rsidRPr="003D4052">
        <w:rPr>
          <w:rFonts w:ascii="Times New Roman" w:hAnsi="Times New Roman" w:cs="Times New Roman"/>
          <w:spacing w:val="-1"/>
          <w:sz w:val="28"/>
          <w:szCs w:val="28"/>
          <w:rPrChange w:id="2300" w:author="Emanuela Musi" w:date="2024-03-05T13:44:00Z">
            <w:rPr>
              <w:spacing w:val="-1"/>
            </w:rPr>
          </w:rPrChange>
        </w:rPr>
        <w:t>Professionista</w:t>
      </w:r>
      <w:r w:rsidRPr="003D4052">
        <w:rPr>
          <w:rFonts w:ascii="Times New Roman" w:hAnsi="Times New Roman" w:cs="Times New Roman"/>
          <w:spacing w:val="11"/>
          <w:sz w:val="28"/>
          <w:szCs w:val="28"/>
          <w:rPrChange w:id="2301" w:author="Emanuela Musi" w:date="2024-03-05T13:44:00Z">
            <w:rPr>
              <w:spacing w:val="11"/>
            </w:rPr>
          </w:rPrChange>
        </w:rPr>
        <w:t xml:space="preserve"> </w:t>
      </w:r>
      <w:r w:rsidRPr="003D4052">
        <w:rPr>
          <w:rFonts w:ascii="Times New Roman" w:hAnsi="Times New Roman" w:cs="Times New Roman"/>
          <w:sz w:val="28"/>
          <w:szCs w:val="28"/>
          <w:rPrChange w:id="2302" w:author="Emanuela Musi" w:date="2024-03-05T13:44:00Z">
            <w:rPr/>
          </w:rPrChange>
        </w:rPr>
        <w:t>delegato</w:t>
      </w:r>
      <w:r w:rsidRPr="003D4052">
        <w:rPr>
          <w:rFonts w:ascii="Times New Roman" w:hAnsi="Times New Roman" w:cs="Times New Roman"/>
          <w:spacing w:val="10"/>
          <w:sz w:val="28"/>
          <w:szCs w:val="28"/>
          <w:rPrChange w:id="2303" w:author="Emanuela Musi" w:date="2024-03-05T13:44:00Z">
            <w:rPr>
              <w:spacing w:val="10"/>
            </w:rPr>
          </w:rPrChange>
        </w:rPr>
        <w:t xml:space="preserve"> </w:t>
      </w:r>
      <w:r w:rsidRPr="003D4052">
        <w:rPr>
          <w:rFonts w:ascii="Times New Roman" w:hAnsi="Times New Roman" w:cs="Times New Roman"/>
          <w:sz w:val="28"/>
          <w:szCs w:val="28"/>
          <w:rPrChange w:id="2304" w:author="Emanuela Musi" w:date="2024-03-05T13:44:00Z">
            <w:rPr/>
          </w:rPrChange>
        </w:rPr>
        <w:t>deve</w:t>
      </w:r>
      <w:r w:rsidRPr="003D4052">
        <w:rPr>
          <w:rFonts w:ascii="Times New Roman" w:hAnsi="Times New Roman" w:cs="Times New Roman"/>
          <w:spacing w:val="12"/>
          <w:sz w:val="28"/>
          <w:szCs w:val="28"/>
          <w:rPrChange w:id="2305" w:author="Emanuela Musi" w:date="2024-03-05T13:44:00Z">
            <w:rPr>
              <w:spacing w:val="12"/>
            </w:rPr>
          </w:rPrChange>
        </w:rPr>
        <w:t xml:space="preserve"> </w:t>
      </w:r>
      <w:r w:rsidRPr="003D4052">
        <w:rPr>
          <w:rFonts w:ascii="Times New Roman" w:hAnsi="Times New Roman" w:cs="Times New Roman"/>
          <w:sz w:val="28"/>
          <w:szCs w:val="28"/>
          <w:rPrChange w:id="2306" w:author="Emanuela Musi" w:date="2024-03-05T13:44:00Z">
            <w:rPr/>
          </w:rPrChange>
        </w:rPr>
        <w:t>prevedere</w:t>
      </w:r>
      <w:r w:rsidRPr="003D4052">
        <w:rPr>
          <w:rFonts w:ascii="Times New Roman" w:hAnsi="Times New Roman" w:cs="Times New Roman"/>
          <w:spacing w:val="12"/>
          <w:sz w:val="28"/>
          <w:szCs w:val="28"/>
          <w:rPrChange w:id="2307" w:author="Emanuela Musi" w:date="2024-03-05T13:44:00Z">
            <w:rPr>
              <w:spacing w:val="12"/>
            </w:rPr>
          </w:rPrChange>
        </w:rPr>
        <w:t xml:space="preserve"> </w:t>
      </w:r>
      <w:r w:rsidRPr="003D4052">
        <w:rPr>
          <w:rFonts w:ascii="Times New Roman" w:hAnsi="Times New Roman" w:cs="Times New Roman"/>
          <w:spacing w:val="-1"/>
          <w:sz w:val="28"/>
          <w:szCs w:val="28"/>
          <w:rPrChange w:id="2308" w:author="Emanuela Musi" w:date="2024-03-05T13:44:00Z">
            <w:rPr>
              <w:spacing w:val="-1"/>
            </w:rPr>
          </w:rPrChange>
        </w:rPr>
        <w:t>l’ordine</w:t>
      </w:r>
      <w:r w:rsidRPr="003D4052">
        <w:rPr>
          <w:rFonts w:ascii="Times New Roman" w:hAnsi="Times New Roman" w:cs="Times New Roman"/>
          <w:spacing w:val="11"/>
          <w:sz w:val="28"/>
          <w:szCs w:val="28"/>
          <w:rPrChange w:id="2309" w:author="Emanuela Musi" w:date="2024-03-05T13:44:00Z">
            <w:rPr>
              <w:spacing w:val="11"/>
            </w:rPr>
          </w:rPrChange>
        </w:rPr>
        <w:t xml:space="preserve"> </w:t>
      </w:r>
      <w:r w:rsidRPr="003D4052">
        <w:rPr>
          <w:rFonts w:ascii="Times New Roman" w:hAnsi="Times New Roman" w:cs="Times New Roman"/>
          <w:sz w:val="28"/>
          <w:szCs w:val="28"/>
          <w:rPrChange w:id="2310" w:author="Emanuela Musi" w:date="2024-03-05T13:44:00Z">
            <w:rPr/>
          </w:rPrChange>
        </w:rPr>
        <w:t>di</w:t>
      </w:r>
      <w:r w:rsidRPr="003D4052">
        <w:rPr>
          <w:rFonts w:ascii="Times New Roman" w:hAnsi="Times New Roman" w:cs="Times New Roman"/>
          <w:spacing w:val="71"/>
          <w:sz w:val="28"/>
          <w:szCs w:val="28"/>
          <w:rPrChange w:id="2311" w:author="Emanuela Musi" w:date="2024-03-05T13:44:00Z">
            <w:rPr>
              <w:spacing w:val="71"/>
            </w:rPr>
          </w:rPrChange>
        </w:rPr>
        <w:t xml:space="preserve"> </w:t>
      </w:r>
      <w:r w:rsidRPr="003D4052">
        <w:rPr>
          <w:rFonts w:ascii="Times New Roman" w:hAnsi="Times New Roman" w:cs="Times New Roman"/>
          <w:spacing w:val="-1"/>
          <w:sz w:val="28"/>
          <w:szCs w:val="28"/>
          <w:rPrChange w:id="2312" w:author="Emanuela Musi" w:date="2024-03-05T13:44:00Z">
            <w:rPr>
              <w:spacing w:val="-1"/>
            </w:rPr>
          </w:rPrChange>
        </w:rPr>
        <w:t>restituzione</w:t>
      </w:r>
      <w:r w:rsidRPr="003D4052">
        <w:rPr>
          <w:rFonts w:ascii="Times New Roman" w:hAnsi="Times New Roman" w:cs="Times New Roman"/>
          <w:spacing w:val="45"/>
          <w:sz w:val="28"/>
          <w:szCs w:val="28"/>
          <w:rPrChange w:id="2313" w:author="Emanuela Musi" w:date="2024-03-05T13:44:00Z">
            <w:rPr>
              <w:spacing w:val="45"/>
            </w:rPr>
          </w:rPrChange>
        </w:rPr>
        <w:t xml:space="preserve"> </w:t>
      </w:r>
      <w:r w:rsidRPr="003D4052">
        <w:rPr>
          <w:rFonts w:ascii="Times New Roman" w:hAnsi="Times New Roman" w:cs="Times New Roman"/>
          <w:spacing w:val="-1"/>
          <w:sz w:val="28"/>
          <w:szCs w:val="28"/>
          <w:rPrChange w:id="2314" w:author="Emanuela Musi" w:date="2024-03-05T13:44:00Z">
            <w:rPr>
              <w:spacing w:val="-1"/>
            </w:rPr>
          </w:rPrChange>
        </w:rPr>
        <w:t>ai</w:t>
      </w:r>
      <w:r w:rsidRPr="003D4052">
        <w:rPr>
          <w:rFonts w:ascii="Times New Roman" w:hAnsi="Times New Roman" w:cs="Times New Roman"/>
          <w:spacing w:val="45"/>
          <w:sz w:val="28"/>
          <w:szCs w:val="28"/>
          <w:rPrChange w:id="2315" w:author="Emanuela Musi" w:date="2024-03-05T13:44:00Z">
            <w:rPr>
              <w:spacing w:val="45"/>
            </w:rPr>
          </w:rPrChange>
        </w:rPr>
        <w:t xml:space="preserve"> </w:t>
      </w:r>
      <w:r w:rsidRPr="003D4052">
        <w:rPr>
          <w:rFonts w:ascii="Times New Roman" w:hAnsi="Times New Roman" w:cs="Times New Roman"/>
          <w:spacing w:val="-1"/>
          <w:sz w:val="28"/>
          <w:szCs w:val="28"/>
          <w:rPrChange w:id="2316" w:author="Emanuela Musi" w:date="2024-03-05T13:44:00Z">
            <w:rPr>
              <w:spacing w:val="-1"/>
            </w:rPr>
          </w:rPrChange>
        </w:rPr>
        <w:t>danni</w:t>
      </w:r>
      <w:r w:rsidRPr="003D4052">
        <w:rPr>
          <w:rFonts w:ascii="Times New Roman" w:hAnsi="Times New Roman" w:cs="Times New Roman"/>
          <w:spacing w:val="44"/>
          <w:sz w:val="28"/>
          <w:szCs w:val="28"/>
          <w:rPrChange w:id="2317" w:author="Emanuela Musi" w:date="2024-03-05T13:44:00Z">
            <w:rPr>
              <w:spacing w:val="44"/>
            </w:rPr>
          </w:rPrChange>
        </w:rPr>
        <w:t xml:space="preserve"> </w:t>
      </w:r>
      <w:r w:rsidRPr="003D4052">
        <w:rPr>
          <w:rFonts w:ascii="Times New Roman" w:hAnsi="Times New Roman" w:cs="Times New Roman"/>
          <w:spacing w:val="-1"/>
          <w:sz w:val="28"/>
          <w:szCs w:val="28"/>
          <w:rPrChange w:id="2318" w:author="Emanuela Musi" w:date="2024-03-05T13:44:00Z">
            <w:rPr>
              <w:spacing w:val="-1"/>
            </w:rPr>
          </w:rPrChange>
        </w:rPr>
        <w:t>di</w:t>
      </w:r>
      <w:r w:rsidRPr="003D4052">
        <w:rPr>
          <w:rFonts w:ascii="Times New Roman" w:hAnsi="Times New Roman" w:cs="Times New Roman"/>
          <w:spacing w:val="48"/>
          <w:sz w:val="28"/>
          <w:szCs w:val="28"/>
          <w:rPrChange w:id="2319" w:author="Emanuela Musi" w:date="2024-03-05T13:44:00Z">
            <w:rPr>
              <w:spacing w:val="48"/>
            </w:rPr>
          </w:rPrChange>
        </w:rPr>
        <w:t xml:space="preserve"> </w:t>
      </w:r>
      <w:r w:rsidRPr="003D4052">
        <w:rPr>
          <w:rFonts w:ascii="Times New Roman" w:hAnsi="Times New Roman" w:cs="Times New Roman"/>
          <w:spacing w:val="-1"/>
          <w:sz w:val="28"/>
          <w:szCs w:val="28"/>
          <w:rPrChange w:id="2320" w:author="Emanuela Musi" w:date="2024-03-05T13:44:00Z">
            <w:rPr>
              <w:spacing w:val="-1"/>
            </w:rPr>
          </w:rPrChange>
        </w:rPr>
        <w:t>ALFA</w:t>
      </w:r>
      <w:r w:rsidRPr="003D4052">
        <w:rPr>
          <w:rFonts w:ascii="Times New Roman" w:hAnsi="Times New Roman" w:cs="Times New Roman"/>
          <w:spacing w:val="47"/>
          <w:sz w:val="28"/>
          <w:szCs w:val="28"/>
          <w:rPrChange w:id="2321" w:author="Emanuela Musi" w:date="2024-03-05T13:44:00Z">
            <w:rPr>
              <w:spacing w:val="47"/>
            </w:rPr>
          </w:rPrChange>
        </w:rPr>
        <w:t xml:space="preserve"> </w:t>
      </w:r>
      <w:r w:rsidRPr="003D4052">
        <w:rPr>
          <w:rFonts w:ascii="Times New Roman" w:hAnsi="Times New Roman" w:cs="Times New Roman"/>
          <w:spacing w:val="-1"/>
          <w:sz w:val="28"/>
          <w:szCs w:val="28"/>
          <w:rPrChange w:id="2322" w:author="Emanuela Musi" w:date="2024-03-05T13:44:00Z">
            <w:rPr>
              <w:spacing w:val="-1"/>
            </w:rPr>
          </w:rPrChange>
        </w:rPr>
        <w:t>della</w:t>
      </w:r>
      <w:r w:rsidRPr="003D4052">
        <w:rPr>
          <w:rFonts w:ascii="Times New Roman" w:hAnsi="Times New Roman" w:cs="Times New Roman"/>
          <w:spacing w:val="44"/>
          <w:sz w:val="28"/>
          <w:szCs w:val="28"/>
          <w:rPrChange w:id="2323" w:author="Emanuela Musi" w:date="2024-03-05T13:44:00Z">
            <w:rPr>
              <w:spacing w:val="44"/>
            </w:rPr>
          </w:rPrChange>
        </w:rPr>
        <w:t xml:space="preserve"> </w:t>
      </w:r>
      <w:r w:rsidRPr="003D4052">
        <w:rPr>
          <w:rFonts w:ascii="Times New Roman" w:hAnsi="Times New Roman" w:cs="Times New Roman"/>
          <w:sz w:val="28"/>
          <w:szCs w:val="28"/>
          <w:rPrChange w:id="2324" w:author="Emanuela Musi" w:date="2024-03-05T13:44:00Z">
            <w:rPr/>
          </w:rPrChange>
        </w:rPr>
        <w:t>somma</w:t>
      </w:r>
      <w:r w:rsidRPr="003D4052">
        <w:rPr>
          <w:rFonts w:ascii="Times New Roman" w:hAnsi="Times New Roman" w:cs="Times New Roman"/>
          <w:spacing w:val="45"/>
          <w:sz w:val="28"/>
          <w:szCs w:val="28"/>
          <w:rPrChange w:id="2325" w:author="Emanuela Musi" w:date="2024-03-05T13:44:00Z">
            <w:rPr>
              <w:spacing w:val="45"/>
            </w:rPr>
          </w:rPrChange>
        </w:rPr>
        <w:t xml:space="preserve"> </w:t>
      </w:r>
      <w:r w:rsidRPr="003D4052">
        <w:rPr>
          <w:rFonts w:ascii="Times New Roman" w:hAnsi="Times New Roman" w:cs="Times New Roman"/>
          <w:spacing w:val="-1"/>
          <w:sz w:val="28"/>
          <w:szCs w:val="28"/>
          <w:rPrChange w:id="2326" w:author="Emanuela Musi" w:date="2024-03-05T13:44:00Z">
            <w:rPr>
              <w:spacing w:val="-1"/>
            </w:rPr>
          </w:rPrChange>
        </w:rPr>
        <w:t>di</w:t>
      </w:r>
      <w:r w:rsidRPr="003D4052">
        <w:rPr>
          <w:rFonts w:ascii="Times New Roman" w:hAnsi="Times New Roman" w:cs="Times New Roman"/>
          <w:spacing w:val="44"/>
          <w:sz w:val="28"/>
          <w:szCs w:val="28"/>
          <w:rPrChange w:id="2327" w:author="Emanuela Musi" w:date="2024-03-05T13:44:00Z">
            <w:rPr>
              <w:spacing w:val="44"/>
            </w:rPr>
          </w:rPrChange>
        </w:rPr>
        <w:t xml:space="preserve"> </w:t>
      </w:r>
      <w:r w:rsidRPr="003D4052">
        <w:rPr>
          <w:rFonts w:ascii="Times New Roman" w:hAnsi="Times New Roman" w:cs="Times New Roman"/>
          <w:spacing w:val="-1"/>
          <w:sz w:val="28"/>
          <w:szCs w:val="28"/>
          <w:rPrChange w:id="2328" w:author="Emanuela Musi" w:date="2024-03-05T13:44:00Z">
            <w:rPr>
              <w:spacing w:val="-1"/>
            </w:rPr>
          </w:rPrChange>
        </w:rPr>
        <w:t>17.500,00</w:t>
      </w:r>
      <w:r w:rsidRPr="003D4052">
        <w:rPr>
          <w:rFonts w:ascii="Times New Roman" w:hAnsi="Times New Roman" w:cs="Times New Roman"/>
          <w:spacing w:val="46"/>
          <w:sz w:val="28"/>
          <w:szCs w:val="28"/>
          <w:rPrChange w:id="2329" w:author="Emanuela Musi" w:date="2024-03-05T13:44:00Z">
            <w:rPr>
              <w:spacing w:val="46"/>
            </w:rPr>
          </w:rPrChange>
        </w:rPr>
        <w:t xml:space="preserve"> </w:t>
      </w:r>
      <w:r w:rsidRPr="003D4052">
        <w:rPr>
          <w:rFonts w:ascii="Times New Roman" w:hAnsi="Times New Roman" w:cs="Times New Roman"/>
          <w:spacing w:val="-1"/>
          <w:sz w:val="28"/>
          <w:szCs w:val="28"/>
          <w:rPrChange w:id="2330" w:author="Emanuela Musi" w:date="2024-03-05T13:44:00Z">
            <w:rPr>
              <w:spacing w:val="-1"/>
            </w:rPr>
          </w:rPrChange>
        </w:rPr>
        <w:t>quale</w:t>
      </w:r>
      <w:r w:rsidRPr="003D4052">
        <w:rPr>
          <w:rFonts w:ascii="Times New Roman" w:hAnsi="Times New Roman" w:cs="Times New Roman"/>
          <w:spacing w:val="46"/>
          <w:sz w:val="28"/>
          <w:szCs w:val="28"/>
          <w:rPrChange w:id="2331" w:author="Emanuela Musi" w:date="2024-03-05T13:44:00Z">
            <w:rPr>
              <w:spacing w:val="46"/>
            </w:rPr>
          </w:rPrChange>
        </w:rPr>
        <w:t xml:space="preserve"> </w:t>
      </w:r>
      <w:r w:rsidRPr="003D4052">
        <w:rPr>
          <w:rFonts w:ascii="Times New Roman" w:hAnsi="Times New Roman" w:cs="Times New Roman"/>
          <w:spacing w:val="-1"/>
          <w:sz w:val="28"/>
          <w:szCs w:val="28"/>
          <w:rPrChange w:id="2332" w:author="Emanuela Musi" w:date="2024-03-05T13:44:00Z">
            <w:rPr>
              <w:spacing w:val="-1"/>
            </w:rPr>
          </w:rPrChange>
        </w:rPr>
        <w:t>parte</w:t>
      </w:r>
      <w:r w:rsidRPr="003D4052">
        <w:rPr>
          <w:rFonts w:ascii="Times New Roman" w:hAnsi="Times New Roman" w:cs="Times New Roman"/>
          <w:spacing w:val="45"/>
          <w:sz w:val="28"/>
          <w:szCs w:val="28"/>
          <w:rPrChange w:id="2333" w:author="Emanuela Musi" w:date="2024-03-05T13:44:00Z">
            <w:rPr>
              <w:spacing w:val="45"/>
            </w:rPr>
          </w:rPrChange>
        </w:rPr>
        <w:t xml:space="preserve"> </w:t>
      </w:r>
      <w:r w:rsidRPr="003D4052">
        <w:rPr>
          <w:rFonts w:ascii="Times New Roman" w:hAnsi="Times New Roman" w:cs="Times New Roman"/>
          <w:spacing w:val="-1"/>
          <w:sz w:val="28"/>
          <w:szCs w:val="28"/>
          <w:rPrChange w:id="2334" w:author="Emanuela Musi" w:date="2024-03-05T13:44:00Z">
            <w:rPr>
              <w:spacing w:val="-1"/>
            </w:rPr>
          </w:rPrChange>
        </w:rPr>
        <w:t>eccedente</w:t>
      </w:r>
      <w:r w:rsidRPr="003D4052">
        <w:rPr>
          <w:rFonts w:ascii="Times New Roman" w:hAnsi="Times New Roman" w:cs="Times New Roman"/>
          <w:spacing w:val="47"/>
          <w:sz w:val="28"/>
          <w:szCs w:val="28"/>
          <w:rPrChange w:id="2335" w:author="Emanuela Musi" w:date="2024-03-05T13:44:00Z">
            <w:rPr>
              <w:spacing w:val="47"/>
            </w:rPr>
          </w:rPrChange>
        </w:rPr>
        <w:t xml:space="preserve"> </w:t>
      </w:r>
      <w:r w:rsidRPr="003D4052">
        <w:rPr>
          <w:rFonts w:ascii="Times New Roman" w:hAnsi="Times New Roman" w:cs="Times New Roman"/>
          <w:spacing w:val="-1"/>
          <w:sz w:val="28"/>
          <w:szCs w:val="28"/>
          <w:rPrChange w:id="2336" w:author="Emanuela Musi" w:date="2024-03-05T13:44:00Z">
            <w:rPr>
              <w:spacing w:val="-1"/>
            </w:rPr>
          </w:rPrChange>
        </w:rPr>
        <w:t>al</w:t>
      </w:r>
      <w:r w:rsidRPr="003D4052">
        <w:rPr>
          <w:rFonts w:ascii="Times New Roman" w:hAnsi="Times New Roman" w:cs="Times New Roman"/>
          <w:spacing w:val="45"/>
          <w:sz w:val="28"/>
          <w:szCs w:val="28"/>
          <w:rPrChange w:id="2337" w:author="Emanuela Musi" w:date="2024-03-05T13:44:00Z">
            <w:rPr>
              <w:spacing w:val="45"/>
            </w:rPr>
          </w:rPrChange>
        </w:rPr>
        <w:t xml:space="preserve"> </w:t>
      </w:r>
      <w:r w:rsidRPr="003D4052">
        <w:rPr>
          <w:rFonts w:ascii="Times New Roman" w:hAnsi="Times New Roman" w:cs="Times New Roman"/>
          <w:sz w:val="28"/>
          <w:szCs w:val="28"/>
          <w:rPrChange w:id="2338" w:author="Emanuela Musi" w:date="2024-03-05T13:44:00Z">
            <w:rPr/>
          </w:rPrChange>
        </w:rPr>
        <w:t>suo</w:t>
      </w:r>
      <w:r w:rsidRPr="003D4052">
        <w:rPr>
          <w:rFonts w:ascii="Times New Roman" w:hAnsi="Times New Roman" w:cs="Times New Roman"/>
          <w:spacing w:val="65"/>
          <w:sz w:val="28"/>
          <w:szCs w:val="28"/>
          <w:rPrChange w:id="2339" w:author="Emanuela Musi" w:date="2024-03-05T13:44:00Z">
            <w:rPr>
              <w:spacing w:val="65"/>
            </w:rPr>
          </w:rPrChange>
        </w:rPr>
        <w:t xml:space="preserve"> </w:t>
      </w:r>
      <w:r w:rsidRPr="003D4052">
        <w:rPr>
          <w:rFonts w:ascii="Times New Roman" w:hAnsi="Times New Roman" w:cs="Times New Roman"/>
          <w:spacing w:val="-1"/>
          <w:sz w:val="28"/>
          <w:szCs w:val="28"/>
          <w:rPrChange w:id="2340" w:author="Emanuela Musi" w:date="2024-03-05T13:44:00Z">
            <w:rPr>
              <w:spacing w:val="-1"/>
            </w:rPr>
          </w:rPrChange>
        </w:rPr>
        <w:t>incasso</w:t>
      </w:r>
      <w:r w:rsidRPr="003D4052">
        <w:rPr>
          <w:rFonts w:ascii="Times New Roman" w:hAnsi="Times New Roman" w:cs="Times New Roman"/>
          <w:spacing w:val="19"/>
          <w:sz w:val="28"/>
          <w:szCs w:val="28"/>
          <w:rPrChange w:id="2341" w:author="Emanuela Musi" w:date="2024-03-05T13:44:00Z">
            <w:rPr>
              <w:spacing w:val="19"/>
            </w:rPr>
          </w:rPrChange>
        </w:rPr>
        <w:t xml:space="preserve"> </w:t>
      </w:r>
      <w:r w:rsidRPr="003D4052">
        <w:rPr>
          <w:rFonts w:ascii="Times New Roman" w:hAnsi="Times New Roman" w:cs="Times New Roman"/>
          <w:spacing w:val="-1"/>
          <w:sz w:val="28"/>
          <w:szCs w:val="28"/>
          <w:rPrChange w:id="2342" w:author="Emanuela Musi" w:date="2024-03-05T13:44:00Z">
            <w:rPr>
              <w:spacing w:val="-1"/>
            </w:rPr>
          </w:rPrChange>
        </w:rPr>
        <w:t>ex</w:t>
      </w:r>
      <w:r w:rsidRPr="003D4052">
        <w:rPr>
          <w:rFonts w:ascii="Times New Roman" w:hAnsi="Times New Roman" w:cs="Times New Roman"/>
          <w:spacing w:val="20"/>
          <w:sz w:val="28"/>
          <w:szCs w:val="28"/>
          <w:rPrChange w:id="2343" w:author="Emanuela Musi" w:date="2024-03-05T13:44:00Z">
            <w:rPr>
              <w:spacing w:val="20"/>
            </w:rPr>
          </w:rPrChange>
        </w:rPr>
        <w:t xml:space="preserve"> </w:t>
      </w:r>
      <w:r w:rsidRPr="003D4052">
        <w:rPr>
          <w:rFonts w:ascii="Times New Roman" w:hAnsi="Times New Roman" w:cs="Times New Roman"/>
          <w:spacing w:val="-1"/>
          <w:sz w:val="28"/>
          <w:szCs w:val="28"/>
          <w:rPrChange w:id="2344" w:author="Emanuela Musi" w:date="2024-03-05T13:44:00Z">
            <w:rPr>
              <w:spacing w:val="-1"/>
            </w:rPr>
          </w:rPrChange>
        </w:rPr>
        <w:t>art.</w:t>
      </w:r>
      <w:r w:rsidRPr="003D4052">
        <w:rPr>
          <w:rFonts w:ascii="Times New Roman" w:hAnsi="Times New Roman" w:cs="Times New Roman"/>
          <w:spacing w:val="18"/>
          <w:sz w:val="28"/>
          <w:szCs w:val="28"/>
          <w:rPrChange w:id="2345" w:author="Emanuela Musi" w:date="2024-03-05T13:44:00Z">
            <w:rPr>
              <w:spacing w:val="18"/>
            </w:rPr>
          </w:rPrChange>
        </w:rPr>
        <w:t xml:space="preserve"> </w:t>
      </w:r>
      <w:r w:rsidRPr="003D4052">
        <w:rPr>
          <w:rFonts w:ascii="Times New Roman" w:hAnsi="Times New Roman" w:cs="Times New Roman"/>
          <w:sz w:val="28"/>
          <w:szCs w:val="28"/>
          <w:rPrChange w:id="2346" w:author="Emanuela Musi" w:date="2024-03-05T13:44:00Z">
            <w:rPr/>
          </w:rPrChange>
        </w:rPr>
        <w:t>41</w:t>
      </w:r>
      <w:r w:rsidRPr="003D4052">
        <w:rPr>
          <w:rFonts w:ascii="Times New Roman" w:hAnsi="Times New Roman" w:cs="Times New Roman"/>
          <w:spacing w:val="19"/>
          <w:sz w:val="28"/>
          <w:szCs w:val="28"/>
          <w:rPrChange w:id="2347" w:author="Emanuela Musi" w:date="2024-03-05T13:44:00Z">
            <w:rPr>
              <w:spacing w:val="19"/>
            </w:rPr>
          </w:rPrChange>
        </w:rPr>
        <w:t xml:space="preserve"> </w:t>
      </w:r>
      <w:r w:rsidRPr="003D4052">
        <w:rPr>
          <w:rFonts w:ascii="Times New Roman" w:hAnsi="Times New Roman" w:cs="Times New Roman"/>
          <w:sz w:val="28"/>
          <w:szCs w:val="28"/>
          <w:rPrChange w:id="2348" w:author="Emanuela Musi" w:date="2024-03-05T13:44:00Z">
            <w:rPr/>
          </w:rPrChange>
        </w:rPr>
        <w:t>TUB</w:t>
      </w:r>
      <w:r w:rsidRPr="003D4052">
        <w:rPr>
          <w:rFonts w:ascii="Times New Roman" w:hAnsi="Times New Roman" w:cs="Times New Roman"/>
          <w:spacing w:val="17"/>
          <w:sz w:val="28"/>
          <w:szCs w:val="28"/>
          <w:rPrChange w:id="2349" w:author="Emanuela Musi" w:date="2024-03-05T13:44:00Z">
            <w:rPr>
              <w:spacing w:val="17"/>
            </w:rPr>
          </w:rPrChange>
        </w:rPr>
        <w:t xml:space="preserve"> </w:t>
      </w:r>
      <w:r w:rsidRPr="003D4052">
        <w:rPr>
          <w:rFonts w:ascii="Times New Roman" w:hAnsi="Times New Roman" w:cs="Times New Roman"/>
          <w:sz w:val="28"/>
          <w:szCs w:val="28"/>
          <w:rPrChange w:id="2350" w:author="Emanuela Musi" w:date="2024-03-05T13:44:00Z">
            <w:rPr/>
          </w:rPrChange>
        </w:rPr>
        <w:t>e</w:t>
      </w:r>
      <w:r w:rsidRPr="003D4052">
        <w:rPr>
          <w:rFonts w:ascii="Times New Roman" w:hAnsi="Times New Roman" w:cs="Times New Roman"/>
          <w:spacing w:val="20"/>
          <w:sz w:val="28"/>
          <w:szCs w:val="28"/>
          <w:rPrChange w:id="2351" w:author="Emanuela Musi" w:date="2024-03-05T13:44:00Z">
            <w:rPr>
              <w:spacing w:val="20"/>
            </w:rPr>
          </w:rPrChange>
        </w:rPr>
        <w:t xml:space="preserve"> </w:t>
      </w:r>
      <w:r w:rsidRPr="003D4052">
        <w:rPr>
          <w:rFonts w:ascii="Times New Roman" w:hAnsi="Times New Roman" w:cs="Times New Roman"/>
          <w:spacing w:val="-1"/>
          <w:sz w:val="28"/>
          <w:szCs w:val="28"/>
          <w:rPrChange w:id="2352" w:author="Emanuela Musi" w:date="2024-03-05T13:44:00Z">
            <w:rPr>
              <w:spacing w:val="-1"/>
            </w:rPr>
          </w:rPrChange>
        </w:rPr>
        <w:t>contestuale</w:t>
      </w:r>
      <w:r w:rsidRPr="003D4052">
        <w:rPr>
          <w:rFonts w:ascii="Times New Roman" w:hAnsi="Times New Roman" w:cs="Times New Roman"/>
          <w:spacing w:val="19"/>
          <w:sz w:val="28"/>
          <w:szCs w:val="28"/>
          <w:rPrChange w:id="2353" w:author="Emanuela Musi" w:date="2024-03-05T13:44:00Z">
            <w:rPr>
              <w:spacing w:val="19"/>
            </w:rPr>
          </w:rPrChange>
        </w:rPr>
        <w:t xml:space="preserve"> </w:t>
      </w:r>
      <w:r w:rsidRPr="003D4052">
        <w:rPr>
          <w:rFonts w:ascii="Times New Roman" w:hAnsi="Times New Roman" w:cs="Times New Roman"/>
          <w:spacing w:val="-1"/>
          <w:sz w:val="28"/>
          <w:szCs w:val="28"/>
          <w:rPrChange w:id="2354" w:author="Emanuela Musi" w:date="2024-03-05T13:44:00Z">
            <w:rPr>
              <w:spacing w:val="-1"/>
            </w:rPr>
          </w:rPrChange>
        </w:rPr>
        <w:t>assegnazione</w:t>
      </w:r>
      <w:r w:rsidRPr="003D4052">
        <w:rPr>
          <w:rFonts w:ascii="Times New Roman" w:hAnsi="Times New Roman" w:cs="Times New Roman"/>
          <w:spacing w:val="21"/>
          <w:sz w:val="28"/>
          <w:szCs w:val="28"/>
          <w:rPrChange w:id="2355" w:author="Emanuela Musi" w:date="2024-03-05T13:44:00Z">
            <w:rPr>
              <w:spacing w:val="21"/>
            </w:rPr>
          </w:rPrChange>
        </w:rPr>
        <w:t xml:space="preserve"> </w:t>
      </w:r>
      <w:r w:rsidRPr="003D4052">
        <w:rPr>
          <w:rFonts w:ascii="Times New Roman" w:hAnsi="Times New Roman" w:cs="Times New Roman"/>
          <w:spacing w:val="-1"/>
          <w:sz w:val="28"/>
          <w:szCs w:val="28"/>
          <w:rPrChange w:id="2356" w:author="Emanuela Musi" w:date="2024-03-05T13:44:00Z">
            <w:rPr>
              <w:spacing w:val="-1"/>
            </w:rPr>
          </w:rPrChange>
        </w:rPr>
        <w:t>dei</w:t>
      </w:r>
      <w:r w:rsidRPr="003D4052">
        <w:rPr>
          <w:rFonts w:ascii="Times New Roman" w:hAnsi="Times New Roman" w:cs="Times New Roman"/>
          <w:spacing w:val="18"/>
          <w:sz w:val="28"/>
          <w:szCs w:val="28"/>
          <w:rPrChange w:id="2357" w:author="Emanuela Musi" w:date="2024-03-05T13:44:00Z">
            <w:rPr>
              <w:spacing w:val="18"/>
            </w:rPr>
          </w:rPrChange>
        </w:rPr>
        <w:t xml:space="preserve"> </w:t>
      </w:r>
      <w:r w:rsidRPr="003D4052">
        <w:rPr>
          <w:rFonts w:ascii="Times New Roman" w:hAnsi="Times New Roman" w:cs="Times New Roman"/>
          <w:spacing w:val="-1"/>
          <w:sz w:val="28"/>
          <w:szCs w:val="28"/>
          <w:rPrChange w:id="2358" w:author="Emanuela Musi" w:date="2024-03-05T13:44:00Z">
            <w:rPr>
              <w:spacing w:val="-1"/>
            </w:rPr>
          </w:rPrChange>
        </w:rPr>
        <w:t>crediti</w:t>
      </w:r>
      <w:r w:rsidRPr="003D4052">
        <w:rPr>
          <w:rFonts w:ascii="Times New Roman" w:hAnsi="Times New Roman" w:cs="Times New Roman"/>
          <w:spacing w:val="18"/>
          <w:sz w:val="28"/>
          <w:szCs w:val="28"/>
          <w:rPrChange w:id="2359" w:author="Emanuela Musi" w:date="2024-03-05T13:44:00Z">
            <w:rPr>
              <w:spacing w:val="18"/>
            </w:rPr>
          </w:rPrChange>
        </w:rPr>
        <w:t xml:space="preserve"> </w:t>
      </w:r>
      <w:r w:rsidRPr="003D4052">
        <w:rPr>
          <w:rFonts w:ascii="Times New Roman" w:hAnsi="Times New Roman" w:cs="Times New Roman"/>
          <w:spacing w:val="-1"/>
          <w:sz w:val="28"/>
          <w:szCs w:val="28"/>
          <w:rPrChange w:id="2360" w:author="Emanuela Musi" w:date="2024-03-05T13:44:00Z">
            <w:rPr>
              <w:spacing w:val="-1"/>
            </w:rPr>
          </w:rPrChange>
        </w:rPr>
        <w:t>agli</w:t>
      </w:r>
      <w:r w:rsidRPr="003D4052">
        <w:rPr>
          <w:rFonts w:ascii="Times New Roman" w:hAnsi="Times New Roman" w:cs="Times New Roman"/>
          <w:spacing w:val="21"/>
          <w:sz w:val="28"/>
          <w:szCs w:val="28"/>
          <w:rPrChange w:id="2361" w:author="Emanuela Musi" w:date="2024-03-05T13:44:00Z">
            <w:rPr>
              <w:spacing w:val="21"/>
            </w:rPr>
          </w:rPrChange>
        </w:rPr>
        <w:t xml:space="preserve"> </w:t>
      </w:r>
      <w:r w:rsidRPr="003D4052">
        <w:rPr>
          <w:rFonts w:ascii="Times New Roman" w:hAnsi="Times New Roman" w:cs="Times New Roman"/>
          <w:spacing w:val="-1"/>
          <w:sz w:val="28"/>
          <w:szCs w:val="28"/>
          <w:rPrChange w:id="2362" w:author="Emanuela Musi" w:date="2024-03-05T13:44:00Z">
            <w:rPr>
              <w:spacing w:val="-1"/>
            </w:rPr>
          </w:rPrChange>
        </w:rPr>
        <w:t>altri</w:t>
      </w:r>
      <w:r w:rsidRPr="003D4052">
        <w:rPr>
          <w:rFonts w:ascii="Times New Roman" w:hAnsi="Times New Roman" w:cs="Times New Roman"/>
          <w:spacing w:val="18"/>
          <w:sz w:val="28"/>
          <w:szCs w:val="28"/>
          <w:rPrChange w:id="2363" w:author="Emanuela Musi" w:date="2024-03-05T13:44:00Z">
            <w:rPr>
              <w:spacing w:val="18"/>
            </w:rPr>
          </w:rPrChange>
        </w:rPr>
        <w:t xml:space="preserve"> </w:t>
      </w:r>
      <w:r w:rsidRPr="003D4052">
        <w:rPr>
          <w:rFonts w:ascii="Times New Roman" w:hAnsi="Times New Roman" w:cs="Times New Roman"/>
          <w:sz w:val="28"/>
          <w:szCs w:val="28"/>
          <w:rPrChange w:id="2364" w:author="Emanuela Musi" w:date="2024-03-05T13:44:00Z">
            <w:rPr/>
          </w:rPrChange>
        </w:rPr>
        <w:t>creditori</w:t>
      </w:r>
      <w:r w:rsidRPr="003D4052">
        <w:rPr>
          <w:rFonts w:ascii="Times New Roman" w:hAnsi="Times New Roman" w:cs="Times New Roman"/>
          <w:spacing w:val="19"/>
          <w:sz w:val="28"/>
          <w:szCs w:val="28"/>
          <w:rPrChange w:id="2365" w:author="Emanuela Musi" w:date="2024-03-05T13:44:00Z">
            <w:rPr>
              <w:spacing w:val="19"/>
            </w:rPr>
          </w:rPrChange>
        </w:rPr>
        <w:t xml:space="preserve"> </w:t>
      </w:r>
      <w:r w:rsidRPr="003D4052">
        <w:rPr>
          <w:rFonts w:ascii="Times New Roman" w:hAnsi="Times New Roman" w:cs="Times New Roman"/>
          <w:spacing w:val="-1"/>
          <w:sz w:val="28"/>
          <w:szCs w:val="28"/>
          <w:rPrChange w:id="2366" w:author="Emanuela Musi" w:date="2024-03-05T13:44:00Z">
            <w:rPr>
              <w:spacing w:val="-1"/>
            </w:rPr>
          </w:rPrChange>
        </w:rPr>
        <w:t>utilmente</w:t>
      </w:r>
      <w:r w:rsidRPr="003D4052">
        <w:rPr>
          <w:rFonts w:ascii="Times New Roman" w:hAnsi="Times New Roman" w:cs="Times New Roman"/>
          <w:spacing w:val="52"/>
          <w:sz w:val="28"/>
          <w:szCs w:val="28"/>
          <w:rPrChange w:id="2367" w:author="Emanuela Musi" w:date="2024-03-05T13:44:00Z">
            <w:rPr>
              <w:spacing w:val="52"/>
            </w:rPr>
          </w:rPrChange>
        </w:rPr>
        <w:t xml:space="preserve"> </w:t>
      </w:r>
      <w:r w:rsidRPr="003D4052">
        <w:rPr>
          <w:rFonts w:ascii="Times New Roman" w:hAnsi="Times New Roman" w:cs="Times New Roman"/>
          <w:spacing w:val="-1"/>
          <w:sz w:val="28"/>
          <w:szCs w:val="28"/>
          <w:rPrChange w:id="2368" w:author="Emanuela Musi" w:date="2024-03-05T13:44:00Z">
            <w:rPr>
              <w:spacing w:val="-1"/>
            </w:rPr>
          </w:rPrChange>
        </w:rPr>
        <w:t>graduati</w:t>
      </w:r>
      <w:r w:rsidRPr="003D4052">
        <w:rPr>
          <w:rFonts w:ascii="Times New Roman" w:hAnsi="Times New Roman" w:cs="Times New Roman"/>
          <w:spacing w:val="-6"/>
          <w:sz w:val="28"/>
          <w:szCs w:val="28"/>
          <w:rPrChange w:id="2369" w:author="Emanuela Musi" w:date="2024-03-05T13:44:00Z">
            <w:rPr>
              <w:spacing w:val="-6"/>
            </w:rPr>
          </w:rPrChange>
        </w:rPr>
        <w:t xml:space="preserve"> </w:t>
      </w:r>
      <w:r w:rsidRPr="003D4052">
        <w:rPr>
          <w:rFonts w:ascii="Times New Roman" w:hAnsi="Times New Roman" w:cs="Times New Roman"/>
          <w:spacing w:val="-1"/>
          <w:sz w:val="28"/>
          <w:szCs w:val="28"/>
          <w:rPrChange w:id="2370" w:author="Emanuela Musi" w:date="2024-03-05T13:44:00Z">
            <w:rPr>
              <w:spacing w:val="-1"/>
            </w:rPr>
          </w:rPrChange>
        </w:rPr>
        <w:t>GAMMA</w:t>
      </w:r>
      <w:r w:rsidRPr="003D4052">
        <w:rPr>
          <w:rFonts w:ascii="Times New Roman" w:hAnsi="Times New Roman" w:cs="Times New Roman"/>
          <w:spacing w:val="-3"/>
          <w:sz w:val="28"/>
          <w:szCs w:val="28"/>
          <w:rPrChange w:id="2371" w:author="Emanuela Musi" w:date="2024-03-05T13:44:00Z">
            <w:rPr>
              <w:spacing w:val="-3"/>
            </w:rPr>
          </w:rPrChange>
        </w:rPr>
        <w:t xml:space="preserve"> </w:t>
      </w:r>
      <w:r w:rsidRPr="003D4052">
        <w:rPr>
          <w:rFonts w:ascii="Times New Roman" w:hAnsi="Times New Roman" w:cs="Times New Roman"/>
          <w:sz w:val="28"/>
          <w:szCs w:val="28"/>
          <w:rPrChange w:id="2372" w:author="Emanuela Musi" w:date="2024-03-05T13:44:00Z">
            <w:rPr/>
          </w:rPrChange>
        </w:rPr>
        <w:t>per</w:t>
      </w:r>
      <w:r w:rsidRPr="003D4052">
        <w:rPr>
          <w:rFonts w:ascii="Times New Roman" w:hAnsi="Times New Roman" w:cs="Times New Roman"/>
          <w:spacing w:val="-5"/>
          <w:sz w:val="28"/>
          <w:szCs w:val="28"/>
          <w:rPrChange w:id="2373" w:author="Emanuela Musi" w:date="2024-03-05T13:44:00Z">
            <w:rPr>
              <w:spacing w:val="-5"/>
            </w:rPr>
          </w:rPrChange>
        </w:rPr>
        <w:t xml:space="preserve"> </w:t>
      </w:r>
      <w:r w:rsidRPr="003D4052">
        <w:rPr>
          <w:rFonts w:ascii="Times New Roman" w:hAnsi="Times New Roman" w:cs="Times New Roman"/>
          <w:spacing w:val="-1"/>
          <w:sz w:val="28"/>
          <w:szCs w:val="28"/>
          <w:rPrChange w:id="2374" w:author="Emanuela Musi" w:date="2024-03-05T13:44:00Z">
            <w:rPr>
              <w:spacing w:val="-1"/>
            </w:rPr>
          </w:rPrChange>
        </w:rPr>
        <w:t>2.500,00</w:t>
      </w:r>
      <w:r w:rsidRPr="003D4052">
        <w:rPr>
          <w:rFonts w:ascii="Times New Roman" w:hAnsi="Times New Roman" w:cs="Times New Roman"/>
          <w:spacing w:val="-3"/>
          <w:sz w:val="28"/>
          <w:szCs w:val="28"/>
          <w:rPrChange w:id="2375" w:author="Emanuela Musi" w:date="2024-03-05T13:44:00Z">
            <w:rPr>
              <w:spacing w:val="-3"/>
            </w:rPr>
          </w:rPrChange>
        </w:rPr>
        <w:t xml:space="preserve"> </w:t>
      </w:r>
      <w:r w:rsidRPr="003D4052">
        <w:rPr>
          <w:rFonts w:ascii="Times New Roman" w:hAnsi="Times New Roman" w:cs="Times New Roman"/>
          <w:sz w:val="28"/>
          <w:szCs w:val="28"/>
          <w:rPrChange w:id="2376" w:author="Emanuela Musi" w:date="2024-03-05T13:44:00Z">
            <w:rPr/>
          </w:rPrChange>
        </w:rPr>
        <w:t>e</w:t>
      </w:r>
      <w:r w:rsidRPr="003D4052">
        <w:rPr>
          <w:rFonts w:ascii="Times New Roman" w:hAnsi="Times New Roman" w:cs="Times New Roman"/>
          <w:spacing w:val="-5"/>
          <w:sz w:val="28"/>
          <w:szCs w:val="28"/>
          <w:rPrChange w:id="2377" w:author="Emanuela Musi" w:date="2024-03-05T13:44:00Z">
            <w:rPr>
              <w:spacing w:val="-5"/>
            </w:rPr>
          </w:rPrChange>
        </w:rPr>
        <w:t xml:space="preserve"> </w:t>
      </w:r>
      <w:r w:rsidRPr="003D4052">
        <w:rPr>
          <w:rFonts w:ascii="Times New Roman" w:hAnsi="Times New Roman" w:cs="Times New Roman"/>
          <w:spacing w:val="-1"/>
          <w:sz w:val="28"/>
          <w:szCs w:val="28"/>
          <w:rPrChange w:id="2378" w:author="Emanuela Musi" w:date="2024-03-05T13:44:00Z">
            <w:rPr>
              <w:spacing w:val="-1"/>
            </w:rPr>
          </w:rPrChange>
        </w:rPr>
        <w:t>BETA</w:t>
      </w:r>
      <w:r w:rsidRPr="003D4052">
        <w:rPr>
          <w:rFonts w:ascii="Times New Roman" w:hAnsi="Times New Roman" w:cs="Times New Roman"/>
          <w:spacing w:val="-3"/>
          <w:sz w:val="28"/>
          <w:szCs w:val="28"/>
          <w:rPrChange w:id="2379" w:author="Emanuela Musi" w:date="2024-03-05T13:44:00Z">
            <w:rPr>
              <w:spacing w:val="-3"/>
            </w:rPr>
          </w:rPrChange>
        </w:rPr>
        <w:t xml:space="preserve"> </w:t>
      </w:r>
      <w:r w:rsidRPr="003D4052">
        <w:rPr>
          <w:rFonts w:ascii="Times New Roman" w:hAnsi="Times New Roman" w:cs="Times New Roman"/>
          <w:sz w:val="28"/>
          <w:szCs w:val="28"/>
          <w:rPrChange w:id="2380" w:author="Emanuela Musi" w:date="2024-03-05T13:44:00Z">
            <w:rPr/>
          </w:rPrChange>
        </w:rPr>
        <w:t>per</w:t>
      </w:r>
      <w:r w:rsidRPr="003D4052">
        <w:rPr>
          <w:rFonts w:ascii="Times New Roman" w:hAnsi="Times New Roman" w:cs="Times New Roman"/>
          <w:spacing w:val="-5"/>
          <w:sz w:val="28"/>
          <w:szCs w:val="28"/>
          <w:rPrChange w:id="2381" w:author="Emanuela Musi" w:date="2024-03-05T13:44:00Z">
            <w:rPr>
              <w:spacing w:val="-5"/>
            </w:rPr>
          </w:rPrChange>
        </w:rPr>
        <w:t xml:space="preserve"> </w:t>
      </w:r>
      <w:r w:rsidRPr="003D4052">
        <w:rPr>
          <w:rFonts w:ascii="Times New Roman" w:hAnsi="Times New Roman" w:cs="Times New Roman"/>
          <w:sz w:val="28"/>
          <w:szCs w:val="28"/>
          <w:rPrChange w:id="2382" w:author="Emanuela Musi" w:date="2024-03-05T13:44:00Z">
            <w:rPr/>
          </w:rPrChange>
        </w:rPr>
        <w:t>15.000.</w:t>
      </w:r>
    </w:p>
    <w:p w14:paraId="23A4BAEC" w14:textId="77777777" w:rsidR="00205854" w:rsidRPr="003D4052" w:rsidRDefault="00205854" w:rsidP="007A4202">
      <w:pPr>
        <w:pStyle w:val="Corpotesto"/>
        <w:kinsoku w:val="0"/>
        <w:overflowPunct w:val="0"/>
        <w:spacing w:before="10" w:line="360" w:lineRule="auto"/>
        <w:ind w:left="383" w:right="118"/>
        <w:jc w:val="both"/>
        <w:rPr>
          <w:rFonts w:ascii="Times New Roman" w:hAnsi="Times New Roman" w:cs="Times New Roman"/>
          <w:sz w:val="28"/>
          <w:szCs w:val="28"/>
          <w:rPrChange w:id="2383" w:author="Emanuela Musi" w:date="2024-03-05T13:44:00Z">
            <w:rPr/>
          </w:rPrChange>
        </w:rPr>
      </w:pPr>
    </w:p>
    <w:p w14:paraId="735EEE8E" w14:textId="7D1B147D" w:rsidR="007A4202" w:rsidRPr="003D4052" w:rsidRDefault="001F3CA4" w:rsidP="001F3CA4">
      <w:pPr>
        <w:pStyle w:val="Corpotesto"/>
        <w:tabs>
          <w:tab w:val="left" w:pos="809"/>
        </w:tabs>
        <w:kinsoku w:val="0"/>
        <w:overflowPunct w:val="0"/>
        <w:spacing w:before="10" w:line="360" w:lineRule="auto"/>
        <w:ind w:left="426" w:right="147"/>
        <w:rPr>
          <w:rFonts w:ascii="Times New Roman" w:hAnsi="Times New Roman" w:cs="Times New Roman"/>
          <w:b/>
          <w:sz w:val="28"/>
          <w:szCs w:val="28"/>
          <w:rPrChange w:id="2384" w:author="Emanuela Musi" w:date="2024-03-05T13:44:00Z">
            <w:rPr>
              <w:b/>
            </w:rPr>
          </w:rPrChange>
        </w:rPr>
      </w:pPr>
      <w:r w:rsidRPr="003D4052">
        <w:rPr>
          <w:rFonts w:ascii="Times New Roman" w:hAnsi="Times New Roman" w:cs="Times New Roman"/>
          <w:b/>
          <w:sz w:val="28"/>
          <w:szCs w:val="28"/>
          <w:rPrChange w:id="2385" w:author="Emanuela Musi" w:date="2024-03-05T13:44:00Z">
            <w:rPr>
              <w:b/>
            </w:rPr>
          </w:rPrChange>
        </w:rPr>
        <w:t>4.2 C</w:t>
      </w:r>
      <w:r w:rsidR="00205854" w:rsidRPr="003D4052">
        <w:rPr>
          <w:rFonts w:ascii="Times New Roman" w:hAnsi="Times New Roman" w:cs="Times New Roman"/>
          <w:b/>
          <w:sz w:val="28"/>
          <w:szCs w:val="28"/>
          <w:rPrChange w:id="2386" w:author="Emanuela Musi" w:date="2024-03-05T13:44:00Z">
            <w:rPr>
              <w:b/>
            </w:rPr>
          </w:rPrChange>
        </w:rPr>
        <w:t xml:space="preserve">reditori chirografari </w:t>
      </w:r>
    </w:p>
    <w:p w14:paraId="0FBF3657" w14:textId="0F7A1163" w:rsidR="00F570BE" w:rsidRPr="003D4052" w:rsidRDefault="00205854" w:rsidP="00F570BE">
      <w:pPr>
        <w:pStyle w:val="Corpotesto"/>
        <w:kinsoku w:val="0"/>
        <w:overflowPunct w:val="0"/>
        <w:spacing w:before="10" w:line="360" w:lineRule="auto"/>
        <w:ind w:left="426" w:right="118"/>
        <w:jc w:val="both"/>
        <w:rPr>
          <w:rFonts w:ascii="Times New Roman" w:hAnsi="Times New Roman" w:cs="Times New Roman"/>
          <w:spacing w:val="-1"/>
          <w:sz w:val="28"/>
          <w:szCs w:val="28"/>
          <w:rPrChange w:id="2387" w:author="Emanuela Musi" w:date="2024-03-05T13:44:00Z">
            <w:rPr>
              <w:spacing w:val="-1"/>
            </w:rPr>
          </w:rPrChange>
        </w:rPr>
      </w:pPr>
      <w:r w:rsidRPr="003D4052">
        <w:rPr>
          <w:rFonts w:ascii="Times New Roman" w:hAnsi="Times New Roman" w:cs="Times New Roman"/>
          <w:spacing w:val="-1"/>
          <w:sz w:val="28"/>
          <w:szCs w:val="28"/>
          <w:rPrChange w:id="2388" w:author="Emanuela Musi" w:date="2024-03-05T13:44:00Z">
            <w:rPr>
              <w:spacing w:val="-1"/>
            </w:rPr>
          </w:rPrChange>
        </w:rPr>
        <w:t>Sono creditori chirografari tutti coloro</w:t>
      </w:r>
      <w:r w:rsidR="00F570BE" w:rsidRPr="003D4052">
        <w:rPr>
          <w:rFonts w:ascii="Times New Roman" w:hAnsi="Times New Roman" w:cs="Times New Roman"/>
          <w:spacing w:val="-1"/>
          <w:sz w:val="28"/>
          <w:szCs w:val="28"/>
          <w:rPrChange w:id="2389" w:author="Emanuela Musi" w:date="2024-03-05T13:44:00Z">
            <w:rPr>
              <w:spacing w:val="-1"/>
            </w:rPr>
          </w:rPrChange>
        </w:rPr>
        <w:t xml:space="preserve"> </w:t>
      </w:r>
      <w:r w:rsidRPr="003D4052">
        <w:rPr>
          <w:rFonts w:ascii="Times New Roman" w:hAnsi="Times New Roman" w:cs="Times New Roman"/>
          <w:spacing w:val="-1"/>
          <w:sz w:val="28"/>
          <w:szCs w:val="28"/>
          <w:rPrChange w:id="2390" w:author="Emanuela Musi" w:date="2024-03-05T13:44:00Z">
            <w:rPr>
              <w:spacing w:val="-1"/>
            </w:rPr>
          </w:rPrChange>
        </w:rPr>
        <w:t xml:space="preserve">che non hanno alcun privilegio e i creditori muniti di privilegio per la parte di credito che non può essere coperta dalla garanzia ipotecaria. </w:t>
      </w:r>
    </w:p>
    <w:p w14:paraId="4F4D0B8A" w14:textId="6152720E" w:rsidR="00F435E1" w:rsidRPr="003D4052" w:rsidRDefault="00AB17E0" w:rsidP="00F570BE">
      <w:pPr>
        <w:pStyle w:val="Corpotesto"/>
        <w:kinsoku w:val="0"/>
        <w:overflowPunct w:val="0"/>
        <w:spacing w:before="10" w:line="360" w:lineRule="auto"/>
        <w:ind w:left="426" w:right="118"/>
        <w:jc w:val="both"/>
        <w:rPr>
          <w:rFonts w:ascii="Times New Roman" w:hAnsi="Times New Roman" w:cs="Times New Roman"/>
          <w:sz w:val="28"/>
          <w:szCs w:val="28"/>
          <w:rPrChange w:id="2391" w:author="Emanuela Musi" w:date="2024-03-05T13:44:00Z">
            <w:rPr/>
          </w:rPrChange>
        </w:rPr>
      </w:pPr>
      <w:r w:rsidRPr="003D4052">
        <w:rPr>
          <w:rFonts w:ascii="Times New Roman" w:hAnsi="Times New Roman" w:cs="Times New Roman"/>
          <w:spacing w:val="-1"/>
          <w:sz w:val="28"/>
          <w:szCs w:val="28"/>
          <w:rPrChange w:id="2392" w:author="Emanuela Musi" w:date="2024-03-05T13:44:00Z">
            <w:rPr>
              <w:spacing w:val="-1"/>
            </w:rPr>
          </w:rPrChange>
        </w:rPr>
        <w:t>Tuttavia i</w:t>
      </w:r>
      <w:r w:rsidR="00F435E1" w:rsidRPr="003D4052">
        <w:rPr>
          <w:rFonts w:ascii="Times New Roman" w:hAnsi="Times New Roman" w:cs="Times New Roman"/>
          <w:spacing w:val="-1"/>
          <w:sz w:val="28"/>
          <w:szCs w:val="28"/>
          <w:rPrChange w:id="2393" w:author="Emanuela Musi" w:date="2024-03-05T13:44:00Z">
            <w:rPr>
              <w:spacing w:val="-1"/>
            </w:rPr>
          </w:rPrChange>
        </w:rPr>
        <w:t>l</w:t>
      </w:r>
      <w:r w:rsidR="00F435E1" w:rsidRPr="003D4052">
        <w:rPr>
          <w:rFonts w:ascii="Times New Roman" w:hAnsi="Times New Roman" w:cs="Times New Roman"/>
          <w:spacing w:val="20"/>
          <w:sz w:val="28"/>
          <w:szCs w:val="28"/>
          <w:rPrChange w:id="2394" w:author="Emanuela Musi" w:date="2024-03-05T13:44:00Z">
            <w:rPr>
              <w:spacing w:val="20"/>
            </w:rPr>
          </w:rPrChange>
        </w:rPr>
        <w:t xml:space="preserve"> </w:t>
      </w:r>
      <w:r w:rsidR="00F435E1" w:rsidRPr="003D4052">
        <w:rPr>
          <w:rFonts w:ascii="Times New Roman" w:hAnsi="Times New Roman" w:cs="Times New Roman"/>
          <w:sz w:val="28"/>
          <w:szCs w:val="28"/>
          <w:rPrChange w:id="2395" w:author="Emanuela Musi" w:date="2024-03-05T13:44:00Z">
            <w:rPr/>
          </w:rPrChange>
        </w:rPr>
        <w:t>sistema</w:t>
      </w:r>
      <w:r w:rsidR="00F435E1" w:rsidRPr="003D4052">
        <w:rPr>
          <w:rFonts w:ascii="Times New Roman" w:hAnsi="Times New Roman" w:cs="Times New Roman"/>
          <w:spacing w:val="20"/>
          <w:sz w:val="28"/>
          <w:szCs w:val="28"/>
          <w:rPrChange w:id="2396" w:author="Emanuela Musi" w:date="2024-03-05T13:44:00Z">
            <w:rPr>
              <w:spacing w:val="20"/>
            </w:rPr>
          </w:rPrChange>
        </w:rPr>
        <w:t xml:space="preserve"> </w:t>
      </w:r>
      <w:r w:rsidR="00F435E1" w:rsidRPr="003D4052">
        <w:rPr>
          <w:rFonts w:ascii="Times New Roman" w:hAnsi="Times New Roman" w:cs="Times New Roman"/>
          <w:spacing w:val="-1"/>
          <w:sz w:val="28"/>
          <w:szCs w:val="28"/>
          <w:rPrChange w:id="2397" w:author="Emanuela Musi" w:date="2024-03-05T13:44:00Z">
            <w:rPr>
              <w:spacing w:val="-1"/>
            </w:rPr>
          </w:rPrChange>
        </w:rPr>
        <w:t>del</w:t>
      </w:r>
      <w:r w:rsidR="00F435E1" w:rsidRPr="003D4052">
        <w:rPr>
          <w:rFonts w:ascii="Times New Roman" w:hAnsi="Times New Roman" w:cs="Times New Roman"/>
          <w:spacing w:val="20"/>
          <w:sz w:val="28"/>
          <w:szCs w:val="28"/>
          <w:rPrChange w:id="2398" w:author="Emanuela Musi" w:date="2024-03-05T13:44:00Z">
            <w:rPr>
              <w:spacing w:val="20"/>
            </w:rPr>
          </w:rPrChange>
        </w:rPr>
        <w:t xml:space="preserve"> </w:t>
      </w:r>
      <w:r w:rsidR="00F435E1" w:rsidRPr="003D4052">
        <w:rPr>
          <w:rFonts w:ascii="Times New Roman" w:hAnsi="Times New Roman" w:cs="Times New Roman"/>
          <w:spacing w:val="-1"/>
          <w:sz w:val="28"/>
          <w:szCs w:val="28"/>
          <w:rPrChange w:id="2399" w:author="Emanuela Musi" w:date="2024-03-05T13:44:00Z">
            <w:rPr>
              <w:spacing w:val="-1"/>
            </w:rPr>
          </w:rPrChange>
        </w:rPr>
        <w:t>processo</w:t>
      </w:r>
      <w:r w:rsidR="00F435E1" w:rsidRPr="003D4052">
        <w:rPr>
          <w:rFonts w:ascii="Times New Roman" w:hAnsi="Times New Roman" w:cs="Times New Roman"/>
          <w:spacing w:val="20"/>
          <w:sz w:val="28"/>
          <w:szCs w:val="28"/>
          <w:rPrChange w:id="2400" w:author="Emanuela Musi" w:date="2024-03-05T13:44:00Z">
            <w:rPr>
              <w:spacing w:val="20"/>
            </w:rPr>
          </w:rPrChange>
        </w:rPr>
        <w:t xml:space="preserve"> </w:t>
      </w:r>
      <w:r w:rsidR="00F435E1" w:rsidRPr="003D4052">
        <w:rPr>
          <w:rFonts w:ascii="Times New Roman" w:hAnsi="Times New Roman" w:cs="Times New Roman"/>
          <w:spacing w:val="-1"/>
          <w:sz w:val="28"/>
          <w:szCs w:val="28"/>
          <w:rPrChange w:id="2401" w:author="Emanuela Musi" w:date="2024-03-05T13:44:00Z">
            <w:rPr>
              <w:spacing w:val="-1"/>
            </w:rPr>
          </w:rPrChange>
        </w:rPr>
        <w:t>esecutivo</w:t>
      </w:r>
      <w:r w:rsidR="00F435E1" w:rsidRPr="003D4052">
        <w:rPr>
          <w:rFonts w:ascii="Times New Roman" w:hAnsi="Times New Roman" w:cs="Times New Roman"/>
          <w:spacing w:val="21"/>
          <w:sz w:val="28"/>
          <w:szCs w:val="28"/>
          <w:rPrChange w:id="2402" w:author="Emanuela Musi" w:date="2024-03-05T13:44:00Z">
            <w:rPr>
              <w:spacing w:val="21"/>
            </w:rPr>
          </w:rPrChange>
        </w:rPr>
        <w:t xml:space="preserve"> </w:t>
      </w:r>
      <w:r w:rsidR="00F435E1" w:rsidRPr="003D4052">
        <w:rPr>
          <w:rFonts w:ascii="Times New Roman" w:hAnsi="Times New Roman" w:cs="Times New Roman"/>
          <w:spacing w:val="-1"/>
          <w:sz w:val="28"/>
          <w:szCs w:val="28"/>
          <w:rPrChange w:id="2403" w:author="Emanuela Musi" w:date="2024-03-05T13:44:00Z">
            <w:rPr>
              <w:spacing w:val="-1"/>
            </w:rPr>
          </w:rPrChange>
        </w:rPr>
        <w:t>attribuisce</w:t>
      </w:r>
      <w:r w:rsidR="00F435E1" w:rsidRPr="003D4052">
        <w:rPr>
          <w:rFonts w:ascii="Times New Roman" w:hAnsi="Times New Roman" w:cs="Times New Roman"/>
          <w:spacing w:val="20"/>
          <w:sz w:val="28"/>
          <w:szCs w:val="28"/>
          <w:rPrChange w:id="2404" w:author="Emanuela Musi" w:date="2024-03-05T13:44:00Z">
            <w:rPr>
              <w:spacing w:val="20"/>
            </w:rPr>
          </w:rPrChange>
        </w:rPr>
        <w:t xml:space="preserve"> </w:t>
      </w:r>
      <w:r w:rsidR="00F435E1" w:rsidRPr="003D4052">
        <w:rPr>
          <w:rFonts w:ascii="Times New Roman" w:hAnsi="Times New Roman" w:cs="Times New Roman"/>
          <w:spacing w:val="-1"/>
          <w:sz w:val="28"/>
          <w:szCs w:val="28"/>
          <w:rPrChange w:id="2405" w:author="Emanuela Musi" w:date="2024-03-05T13:44:00Z">
            <w:rPr>
              <w:spacing w:val="-1"/>
            </w:rPr>
          </w:rPrChange>
        </w:rPr>
        <w:t>rilevanza,</w:t>
      </w:r>
      <w:r w:rsidR="00F435E1" w:rsidRPr="003D4052">
        <w:rPr>
          <w:rFonts w:ascii="Times New Roman" w:hAnsi="Times New Roman" w:cs="Times New Roman"/>
          <w:spacing w:val="19"/>
          <w:sz w:val="28"/>
          <w:szCs w:val="28"/>
          <w:rPrChange w:id="2406" w:author="Emanuela Musi" w:date="2024-03-05T13:44:00Z">
            <w:rPr>
              <w:spacing w:val="19"/>
            </w:rPr>
          </w:rPrChange>
        </w:rPr>
        <w:t xml:space="preserve"> </w:t>
      </w:r>
      <w:r w:rsidR="00F435E1" w:rsidRPr="003D4052">
        <w:rPr>
          <w:rFonts w:ascii="Times New Roman" w:hAnsi="Times New Roman" w:cs="Times New Roman"/>
          <w:spacing w:val="-1"/>
          <w:sz w:val="28"/>
          <w:szCs w:val="28"/>
          <w:rPrChange w:id="2407" w:author="Emanuela Musi" w:date="2024-03-05T13:44:00Z">
            <w:rPr>
              <w:spacing w:val="-1"/>
            </w:rPr>
          </w:rPrChange>
        </w:rPr>
        <w:t>ai</w:t>
      </w:r>
      <w:r w:rsidR="00F435E1" w:rsidRPr="003D4052">
        <w:rPr>
          <w:rFonts w:ascii="Times New Roman" w:hAnsi="Times New Roman" w:cs="Times New Roman"/>
          <w:spacing w:val="23"/>
          <w:sz w:val="28"/>
          <w:szCs w:val="28"/>
          <w:rPrChange w:id="2408" w:author="Emanuela Musi" w:date="2024-03-05T13:44:00Z">
            <w:rPr>
              <w:spacing w:val="23"/>
            </w:rPr>
          </w:rPrChange>
        </w:rPr>
        <w:t xml:space="preserve"> </w:t>
      </w:r>
      <w:r w:rsidR="00F435E1" w:rsidRPr="003D4052">
        <w:rPr>
          <w:rFonts w:ascii="Times New Roman" w:hAnsi="Times New Roman" w:cs="Times New Roman"/>
          <w:spacing w:val="-1"/>
          <w:sz w:val="28"/>
          <w:szCs w:val="28"/>
          <w:rPrChange w:id="2409" w:author="Emanuela Musi" w:date="2024-03-05T13:44:00Z">
            <w:rPr>
              <w:spacing w:val="-1"/>
            </w:rPr>
          </w:rPrChange>
        </w:rPr>
        <w:t>fini</w:t>
      </w:r>
      <w:r w:rsidR="00F435E1" w:rsidRPr="003D4052">
        <w:rPr>
          <w:rFonts w:ascii="Times New Roman" w:hAnsi="Times New Roman" w:cs="Times New Roman"/>
          <w:spacing w:val="19"/>
          <w:sz w:val="28"/>
          <w:szCs w:val="28"/>
          <w:rPrChange w:id="2410" w:author="Emanuela Musi" w:date="2024-03-05T13:44:00Z">
            <w:rPr>
              <w:spacing w:val="19"/>
            </w:rPr>
          </w:rPrChange>
        </w:rPr>
        <w:t xml:space="preserve"> </w:t>
      </w:r>
      <w:r w:rsidR="00F435E1" w:rsidRPr="003D4052">
        <w:rPr>
          <w:rFonts w:ascii="Times New Roman" w:hAnsi="Times New Roman" w:cs="Times New Roman"/>
          <w:sz w:val="28"/>
          <w:szCs w:val="28"/>
          <w:rPrChange w:id="2411" w:author="Emanuela Musi" w:date="2024-03-05T13:44:00Z">
            <w:rPr/>
          </w:rPrChange>
        </w:rPr>
        <w:t>del</w:t>
      </w:r>
      <w:r w:rsidR="00F435E1" w:rsidRPr="003D4052">
        <w:rPr>
          <w:rFonts w:ascii="Times New Roman" w:hAnsi="Times New Roman" w:cs="Times New Roman"/>
          <w:spacing w:val="25"/>
          <w:sz w:val="28"/>
          <w:szCs w:val="28"/>
          <w:rPrChange w:id="2412" w:author="Emanuela Musi" w:date="2024-03-05T13:44:00Z">
            <w:rPr>
              <w:spacing w:val="25"/>
            </w:rPr>
          </w:rPrChange>
        </w:rPr>
        <w:t xml:space="preserve"> </w:t>
      </w:r>
      <w:r w:rsidR="00F435E1" w:rsidRPr="003D4052">
        <w:rPr>
          <w:rFonts w:ascii="Times New Roman" w:hAnsi="Times New Roman" w:cs="Times New Roman"/>
          <w:spacing w:val="-1"/>
          <w:sz w:val="28"/>
          <w:szCs w:val="28"/>
          <w:rPrChange w:id="2413" w:author="Emanuela Musi" w:date="2024-03-05T13:44:00Z">
            <w:rPr>
              <w:spacing w:val="-1"/>
            </w:rPr>
          </w:rPrChange>
        </w:rPr>
        <w:t>riparto,</w:t>
      </w:r>
      <w:r w:rsidR="00F435E1" w:rsidRPr="003D4052">
        <w:rPr>
          <w:rFonts w:ascii="Times New Roman" w:hAnsi="Times New Roman" w:cs="Times New Roman"/>
          <w:spacing w:val="21"/>
          <w:sz w:val="28"/>
          <w:szCs w:val="28"/>
          <w:rPrChange w:id="2414" w:author="Emanuela Musi" w:date="2024-03-05T13:44:00Z">
            <w:rPr>
              <w:spacing w:val="21"/>
            </w:rPr>
          </w:rPrChange>
        </w:rPr>
        <w:t xml:space="preserve"> </w:t>
      </w:r>
      <w:r w:rsidR="00F435E1" w:rsidRPr="003D4052">
        <w:rPr>
          <w:rFonts w:ascii="Times New Roman" w:hAnsi="Times New Roman" w:cs="Times New Roman"/>
          <w:sz w:val="28"/>
          <w:szCs w:val="28"/>
          <w:rPrChange w:id="2415" w:author="Emanuela Musi" w:date="2024-03-05T13:44:00Z">
            <w:rPr/>
          </w:rPrChange>
        </w:rPr>
        <w:t>al</w:t>
      </w:r>
      <w:r w:rsidR="00F435E1" w:rsidRPr="003D4052">
        <w:rPr>
          <w:rFonts w:ascii="Times New Roman" w:hAnsi="Times New Roman" w:cs="Times New Roman"/>
          <w:spacing w:val="22"/>
          <w:sz w:val="28"/>
          <w:szCs w:val="28"/>
          <w:rPrChange w:id="2416" w:author="Emanuela Musi" w:date="2024-03-05T13:44:00Z">
            <w:rPr>
              <w:spacing w:val="22"/>
            </w:rPr>
          </w:rPrChange>
        </w:rPr>
        <w:t xml:space="preserve"> </w:t>
      </w:r>
      <w:r w:rsidR="00F435E1" w:rsidRPr="003D4052">
        <w:rPr>
          <w:rFonts w:ascii="Times New Roman" w:hAnsi="Times New Roman" w:cs="Times New Roman"/>
          <w:spacing w:val="-1"/>
          <w:sz w:val="28"/>
          <w:szCs w:val="28"/>
          <w:rPrChange w:id="2417" w:author="Emanuela Musi" w:date="2024-03-05T13:44:00Z">
            <w:rPr>
              <w:spacing w:val="-1"/>
            </w:rPr>
          </w:rPrChange>
        </w:rPr>
        <w:t>momento</w:t>
      </w:r>
      <w:r w:rsidR="00F435E1" w:rsidRPr="003D4052">
        <w:rPr>
          <w:rFonts w:ascii="Times New Roman" w:hAnsi="Times New Roman" w:cs="Times New Roman"/>
          <w:spacing w:val="20"/>
          <w:sz w:val="28"/>
          <w:szCs w:val="28"/>
          <w:rPrChange w:id="2418" w:author="Emanuela Musi" w:date="2024-03-05T13:44:00Z">
            <w:rPr>
              <w:spacing w:val="20"/>
            </w:rPr>
          </w:rPrChange>
        </w:rPr>
        <w:t xml:space="preserve"> </w:t>
      </w:r>
      <w:r w:rsidR="00F435E1" w:rsidRPr="003D4052">
        <w:rPr>
          <w:rFonts w:ascii="Times New Roman" w:hAnsi="Times New Roman" w:cs="Times New Roman"/>
          <w:spacing w:val="-1"/>
          <w:sz w:val="28"/>
          <w:szCs w:val="28"/>
          <w:rPrChange w:id="2419" w:author="Emanuela Musi" w:date="2024-03-05T13:44:00Z">
            <w:rPr>
              <w:spacing w:val="-1"/>
            </w:rPr>
          </w:rPrChange>
        </w:rPr>
        <w:t>in</w:t>
      </w:r>
      <w:r w:rsidRPr="003D4052">
        <w:rPr>
          <w:rFonts w:ascii="Times New Roman" w:hAnsi="Times New Roman" w:cs="Times New Roman"/>
          <w:spacing w:val="-1"/>
          <w:sz w:val="28"/>
          <w:szCs w:val="28"/>
          <w:rPrChange w:id="2420" w:author="Emanuela Musi" w:date="2024-03-05T13:44:00Z">
            <w:rPr>
              <w:spacing w:val="-1"/>
            </w:rPr>
          </w:rPrChange>
        </w:rPr>
        <w:t xml:space="preserve"> </w:t>
      </w:r>
      <w:r w:rsidR="00F435E1" w:rsidRPr="003D4052">
        <w:rPr>
          <w:rFonts w:ascii="Times New Roman" w:hAnsi="Times New Roman" w:cs="Times New Roman"/>
          <w:sz w:val="28"/>
          <w:szCs w:val="28"/>
          <w:rPrChange w:id="2421" w:author="Emanuela Musi" w:date="2024-03-05T13:44:00Z">
            <w:rPr/>
          </w:rPrChange>
        </w:rPr>
        <w:t>cui</w:t>
      </w:r>
      <w:r w:rsidR="00F435E1" w:rsidRPr="003D4052">
        <w:rPr>
          <w:rFonts w:ascii="Times New Roman" w:hAnsi="Times New Roman" w:cs="Times New Roman"/>
          <w:spacing w:val="8"/>
          <w:sz w:val="28"/>
          <w:szCs w:val="28"/>
          <w:rPrChange w:id="2422" w:author="Emanuela Musi" w:date="2024-03-05T13:44:00Z">
            <w:rPr>
              <w:spacing w:val="8"/>
            </w:rPr>
          </w:rPrChange>
        </w:rPr>
        <w:t xml:space="preserve"> </w:t>
      </w:r>
      <w:r w:rsidR="00F435E1" w:rsidRPr="003D4052">
        <w:rPr>
          <w:rFonts w:ascii="Times New Roman" w:hAnsi="Times New Roman" w:cs="Times New Roman"/>
          <w:sz w:val="28"/>
          <w:szCs w:val="28"/>
          <w:rPrChange w:id="2423" w:author="Emanuela Musi" w:date="2024-03-05T13:44:00Z">
            <w:rPr/>
          </w:rPrChange>
        </w:rPr>
        <w:t>i</w:t>
      </w:r>
      <w:r w:rsidR="00F435E1" w:rsidRPr="003D4052">
        <w:rPr>
          <w:rFonts w:ascii="Times New Roman" w:hAnsi="Times New Roman" w:cs="Times New Roman"/>
          <w:spacing w:val="8"/>
          <w:sz w:val="28"/>
          <w:szCs w:val="28"/>
          <w:rPrChange w:id="2424" w:author="Emanuela Musi" w:date="2024-03-05T13:44:00Z">
            <w:rPr>
              <w:spacing w:val="8"/>
            </w:rPr>
          </w:rPrChange>
        </w:rPr>
        <w:t xml:space="preserve"> </w:t>
      </w:r>
      <w:r w:rsidR="00F435E1" w:rsidRPr="003D4052">
        <w:rPr>
          <w:rFonts w:ascii="Times New Roman" w:hAnsi="Times New Roman" w:cs="Times New Roman"/>
          <w:spacing w:val="-1"/>
          <w:sz w:val="28"/>
          <w:szCs w:val="28"/>
          <w:rPrChange w:id="2425" w:author="Emanuela Musi" w:date="2024-03-05T13:44:00Z">
            <w:rPr>
              <w:spacing w:val="-1"/>
            </w:rPr>
          </w:rPrChange>
        </w:rPr>
        <w:t>singoli</w:t>
      </w:r>
      <w:r w:rsidR="00F435E1" w:rsidRPr="003D4052">
        <w:rPr>
          <w:rFonts w:ascii="Times New Roman" w:hAnsi="Times New Roman" w:cs="Times New Roman"/>
          <w:spacing w:val="9"/>
          <w:sz w:val="28"/>
          <w:szCs w:val="28"/>
          <w:rPrChange w:id="2426" w:author="Emanuela Musi" w:date="2024-03-05T13:44:00Z">
            <w:rPr>
              <w:spacing w:val="9"/>
            </w:rPr>
          </w:rPrChange>
        </w:rPr>
        <w:t xml:space="preserve"> </w:t>
      </w:r>
      <w:r w:rsidR="00F435E1" w:rsidRPr="003D4052">
        <w:rPr>
          <w:rFonts w:ascii="Times New Roman" w:hAnsi="Times New Roman" w:cs="Times New Roman"/>
          <w:spacing w:val="-1"/>
          <w:sz w:val="28"/>
          <w:szCs w:val="28"/>
          <w:rPrChange w:id="2427" w:author="Emanuela Musi" w:date="2024-03-05T13:44:00Z">
            <w:rPr>
              <w:spacing w:val="-1"/>
            </w:rPr>
          </w:rPrChange>
        </w:rPr>
        <w:t>creditori</w:t>
      </w:r>
      <w:r w:rsidR="00F435E1" w:rsidRPr="003D4052">
        <w:rPr>
          <w:rFonts w:ascii="Times New Roman" w:hAnsi="Times New Roman" w:cs="Times New Roman"/>
          <w:spacing w:val="9"/>
          <w:sz w:val="28"/>
          <w:szCs w:val="28"/>
          <w:rPrChange w:id="2428" w:author="Emanuela Musi" w:date="2024-03-05T13:44:00Z">
            <w:rPr>
              <w:spacing w:val="9"/>
            </w:rPr>
          </w:rPrChange>
        </w:rPr>
        <w:t xml:space="preserve"> </w:t>
      </w:r>
      <w:r w:rsidR="00F435E1" w:rsidRPr="003D4052">
        <w:rPr>
          <w:rFonts w:ascii="Times New Roman" w:hAnsi="Times New Roman" w:cs="Times New Roman"/>
          <w:spacing w:val="-1"/>
          <w:sz w:val="28"/>
          <w:szCs w:val="28"/>
          <w:rPrChange w:id="2429" w:author="Emanuela Musi" w:date="2024-03-05T13:44:00Z">
            <w:rPr>
              <w:spacing w:val="-1"/>
            </w:rPr>
          </w:rPrChange>
        </w:rPr>
        <w:t>chirografari</w:t>
      </w:r>
      <w:r w:rsidR="00F435E1" w:rsidRPr="003D4052">
        <w:rPr>
          <w:rFonts w:ascii="Times New Roman" w:hAnsi="Times New Roman" w:cs="Times New Roman"/>
          <w:spacing w:val="10"/>
          <w:sz w:val="28"/>
          <w:szCs w:val="28"/>
          <w:rPrChange w:id="2430" w:author="Emanuela Musi" w:date="2024-03-05T13:44:00Z">
            <w:rPr>
              <w:spacing w:val="10"/>
            </w:rPr>
          </w:rPrChange>
        </w:rPr>
        <w:t xml:space="preserve"> </w:t>
      </w:r>
      <w:r w:rsidR="00F435E1" w:rsidRPr="003D4052">
        <w:rPr>
          <w:rFonts w:ascii="Times New Roman" w:hAnsi="Times New Roman" w:cs="Times New Roman"/>
          <w:sz w:val="28"/>
          <w:szCs w:val="28"/>
          <w:rPrChange w:id="2431" w:author="Emanuela Musi" w:date="2024-03-05T13:44:00Z">
            <w:rPr/>
          </w:rPrChange>
        </w:rPr>
        <w:t>si</w:t>
      </w:r>
      <w:r w:rsidR="00F435E1" w:rsidRPr="003D4052">
        <w:rPr>
          <w:rFonts w:ascii="Times New Roman" w:hAnsi="Times New Roman" w:cs="Times New Roman"/>
          <w:spacing w:val="9"/>
          <w:sz w:val="28"/>
          <w:szCs w:val="28"/>
          <w:rPrChange w:id="2432" w:author="Emanuela Musi" w:date="2024-03-05T13:44:00Z">
            <w:rPr>
              <w:spacing w:val="9"/>
            </w:rPr>
          </w:rPrChange>
        </w:rPr>
        <w:t xml:space="preserve"> </w:t>
      </w:r>
      <w:r w:rsidR="00F435E1" w:rsidRPr="003D4052">
        <w:rPr>
          <w:rFonts w:ascii="Times New Roman" w:hAnsi="Times New Roman" w:cs="Times New Roman"/>
          <w:sz w:val="28"/>
          <w:szCs w:val="28"/>
          <w:rPrChange w:id="2433" w:author="Emanuela Musi" w:date="2024-03-05T13:44:00Z">
            <w:rPr/>
          </w:rPrChange>
        </w:rPr>
        <w:t>sono</w:t>
      </w:r>
      <w:r w:rsidR="00F435E1" w:rsidRPr="003D4052">
        <w:rPr>
          <w:rFonts w:ascii="Times New Roman" w:hAnsi="Times New Roman" w:cs="Times New Roman"/>
          <w:spacing w:val="9"/>
          <w:sz w:val="28"/>
          <w:szCs w:val="28"/>
          <w:rPrChange w:id="2434" w:author="Emanuela Musi" w:date="2024-03-05T13:44:00Z">
            <w:rPr>
              <w:spacing w:val="9"/>
            </w:rPr>
          </w:rPrChange>
        </w:rPr>
        <w:t xml:space="preserve"> </w:t>
      </w:r>
      <w:r w:rsidR="00F435E1" w:rsidRPr="003D4052">
        <w:rPr>
          <w:rFonts w:ascii="Times New Roman" w:hAnsi="Times New Roman" w:cs="Times New Roman"/>
          <w:spacing w:val="-1"/>
          <w:sz w:val="28"/>
          <w:szCs w:val="28"/>
          <w:rPrChange w:id="2435" w:author="Emanuela Musi" w:date="2024-03-05T13:44:00Z">
            <w:rPr>
              <w:spacing w:val="-1"/>
            </w:rPr>
          </w:rPrChange>
        </w:rPr>
        <w:t>insinuati</w:t>
      </w:r>
      <w:r w:rsidR="00F435E1" w:rsidRPr="003D4052">
        <w:rPr>
          <w:rFonts w:ascii="Times New Roman" w:hAnsi="Times New Roman" w:cs="Times New Roman"/>
          <w:spacing w:val="11"/>
          <w:sz w:val="28"/>
          <w:szCs w:val="28"/>
          <w:rPrChange w:id="2436" w:author="Emanuela Musi" w:date="2024-03-05T13:44:00Z">
            <w:rPr>
              <w:spacing w:val="11"/>
            </w:rPr>
          </w:rPrChange>
        </w:rPr>
        <w:t xml:space="preserve"> </w:t>
      </w:r>
      <w:r w:rsidR="00F435E1" w:rsidRPr="003D4052">
        <w:rPr>
          <w:rFonts w:ascii="Times New Roman" w:hAnsi="Times New Roman" w:cs="Times New Roman"/>
          <w:spacing w:val="-1"/>
          <w:sz w:val="28"/>
          <w:szCs w:val="28"/>
          <w:rPrChange w:id="2437" w:author="Emanuela Musi" w:date="2024-03-05T13:44:00Z">
            <w:rPr>
              <w:spacing w:val="-1"/>
            </w:rPr>
          </w:rPrChange>
        </w:rPr>
        <w:t>nella</w:t>
      </w:r>
      <w:r w:rsidR="00F435E1" w:rsidRPr="003D4052">
        <w:rPr>
          <w:rFonts w:ascii="Times New Roman" w:hAnsi="Times New Roman" w:cs="Times New Roman"/>
          <w:spacing w:val="8"/>
          <w:sz w:val="28"/>
          <w:szCs w:val="28"/>
          <w:rPrChange w:id="2438" w:author="Emanuela Musi" w:date="2024-03-05T13:44:00Z">
            <w:rPr>
              <w:spacing w:val="8"/>
            </w:rPr>
          </w:rPrChange>
        </w:rPr>
        <w:t xml:space="preserve"> </w:t>
      </w:r>
      <w:r w:rsidR="00F435E1" w:rsidRPr="003D4052">
        <w:rPr>
          <w:rFonts w:ascii="Times New Roman" w:hAnsi="Times New Roman" w:cs="Times New Roman"/>
          <w:spacing w:val="-1"/>
          <w:sz w:val="28"/>
          <w:szCs w:val="28"/>
          <w:rPrChange w:id="2439" w:author="Emanuela Musi" w:date="2024-03-05T13:44:00Z">
            <w:rPr>
              <w:spacing w:val="-1"/>
            </w:rPr>
          </w:rPrChange>
        </w:rPr>
        <w:t>procedura</w:t>
      </w:r>
      <w:r w:rsidR="00F435E1" w:rsidRPr="003D4052">
        <w:rPr>
          <w:rFonts w:ascii="Times New Roman" w:hAnsi="Times New Roman" w:cs="Times New Roman"/>
          <w:spacing w:val="16"/>
          <w:sz w:val="28"/>
          <w:szCs w:val="28"/>
          <w:rPrChange w:id="2440" w:author="Emanuela Musi" w:date="2024-03-05T13:44:00Z">
            <w:rPr>
              <w:spacing w:val="16"/>
            </w:rPr>
          </w:rPrChange>
        </w:rPr>
        <w:t xml:space="preserve"> </w:t>
      </w:r>
      <w:r w:rsidR="00F435E1" w:rsidRPr="003D4052">
        <w:rPr>
          <w:rFonts w:ascii="Times New Roman" w:hAnsi="Times New Roman" w:cs="Times New Roman"/>
          <w:spacing w:val="-1"/>
          <w:sz w:val="28"/>
          <w:szCs w:val="28"/>
          <w:rPrChange w:id="2441" w:author="Emanuela Musi" w:date="2024-03-05T13:44:00Z">
            <w:rPr>
              <w:spacing w:val="-1"/>
            </w:rPr>
          </w:rPrChange>
        </w:rPr>
        <w:t>[</w:t>
      </w:r>
      <w:r w:rsidR="00F435E1" w:rsidRPr="003D4052">
        <w:rPr>
          <w:rFonts w:ascii="Times New Roman" w:hAnsi="Times New Roman" w:cs="Times New Roman"/>
          <w:i/>
          <w:iCs/>
          <w:spacing w:val="-1"/>
          <w:sz w:val="28"/>
          <w:szCs w:val="28"/>
          <w:rPrChange w:id="2442" w:author="Emanuela Musi" w:date="2024-03-05T13:44:00Z">
            <w:rPr>
              <w:i/>
              <w:iCs/>
              <w:spacing w:val="-1"/>
            </w:rPr>
          </w:rPrChange>
        </w:rPr>
        <w:t>prior</w:t>
      </w:r>
      <w:r w:rsidR="00F435E1" w:rsidRPr="003D4052">
        <w:rPr>
          <w:rFonts w:ascii="Times New Roman" w:hAnsi="Times New Roman" w:cs="Times New Roman"/>
          <w:i/>
          <w:iCs/>
          <w:spacing w:val="9"/>
          <w:sz w:val="28"/>
          <w:szCs w:val="28"/>
          <w:rPrChange w:id="2443" w:author="Emanuela Musi" w:date="2024-03-05T13:44:00Z">
            <w:rPr>
              <w:i/>
              <w:iCs/>
              <w:spacing w:val="9"/>
            </w:rPr>
          </w:rPrChange>
        </w:rPr>
        <w:t xml:space="preserve"> </w:t>
      </w:r>
      <w:r w:rsidR="00F435E1" w:rsidRPr="003D4052">
        <w:rPr>
          <w:rFonts w:ascii="Times New Roman" w:hAnsi="Times New Roman" w:cs="Times New Roman"/>
          <w:i/>
          <w:iCs/>
          <w:sz w:val="28"/>
          <w:szCs w:val="28"/>
          <w:rPrChange w:id="2444" w:author="Emanuela Musi" w:date="2024-03-05T13:44:00Z">
            <w:rPr>
              <w:i/>
              <w:iCs/>
            </w:rPr>
          </w:rPrChange>
        </w:rPr>
        <w:t>in</w:t>
      </w:r>
      <w:r w:rsidR="00F435E1" w:rsidRPr="003D4052">
        <w:rPr>
          <w:rFonts w:ascii="Times New Roman" w:hAnsi="Times New Roman" w:cs="Times New Roman"/>
          <w:i/>
          <w:iCs/>
          <w:spacing w:val="10"/>
          <w:sz w:val="28"/>
          <w:szCs w:val="28"/>
          <w:rPrChange w:id="2445" w:author="Emanuela Musi" w:date="2024-03-05T13:44:00Z">
            <w:rPr>
              <w:i/>
              <w:iCs/>
              <w:spacing w:val="10"/>
            </w:rPr>
          </w:rPrChange>
        </w:rPr>
        <w:t xml:space="preserve"> </w:t>
      </w:r>
      <w:r w:rsidR="00F435E1" w:rsidRPr="003D4052">
        <w:rPr>
          <w:rFonts w:ascii="Times New Roman" w:hAnsi="Times New Roman" w:cs="Times New Roman"/>
          <w:i/>
          <w:iCs/>
          <w:spacing w:val="-1"/>
          <w:sz w:val="28"/>
          <w:szCs w:val="28"/>
          <w:rPrChange w:id="2446" w:author="Emanuela Musi" w:date="2024-03-05T13:44:00Z">
            <w:rPr>
              <w:i/>
              <w:iCs/>
              <w:spacing w:val="-1"/>
            </w:rPr>
          </w:rPrChange>
        </w:rPr>
        <w:t>tempore,</w:t>
      </w:r>
      <w:r w:rsidR="00F435E1" w:rsidRPr="003D4052">
        <w:rPr>
          <w:rFonts w:ascii="Times New Roman" w:hAnsi="Times New Roman" w:cs="Times New Roman"/>
          <w:i/>
          <w:iCs/>
          <w:spacing w:val="8"/>
          <w:sz w:val="28"/>
          <w:szCs w:val="28"/>
          <w:rPrChange w:id="2447" w:author="Emanuela Musi" w:date="2024-03-05T13:44:00Z">
            <w:rPr>
              <w:i/>
              <w:iCs/>
              <w:spacing w:val="8"/>
            </w:rPr>
          </w:rPrChange>
        </w:rPr>
        <w:t xml:space="preserve"> </w:t>
      </w:r>
      <w:r w:rsidR="00F435E1" w:rsidRPr="003D4052">
        <w:rPr>
          <w:rFonts w:ascii="Times New Roman" w:hAnsi="Times New Roman" w:cs="Times New Roman"/>
          <w:i/>
          <w:iCs/>
          <w:spacing w:val="-1"/>
          <w:sz w:val="28"/>
          <w:szCs w:val="28"/>
          <w:rPrChange w:id="2448" w:author="Emanuela Musi" w:date="2024-03-05T13:44:00Z">
            <w:rPr>
              <w:i/>
              <w:iCs/>
              <w:spacing w:val="-1"/>
            </w:rPr>
          </w:rPrChange>
        </w:rPr>
        <w:t>potior</w:t>
      </w:r>
      <w:r w:rsidR="00F435E1" w:rsidRPr="003D4052">
        <w:rPr>
          <w:rFonts w:ascii="Times New Roman" w:hAnsi="Times New Roman" w:cs="Times New Roman"/>
          <w:i/>
          <w:iCs/>
          <w:spacing w:val="83"/>
          <w:w w:val="99"/>
          <w:sz w:val="28"/>
          <w:szCs w:val="28"/>
          <w:rPrChange w:id="2449" w:author="Emanuela Musi" w:date="2024-03-05T13:44:00Z">
            <w:rPr>
              <w:i/>
              <w:iCs/>
              <w:spacing w:val="83"/>
              <w:w w:val="99"/>
            </w:rPr>
          </w:rPrChange>
        </w:rPr>
        <w:t xml:space="preserve"> </w:t>
      </w:r>
      <w:r w:rsidR="00F435E1" w:rsidRPr="003D4052">
        <w:rPr>
          <w:rFonts w:ascii="Times New Roman" w:hAnsi="Times New Roman" w:cs="Times New Roman"/>
          <w:i/>
          <w:iCs/>
          <w:sz w:val="28"/>
          <w:szCs w:val="28"/>
          <w:rPrChange w:id="2450" w:author="Emanuela Musi" w:date="2024-03-05T13:44:00Z">
            <w:rPr>
              <w:i/>
              <w:iCs/>
            </w:rPr>
          </w:rPrChange>
        </w:rPr>
        <w:t>in</w:t>
      </w:r>
      <w:r w:rsidR="00F435E1" w:rsidRPr="003D4052">
        <w:rPr>
          <w:rFonts w:ascii="Times New Roman" w:hAnsi="Times New Roman" w:cs="Times New Roman"/>
          <w:i/>
          <w:iCs/>
          <w:spacing w:val="-3"/>
          <w:sz w:val="28"/>
          <w:szCs w:val="28"/>
          <w:rPrChange w:id="2451" w:author="Emanuela Musi" w:date="2024-03-05T13:44:00Z">
            <w:rPr>
              <w:i/>
              <w:iCs/>
              <w:spacing w:val="-3"/>
            </w:rPr>
          </w:rPrChange>
        </w:rPr>
        <w:t xml:space="preserve"> </w:t>
      </w:r>
      <w:r w:rsidR="00F435E1" w:rsidRPr="003D4052">
        <w:rPr>
          <w:rFonts w:ascii="Times New Roman" w:hAnsi="Times New Roman" w:cs="Times New Roman"/>
          <w:i/>
          <w:iCs/>
          <w:spacing w:val="-1"/>
          <w:sz w:val="28"/>
          <w:szCs w:val="28"/>
          <w:rPrChange w:id="2452" w:author="Emanuela Musi" w:date="2024-03-05T13:44:00Z">
            <w:rPr>
              <w:i/>
              <w:iCs/>
              <w:spacing w:val="-1"/>
            </w:rPr>
          </w:rPrChange>
        </w:rPr>
        <w:t>iure</w:t>
      </w:r>
      <w:del w:id="2453" w:author="Anna Maria Diana" w:date="2024-02-20T18:44:00Z">
        <w:r w:rsidR="00F435E1" w:rsidRPr="003D4052" w:rsidDel="00B134FC">
          <w:rPr>
            <w:rFonts w:ascii="Times New Roman" w:hAnsi="Times New Roman" w:cs="Times New Roman"/>
            <w:spacing w:val="-1"/>
            <w:sz w:val="28"/>
            <w:szCs w:val="28"/>
            <w:rPrChange w:id="2454" w:author="Emanuela Musi" w:date="2024-03-05T13:44:00Z">
              <w:rPr>
                <w:spacing w:val="-1"/>
              </w:rPr>
            </w:rPrChange>
          </w:rPr>
          <w:delText>]</w:delText>
        </w:r>
        <w:r w:rsidR="00F435E1" w:rsidRPr="003D4052" w:rsidDel="00B134FC">
          <w:rPr>
            <w:rFonts w:ascii="Times New Roman" w:hAnsi="Times New Roman" w:cs="Times New Roman"/>
            <w:spacing w:val="-4"/>
            <w:sz w:val="28"/>
            <w:szCs w:val="28"/>
            <w:rPrChange w:id="2455" w:author="Emanuela Musi" w:date="2024-03-05T13:44:00Z">
              <w:rPr>
                <w:spacing w:val="-4"/>
              </w:rPr>
            </w:rPrChange>
          </w:rPr>
          <w:delText xml:space="preserve"> </w:delText>
        </w:r>
      </w:del>
      <w:ins w:id="2456" w:author="Anna Maria Diana" w:date="2024-02-20T18:44:00Z">
        <w:r w:rsidR="00B134FC" w:rsidRPr="003D4052">
          <w:rPr>
            <w:rFonts w:ascii="Times New Roman" w:hAnsi="Times New Roman" w:cs="Times New Roman"/>
            <w:spacing w:val="-1"/>
            <w:sz w:val="28"/>
            <w:szCs w:val="28"/>
            <w:rPrChange w:id="2457" w:author="Emanuela Musi" w:date="2024-03-05T13:44:00Z">
              <w:rPr>
                <w:spacing w:val="-1"/>
              </w:rPr>
            </w:rPrChange>
          </w:rPr>
          <w:t xml:space="preserve">_: </w:t>
        </w:r>
      </w:ins>
      <w:del w:id="2458" w:author="Anna Maria Diana" w:date="2024-02-20T18:44:00Z">
        <w:r w:rsidR="00F435E1" w:rsidRPr="003D4052" w:rsidDel="00B134FC">
          <w:rPr>
            <w:rFonts w:ascii="Times New Roman" w:hAnsi="Times New Roman" w:cs="Times New Roman"/>
            <w:spacing w:val="-1"/>
            <w:sz w:val="28"/>
            <w:szCs w:val="28"/>
            <w:rPrChange w:id="2459" w:author="Emanuela Musi" w:date="2024-03-05T13:44:00Z">
              <w:rPr>
                <w:spacing w:val="-1"/>
              </w:rPr>
            </w:rPrChange>
          </w:rPr>
          <w:delText>(</w:delText>
        </w:r>
      </w:del>
      <w:r w:rsidR="00F435E1" w:rsidRPr="003D4052">
        <w:rPr>
          <w:rFonts w:ascii="Times New Roman" w:hAnsi="Times New Roman" w:cs="Times New Roman"/>
          <w:spacing w:val="-1"/>
          <w:sz w:val="28"/>
          <w:szCs w:val="28"/>
          <w:rPrChange w:id="2460" w:author="Emanuela Musi" w:date="2024-03-05T13:44:00Z">
            <w:rPr>
              <w:spacing w:val="-1"/>
            </w:rPr>
          </w:rPrChange>
        </w:rPr>
        <w:t>artt.</w:t>
      </w:r>
      <w:r w:rsidR="00F435E1" w:rsidRPr="003D4052">
        <w:rPr>
          <w:rFonts w:ascii="Times New Roman" w:hAnsi="Times New Roman" w:cs="Times New Roman"/>
          <w:spacing w:val="-4"/>
          <w:sz w:val="28"/>
          <w:szCs w:val="28"/>
          <w:rPrChange w:id="2461" w:author="Emanuela Musi" w:date="2024-03-05T13:44:00Z">
            <w:rPr>
              <w:spacing w:val="-4"/>
            </w:rPr>
          </w:rPrChange>
        </w:rPr>
        <w:t xml:space="preserve"> </w:t>
      </w:r>
      <w:r w:rsidR="00F435E1" w:rsidRPr="003D4052">
        <w:rPr>
          <w:rFonts w:ascii="Times New Roman" w:hAnsi="Times New Roman" w:cs="Times New Roman"/>
          <w:sz w:val="28"/>
          <w:szCs w:val="28"/>
          <w:rPrChange w:id="2462" w:author="Emanuela Musi" w:date="2024-03-05T13:44:00Z">
            <w:rPr/>
          </w:rPrChange>
        </w:rPr>
        <w:t>565,</w:t>
      </w:r>
      <w:r w:rsidR="00F435E1" w:rsidRPr="003D4052">
        <w:rPr>
          <w:rFonts w:ascii="Times New Roman" w:hAnsi="Times New Roman" w:cs="Times New Roman"/>
          <w:spacing w:val="-3"/>
          <w:sz w:val="28"/>
          <w:szCs w:val="28"/>
          <w:rPrChange w:id="2463" w:author="Emanuela Musi" w:date="2024-03-05T13:44:00Z">
            <w:rPr>
              <w:spacing w:val="-3"/>
            </w:rPr>
          </w:rPrChange>
        </w:rPr>
        <w:t xml:space="preserve"> </w:t>
      </w:r>
      <w:r w:rsidR="00F435E1" w:rsidRPr="003D4052">
        <w:rPr>
          <w:rFonts w:ascii="Times New Roman" w:hAnsi="Times New Roman" w:cs="Times New Roman"/>
          <w:sz w:val="28"/>
          <w:szCs w:val="28"/>
          <w:rPrChange w:id="2464" w:author="Emanuela Musi" w:date="2024-03-05T13:44:00Z">
            <w:rPr/>
          </w:rPrChange>
        </w:rPr>
        <w:t>566</w:t>
      </w:r>
      <w:r w:rsidR="00F435E1" w:rsidRPr="003D4052">
        <w:rPr>
          <w:rFonts w:ascii="Times New Roman" w:hAnsi="Times New Roman" w:cs="Times New Roman"/>
          <w:spacing w:val="-3"/>
          <w:sz w:val="28"/>
          <w:szCs w:val="28"/>
          <w:rPrChange w:id="2465" w:author="Emanuela Musi" w:date="2024-03-05T13:44:00Z">
            <w:rPr>
              <w:spacing w:val="-3"/>
            </w:rPr>
          </w:rPrChange>
        </w:rPr>
        <w:t xml:space="preserve"> </w:t>
      </w:r>
      <w:r w:rsidR="00F435E1" w:rsidRPr="003D4052">
        <w:rPr>
          <w:rFonts w:ascii="Times New Roman" w:hAnsi="Times New Roman" w:cs="Times New Roman"/>
          <w:sz w:val="28"/>
          <w:szCs w:val="28"/>
          <w:rPrChange w:id="2466" w:author="Emanuela Musi" w:date="2024-03-05T13:44:00Z">
            <w:rPr/>
          </w:rPrChange>
        </w:rPr>
        <w:t>e</w:t>
      </w:r>
      <w:r w:rsidR="00F435E1" w:rsidRPr="003D4052">
        <w:rPr>
          <w:rFonts w:ascii="Times New Roman" w:hAnsi="Times New Roman" w:cs="Times New Roman"/>
          <w:spacing w:val="-3"/>
          <w:sz w:val="28"/>
          <w:szCs w:val="28"/>
          <w:rPrChange w:id="2467" w:author="Emanuela Musi" w:date="2024-03-05T13:44:00Z">
            <w:rPr>
              <w:spacing w:val="-3"/>
            </w:rPr>
          </w:rPrChange>
        </w:rPr>
        <w:t xml:space="preserve"> </w:t>
      </w:r>
      <w:r w:rsidR="00F435E1" w:rsidRPr="003D4052">
        <w:rPr>
          <w:rFonts w:ascii="Times New Roman" w:hAnsi="Times New Roman" w:cs="Times New Roman"/>
          <w:sz w:val="28"/>
          <w:szCs w:val="28"/>
          <w:rPrChange w:id="2468" w:author="Emanuela Musi" w:date="2024-03-05T13:44:00Z">
            <w:rPr/>
          </w:rPrChange>
        </w:rPr>
        <w:t>524</w:t>
      </w:r>
      <w:r w:rsidR="00F435E1" w:rsidRPr="003D4052">
        <w:rPr>
          <w:rFonts w:ascii="Times New Roman" w:hAnsi="Times New Roman" w:cs="Times New Roman"/>
          <w:spacing w:val="-3"/>
          <w:sz w:val="28"/>
          <w:szCs w:val="28"/>
          <w:rPrChange w:id="2469" w:author="Emanuela Musi" w:date="2024-03-05T13:44:00Z">
            <w:rPr>
              <w:spacing w:val="-3"/>
            </w:rPr>
          </w:rPrChange>
        </w:rPr>
        <w:t xml:space="preserve"> </w:t>
      </w:r>
      <w:r w:rsidR="00F435E1" w:rsidRPr="003D4052">
        <w:rPr>
          <w:rFonts w:ascii="Times New Roman" w:hAnsi="Times New Roman" w:cs="Times New Roman"/>
          <w:spacing w:val="-1"/>
          <w:sz w:val="28"/>
          <w:szCs w:val="28"/>
          <w:rPrChange w:id="2470" w:author="Emanuela Musi" w:date="2024-03-05T13:44:00Z">
            <w:rPr>
              <w:spacing w:val="-1"/>
            </w:rPr>
          </w:rPrChange>
        </w:rPr>
        <w:t>c.p.c.).</w:t>
      </w:r>
      <w:r w:rsidR="00F435E1" w:rsidRPr="003D4052">
        <w:rPr>
          <w:rFonts w:ascii="Times New Roman" w:hAnsi="Times New Roman" w:cs="Times New Roman"/>
          <w:spacing w:val="-2"/>
          <w:sz w:val="28"/>
          <w:szCs w:val="28"/>
          <w:rPrChange w:id="2471" w:author="Emanuela Musi" w:date="2024-03-05T13:44:00Z">
            <w:rPr>
              <w:spacing w:val="-2"/>
            </w:rPr>
          </w:rPrChange>
        </w:rPr>
        <w:t xml:space="preserve"> </w:t>
      </w:r>
      <w:r w:rsidR="00F435E1" w:rsidRPr="003D4052">
        <w:rPr>
          <w:rFonts w:ascii="Times New Roman" w:hAnsi="Times New Roman" w:cs="Times New Roman"/>
          <w:spacing w:val="-1"/>
          <w:sz w:val="28"/>
          <w:szCs w:val="28"/>
          <w:rPrChange w:id="2472" w:author="Emanuela Musi" w:date="2024-03-05T13:44:00Z">
            <w:rPr>
              <w:spacing w:val="-1"/>
            </w:rPr>
          </w:rPrChange>
        </w:rPr>
        <w:t>In</w:t>
      </w:r>
      <w:r w:rsidR="00F435E1" w:rsidRPr="003D4052">
        <w:rPr>
          <w:rFonts w:ascii="Times New Roman" w:hAnsi="Times New Roman" w:cs="Times New Roman"/>
          <w:spacing w:val="27"/>
          <w:sz w:val="28"/>
          <w:szCs w:val="28"/>
          <w:rPrChange w:id="2473" w:author="Emanuela Musi" w:date="2024-03-05T13:44:00Z">
            <w:rPr>
              <w:spacing w:val="27"/>
            </w:rPr>
          </w:rPrChange>
        </w:rPr>
        <w:t xml:space="preserve"> </w:t>
      </w:r>
      <w:r w:rsidR="00F435E1" w:rsidRPr="003D4052">
        <w:rPr>
          <w:rFonts w:ascii="Times New Roman" w:hAnsi="Times New Roman" w:cs="Times New Roman"/>
          <w:spacing w:val="-1"/>
          <w:sz w:val="28"/>
          <w:szCs w:val="28"/>
          <w:rPrChange w:id="2474" w:author="Emanuela Musi" w:date="2024-03-05T13:44:00Z">
            <w:rPr>
              <w:spacing w:val="-1"/>
            </w:rPr>
          </w:rPrChange>
        </w:rPr>
        <w:t>particolare,</w:t>
      </w:r>
      <w:r w:rsidR="00F435E1" w:rsidRPr="003D4052">
        <w:rPr>
          <w:rFonts w:ascii="Times New Roman" w:hAnsi="Times New Roman" w:cs="Times New Roman"/>
          <w:spacing w:val="25"/>
          <w:sz w:val="28"/>
          <w:szCs w:val="28"/>
          <w:rPrChange w:id="2475" w:author="Emanuela Musi" w:date="2024-03-05T13:44:00Z">
            <w:rPr>
              <w:spacing w:val="25"/>
            </w:rPr>
          </w:rPrChange>
        </w:rPr>
        <w:t xml:space="preserve"> </w:t>
      </w:r>
      <w:r w:rsidR="00F435E1" w:rsidRPr="003D4052">
        <w:rPr>
          <w:rFonts w:ascii="Times New Roman" w:hAnsi="Times New Roman" w:cs="Times New Roman"/>
          <w:sz w:val="28"/>
          <w:szCs w:val="28"/>
          <w:rPrChange w:id="2476" w:author="Emanuela Musi" w:date="2024-03-05T13:44:00Z">
            <w:rPr/>
          </w:rPrChange>
        </w:rPr>
        <w:t>se</w:t>
      </w:r>
      <w:r w:rsidR="00F435E1" w:rsidRPr="003D4052">
        <w:rPr>
          <w:rFonts w:ascii="Times New Roman" w:hAnsi="Times New Roman" w:cs="Times New Roman"/>
          <w:spacing w:val="27"/>
          <w:sz w:val="28"/>
          <w:szCs w:val="28"/>
          <w:rPrChange w:id="2477" w:author="Emanuela Musi" w:date="2024-03-05T13:44:00Z">
            <w:rPr>
              <w:spacing w:val="27"/>
            </w:rPr>
          </w:rPrChange>
        </w:rPr>
        <w:t xml:space="preserve"> </w:t>
      </w:r>
      <w:r w:rsidR="00F435E1" w:rsidRPr="003D4052">
        <w:rPr>
          <w:rFonts w:ascii="Times New Roman" w:hAnsi="Times New Roman" w:cs="Times New Roman"/>
          <w:spacing w:val="-1"/>
          <w:sz w:val="28"/>
          <w:szCs w:val="28"/>
          <w:rPrChange w:id="2478" w:author="Emanuela Musi" w:date="2024-03-05T13:44:00Z">
            <w:rPr>
              <w:spacing w:val="-1"/>
            </w:rPr>
          </w:rPrChange>
        </w:rPr>
        <w:t>la</w:t>
      </w:r>
      <w:r w:rsidR="00F435E1" w:rsidRPr="003D4052">
        <w:rPr>
          <w:rFonts w:ascii="Times New Roman" w:hAnsi="Times New Roman" w:cs="Times New Roman"/>
          <w:spacing w:val="25"/>
          <w:sz w:val="28"/>
          <w:szCs w:val="28"/>
          <w:rPrChange w:id="2479" w:author="Emanuela Musi" w:date="2024-03-05T13:44:00Z">
            <w:rPr>
              <w:spacing w:val="25"/>
            </w:rPr>
          </w:rPrChange>
        </w:rPr>
        <w:t xml:space="preserve"> </w:t>
      </w:r>
      <w:r w:rsidR="00F435E1" w:rsidRPr="003D4052">
        <w:rPr>
          <w:rFonts w:ascii="Times New Roman" w:hAnsi="Times New Roman" w:cs="Times New Roman"/>
          <w:sz w:val="28"/>
          <w:szCs w:val="28"/>
          <w:rPrChange w:id="2480" w:author="Emanuela Musi" w:date="2024-03-05T13:44:00Z">
            <w:rPr/>
          </w:rPrChange>
        </w:rPr>
        <w:t>tardività</w:t>
      </w:r>
      <w:r w:rsidR="00F435E1" w:rsidRPr="003D4052">
        <w:rPr>
          <w:rFonts w:ascii="Times New Roman" w:hAnsi="Times New Roman" w:cs="Times New Roman"/>
          <w:spacing w:val="25"/>
          <w:sz w:val="28"/>
          <w:szCs w:val="28"/>
          <w:rPrChange w:id="2481" w:author="Emanuela Musi" w:date="2024-03-05T13:44:00Z">
            <w:rPr>
              <w:spacing w:val="25"/>
            </w:rPr>
          </w:rPrChange>
        </w:rPr>
        <w:t xml:space="preserve"> </w:t>
      </w:r>
      <w:r w:rsidR="00F435E1" w:rsidRPr="003D4052">
        <w:rPr>
          <w:rFonts w:ascii="Times New Roman" w:hAnsi="Times New Roman" w:cs="Times New Roman"/>
          <w:spacing w:val="-1"/>
          <w:sz w:val="28"/>
          <w:szCs w:val="28"/>
          <w:rPrChange w:id="2482" w:author="Emanuela Musi" w:date="2024-03-05T13:44:00Z">
            <w:rPr>
              <w:spacing w:val="-1"/>
            </w:rPr>
          </w:rPrChange>
        </w:rPr>
        <w:t>del</w:t>
      </w:r>
      <w:r w:rsidR="00F435E1" w:rsidRPr="003D4052">
        <w:rPr>
          <w:rFonts w:ascii="Times New Roman" w:hAnsi="Times New Roman" w:cs="Times New Roman"/>
          <w:spacing w:val="29"/>
          <w:sz w:val="28"/>
          <w:szCs w:val="28"/>
          <w:rPrChange w:id="2483" w:author="Emanuela Musi" w:date="2024-03-05T13:44:00Z">
            <w:rPr>
              <w:spacing w:val="29"/>
            </w:rPr>
          </w:rPrChange>
        </w:rPr>
        <w:t xml:space="preserve"> </w:t>
      </w:r>
      <w:r w:rsidR="00F435E1" w:rsidRPr="003D4052">
        <w:rPr>
          <w:rFonts w:ascii="Times New Roman" w:hAnsi="Times New Roman" w:cs="Times New Roman"/>
          <w:spacing w:val="-1"/>
          <w:sz w:val="28"/>
          <w:szCs w:val="28"/>
          <w:rPrChange w:id="2484" w:author="Emanuela Musi" w:date="2024-03-05T13:44:00Z">
            <w:rPr>
              <w:spacing w:val="-1"/>
            </w:rPr>
          </w:rPrChange>
        </w:rPr>
        <w:t>pignoramento</w:t>
      </w:r>
      <w:r w:rsidR="00F435E1" w:rsidRPr="003D4052">
        <w:rPr>
          <w:rFonts w:ascii="Times New Roman" w:hAnsi="Times New Roman" w:cs="Times New Roman"/>
          <w:spacing w:val="25"/>
          <w:sz w:val="28"/>
          <w:szCs w:val="28"/>
          <w:rPrChange w:id="2485" w:author="Emanuela Musi" w:date="2024-03-05T13:44:00Z">
            <w:rPr>
              <w:spacing w:val="25"/>
            </w:rPr>
          </w:rPrChange>
        </w:rPr>
        <w:t xml:space="preserve"> </w:t>
      </w:r>
      <w:r w:rsidR="00F435E1" w:rsidRPr="003D4052">
        <w:rPr>
          <w:rFonts w:ascii="Times New Roman" w:hAnsi="Times New Roman" w:cs="Times New Roman"/>
          <w:sz w:val="28"/>
          <w:szCs w:val="28"/>
          <w:rPrChange w:id="2486" w:author="Emanuela Musi" w:date="2024-03-05T13:44:00Z">
            <w:rPr/>
          </w:rPrChange>
        </w:rPr>
        <w:t>o</w:t>
      </w:r>
      <w:r w:rsidR="00F435E1" w:rsidRPr="003D4052">
        <w:rPr>
          <w:rFonts w:ascii="Times New Roman" w:hAnsi="Times New Roman" w:cs="Times New Roman"/>
          <w:spacing w:val="28"/>
          <w:sz w:val="28"/>
          <w:szCs w:val="28"/>
          <w:rPrChange w:id="2487" w:author="Emanuela Musi" w:date="2024-03-05T13:44:00Z">
            <w:rPr>
              <w:spacing w:val="28"/>
            </w:rPr>
          </w:rPrChange>
        </w:rPr>
        <w:t xml:space="preserve"> </w:t>
      </w:r>
      <w:r w:rsidR="00F435E1" w:rsidRPr="003D4052">
        <w:rPr>
          <w:rFonts w:ascii="Times New Roman" w:hAnsi="Times New Roman" w:cs="Times New Roman"/>
          <w:spacing w:val="-1"/>
          <w:sz w:val="28"/>
          <w:szCs w:val="28"/>
          <w:rPrChange w:id="2488" w:author="Emanuela Musi" w:date="2024-03-05T13:44:00Z">
            <w:rPr>
              <w:spacing w:val="-1"/>
            </w:rPr>
          </w:rPrChange>
        </w:rPr>
        <w:t>dell'intervento</w:t>
      </w:r>
      <w:r w:rsidR="00F435E1" w:rsidRPr="003D4052">
        <w:rPr>
          <w:rFonts w:ascii="Times New Roman" w:hAnsi="Times New Roman" w:cs="Times New Roman"/>
          <w:spacing w:val="25"/>
          <w:sz w:val="28"/>
          <w:szCs w:val="28"/>
          <w:rPrChange w:id="2489" w:author="Emanuela Musi" w:date="2024-03-05T13:44:00Z">
            <w:rPr>
              <w:spacing w:val="25"/>
            </w:rPr>
          </w:rPrChange>
        </w:rPr>
        <w:t xml:space="preserve"> </w:t>
      </w:r>
      <w:r w:rsidR="00F435E1" w:rsidRPr="003D4052">
        <w:rPr>
          <w:rFonts w:ascii="Times New Roman" w:hAnsi="Times New Roman" w:cs="Times New Roman"/>
          <w:spacing w:val="-1"/>
          <w:sz w:val="28"/>
          <w:szCs w:val="28"/>
          <w:rPrChange w:id="2490" w:author="Emanuela Musi" w:date="2024-03-05T13:44:00Z">
            <w:rPr>
              <w:spacing w:val="-1"/>
            </w:rPr>
          </w:rPrChange>
        </w:rPr>
        <w:t>non</w:t>
      </w:r>
      <w:r w:rsidR="00F435E1" w:rsidRPr="003D4052">
        <w:rPr>
          <w:rFonts w:ascii="Times New Roman" w:hAnsi="Times New Roman" w:cs="Times New Roman"/>
          <w:spacing w:val="26"/>
          <w:sz w:val="28"/>
          <w:szCs w:val="28"/>
          <w:rPrChange w:id="2491" w:author="Emanuela Musi" w:date="2024-03-05T13:44:00Z">
            <w:rPr>
              <w:spacing w:val="26"/>
            </w:rPr>
          </w:rPrChange>
        </w:rPr>
        <w:t xml:space="preserve"> </w:t>
      </w:r>
      <w:r w:rsidR="00F435E1" w:rsidRPr="003D4052">
        <w:rPr>
          <w:rFonts w:ascii="Times New Roman" w:hAnsi="Times New Roman" w:cs="Times New Roman"/>
          <w:spacing w:val="-1"/>
          <w:sz w:val="28"/>
          <w:szCs w:val="28"/>
          <w:rPrChange w:id="2492" w:author="Emanuela Musi" w:date="2024-03-05T13:44:00Z">
            <w:rPr>
              <w:spacing w:val="-1"/>
            </w:rPr>
          </w:rPrChange>
        </w:rPr>
        <w:t>nuoce</w:t>
      </w:r>
      <w:r w:rsidR="00F435E1" w:rsidRPr="003D4052">
        <w:rPr>
          <w:rFonts w:ascii="Times New Roman" w:hAnsi="Times New Roman" w:cs="Times New Roman"/>
          <w:spacing w:val="27"/>
          <w:sz w:val="28"/>
          <w:szCs w:val="28"/>
          <w:rPrChange w:id="2493" w:author="Emanuela Musi" w:date="2024-03-05T13:44:00Z">
            <w:rPr>
              <w:spacing w:val="27"/>
            </w:rPr>
          </w:rPrChange>
        </w:rPr>
        <w:t xml:space="preserve"> </w:t>
      </w:r>
      <w:r w:rsidR="00F435E1" w:rsidRPr="003D4052">
        <w:rPr>
          <w:rFonts w:ascii="Times New Roman" w:hAnsi="Times New Roman" w:cs="Times New Roman"/>
          <w:spacing w:val="-1"/>
          <w:sz w:val="28"/>
          <w:szCs w:val="28"/>
          <w:rPrChange w:id="2494" w:author="Emanuela Musi" w:date="2024-03-05T13:44:00Z">
            <w:rPr>
              <w:spacing w:val="-1"/>
            </w:rPr>
          </w:rPrChange>
        </w:rPr>
        <w:t>ai</w:t>
      </w:r>
      <w:r w:rsidR="00F435E1" w:rsidRPr="003D4052">
        <w:rPr>
          <w:rFonts w:ascii="Times New Roman" w:hAnsi="Times New Roman" w:cs="Times New Roman"/>
          <w:spacing w:val="25"/>
          <w:sz w:val="28"/>
          <w:szCs w:val="28"/>
          <w:rPrChange w:id="2495" w:author="Emanuela Musi" w:date="2024-03-05T13:44:00Z">
            <w:rPr>
              <w:spacing w:val="25"/>
            </w:rPr>
          </w:rPrChange>
        </w:rPr>
        <w:t xml:space="preserve"> </w:t>
      </w:r>
      <w:r w:rsidR="00F435E1" w:rsidRPr="003D4052">
        <w:rPr>
          <w:rFonts w:ascii="Times New Roman" w:hAnsi="Times New Roman" w:cs="Times New Roman"/>
          <w:spacing w:val="-1"/>
          <w:sz w:val="28"/>
          <w:szCs w:val="28"/>
          <w:rPrChange w:id="2496" w:author="Emanuela Musi" w:date="2024-03-05T13:44:00Z">
            <w:rPr>
              <w:spacing w:val="-1"/>
            </w:rPr>
          </w:rPrChange>
        </w:rPr>
        <w:t>creditori</w:t>
      </w:r>
      <w:r w:rsidR="00F435E1" w:rsidRPr="003D4052">
        <w:rPr>
          <w:rFonts w:ascii="Times New Roman" w:hAnsi="Times New Roman" w:cs="Times New Roman"/>
          <w:spacing w:val="65"/>
          <w:w w:val="99"/>
          <w:sz w:val="28"/>
          <w:szCs w:val="28"/>
          <w:rPrChange w:id="2497" w:author="Emanuela Musi" w:date="2024-03-05T13:44:00Z">
            <w:rPr>
              <w:spacing w:val="65"/>
              <w:w w:val="99"/>
            </w:rPr>
          </w:rPrChange>
        </w:rPr>
        <w:t xml:space="preserve"> </w:t>
      </w:r>
      <w:r w:rsidR="00F435E1" w:rsidRPr="003D4052">
        <w:rPr>
          <w:rFonts w:ascii="Times New Roman" w:hAnsi="Times New Roman" w:cs="Times New Roman"/>
          <w:spacing w:val="-1"/>
          <w:sz w:val="28"/>
          <w:szCs w:val="28"/>
          <w:rPrChange w:id="2498" w:author="Emanuela Musi" w:date="2024-03-05T13:44:00Z">
            <w:rPr>
              <w:spacing w:val="-1"/>
            </w:rPr>
          </w:rPrChange>
        </w:rPr>
        <w:t>muniti</w:t>
      </w:r>
      <w:r w:rsidR="00F435E1" w:rsidRPr="003D4052">
        <w:rPr>
          <w:rFonts w:ascii="Times New Roman" w:hAnsi="Times New Roman" w:cs="Times New Roman"/>
          <w:spacing w:val="57"/>
          <w:sz w:val="28"/>
          <w:szCs w:val="28"/>
          <w:rPrChange w:id="2499" w:author="Emanuela Musi" w:date="2024-03-05T13:44:00Z">
            <w:rPr>
              <w:spacing w:val="57"/>
            </w:rPr>
          </w:rPrChange>
        </w:rPr>
        <w:t xml:space="preserve"> </w:t>
      </w:r>
      <w:r w:rsidR="00F435E1" w:rsidRPr="003D4052">
        <w:rPr>
          <w:rFonts w:ascii="Times New Roman" w:hAnsi="Times New Roman" w:cs="Times New Roman"/>
          <w:spacing w:val="-1"/>
          <w:sz w:val="28"/>
          <w:szCs w:val="28"/>
          <w:rPrChange w:id="2500" w:author="Emanuela Musi" w:date="2024-03-05T13:44:00Z">
            <w:rPr>
              <w:spacing w:val="-1"/>
            </w:rPr>
          </w:rPrChange>
        </w:rPr>
        <w:t>di</w:t>
      </w:r>
      <w:r w:rsidR="00F435E1" w:rsidRPr="003D4052">
        <w:rPr>
          <w:rFonts w:ascii="Times New Roman" w:hAnsi="Times New Roman" w:cs="Times New Roman"/>
          <w:spacing w:val="59"/>
          <w:sz w:val="28"/>
          <w:szCs w:val="28"/>
          <w:rPrChange w:id="2501" w:author="Emanuela Musi" w:date="2024-03-05T13:44:00Z">
            <w:rPr>
              <w:spacing w:val="59"/>
            </w:rPr>
          </w:rPrChange>
        </w:rPr>
        <w:t xml:space="preserve"> </w:t>
      </w:r>
      <w:r w:rsidR="00F435E1" w:rsidRPr="003D4052">
        <w:rPr>
          <w:rFonts w:ascii="Times New Roman" w:hAnsi="Times New Roman" w:cs="Times New Roman"/>
          <w:spacing w:val="-1"/>
          <w:sz w:val="28"/>
          <w:szCs w:val="28"/>
          <w:rPrChange w:id="2502" w:author="Emanuela Musi" w:date="2024-03-05T13:44:00Z">
            <w:rPr>
              <w:spacing w:val="-1"/>
            </w:rPr>
          </w:rPrChange>
        </w:rPr>
        <w:t>prelazione</w:t>
      </w:r>
      <w:r w:rsidR="00F435E1" w:rsidRPr="003D4052">
        <w:rPr>
          <w:rFonts w:ascii="Times New Roman" w:hAnsi="Times New Roman" w:cs="Times New Roman"/>
          <w:sz w:val="28"/>
          <w:szCs w:val="28"/>
          <w:rPrChange w:id="2503" w:author="Emanuela Musi" w:date="2024-03-05T13:44:00Z">
            <w:rPr/>
          </w:rPrChange>
        </w:rPr>
        <w:t xml:space="preserve"> </w:t>
      </w:r>
      <w:r w:rsidR="00F435E1" w:rsidRPr="003D4052">
        <w:rPr>
          <w:rFonts w:ascii="Times New Roman" w:hAnsi="Times New Roman" w:cs="Times New Roman"/>
          <w:spacing w:val="-1"/>
          <w:sz w:val="28"/>
          <w:szCs w:val="28"/>
          <w:rPrChange w:id="2504" w:author="Emanuela Musi" w:date="2024-03-05T13:44:00Z">
            <w:rPr>
              <w:spacing w:val="-1"/>
            </w:rPr>
          </w:rPrChange>
        </w:rPr>
        <w:t>(derivante</w:t>
      </w:r>
      <w:r w:rsidR="00F435E1" w:rsidRPr="003D4052">
        <w:rPr>
          <w:rFonts w:ascii="Times New Roman" w:hAnsi="Times New Roman" w:cs="Times New Roman"/>
          <w:spacing w:val="58"/>
          <w:sz w:val="28"/>
          <w:szCs w:val="28"/>
          <w:rPrChange w:id="2505" w:author="Emanuela Musi" w:date="2024-03-05T13:44:00Z">
            <w:rPr>
              <w:spacing w:val="58"/>
            </w:rPr>
          </w:rPrChange>
        </w:rPr>
        <w:t xml:space="preserve"> </w:t>
      </w:r>
      <w:r w:rsidR="00F435E1" w:rsidRPr="003D4052">
        <w:rPr>
          <w:rFonts w:ascii="Times New Roman" w:hAnsi="Times New Roman" w:cs="Times New Roman"/>
          <w:spacing w:val="-1"/>
          <w:sz w:val="28"/>
          <w:szCs w:val="28"/>
          <w:rPrChange w:id="2506" w:author="Emanuela Musi" w:date="2024-03-05T13:44:00Z">
            <w:rPr>
              <w:spacing w:val="-1"/>
            </w:rPr>
          </w:rPrChange>
        </w:rPr>
        <w:t>da</w:t>
      </w:r>
      <w:r w:rsidR="00F435E1" w:rsidRPr="003D4052">
        <w:rPr>
          <w:rFonts w:ascii="Times New Roman" w:hAnsi="Times New Roman" w:cs="Times New Roman"/>
          <w:spacing w:val="59"/>
          <w:sz w:val="28"/>
          <w:szCs w:val="28"/>
          <w:rPrChange w:id="2507" w:author="Emanuela Musi" w:date="2024-03-05T13:44:00Z">
            <w:rPr>
              <w:spacing w:val="59"/>
            </w:rPr>
          </w:rPrChange>
        </w:rPr>
        <w:t xml:space="preserve"> </w:t>
      </w:r>
      <w:r w:rsidR="00F435E1" w:rsidRPr="003D4052">
        <w:rPr>
          <w:rFonts w:ascii="Times New Roman" w:hAnsi="Times New Roman" w:cs="Times New Roman"/>
          <w:spacing w:val="-1"/>
          <w:sz w:val="28"/>
          <w:szCs w:val="28"/>
          <w:rPrChange w:id="2508" w:author="Emanuela Musi" w:date="2024-03-05T13:44:00Z">
            <w:rPr>
              <w:spacing w:val="-1"/>
            </w:rPr>
          </w:rPrChange>
        </w:rPr>
        <w:t>ipoteca</w:t>
      </w:r>
      <w:r w:rsidR="00F435E1" w:rsidRPr="003D4052">
        <w:rPr>
          <w:rFonts w:ascii="Times New Roman" w:hAnsi="Times New Roman" w:cs="Times New Roman"/>
          <w:spacing w:val="1"/>
          <w:sz w:val="28"/>
          <w:szCs w:val="28"/>
          <w:rPrChange w:id="2509" w:author="Emanuela Musi" w:date="2024-03-05T13:44:00Z">
            <w:rPr>
              <w:spacing w:val="1"/>
            </w:rPr>
          </w:rPrChange>
        </w:rPr>
        <w:t xml:space="preserve"> </w:t>
      </w:r>
      <w:r w:rsidR="00F435E1" w:rsidRPr="003D4052">
        <w:rPr>
          <w:rFonts w:ascii="Times New Roman" w:hAnsi="Times New Roman" w:cs="Times New Roman"/>
          <w:sz w:val="28"/>
          <w:szCs w:val="28"/>
          <w:rPrChange w:id="2510" w:author="Emanuela Musi" w:date="2024-03-05T13:44:00Z">
            <w:rPr/>
          </w:rPrChange>
        </w:rPr>
        <w:t>o</w:t>
      </w:r>
      <w:r w:rsidR="00F435E1" w:rsidRPr="003D4052">
        <w:rPr>
          <w:rFonts w:ascii="Times New Roman" w:hAnsi="Times New Roman" w:cs="Times New Roman"/>
          <w:spacing w:val="59"/>
          <w:sz w:val="28"/>
          <w:szCs w:val="28"/>
          <w:rPrChange w:id="2511" w:author="Emanuela Musi" w:date="2024-03-05T13:44:00Z">
            <w:rPr>
              <w:spacing w:val="59"/>
            </w:rPr>
          </w:rPrChange>
        </w:rPr>
        <w:t xml:space="preserve"> </w:t>
      </w:r>
      <w:r w:rsidR="00F435E1" w:rsidRPr="003D4052">
        <w:rPr>
          <w:rFonts w:ascii="Times New Roman" w:hAnsi="Times New Roman" w:cs="Times New Roman"/>
          <w:sz w:val="28"/>
          <w:szCs w:val="28"/>
          <w:rPrChange w:id="2512" w:author="Emanuela Musi" w:date="2024-03-05T13:44:00Z">
            <w:rPr/>
          </w:rPrChange>
        </w:rPr>
        <w:t>altro</w:t>
      </w:r>
      <w:r w:rsidR="00F435E1" w:rsidRPr="003D4052">
        <w:rPr>
          <w:rFonts w:ascii="Times New Roman" w:hAnsi="Times New Roman" w:cs="Times New Roman"/>
          <w:spacing w:val="59"/>
          <w:sz w:val="28"/>
          <w:szCs w:val="28"/>
          <w:rPrChange w:id="2513" w:author="Emanuela Musi" w:date="2024-03-05T13:44:00Z">
            <w:rPr>
              <w:spacing w:val="59"/>
            </w:rPr>
          </w:rPrChange>
        </w:rPr>
        <w:t xml:space="preserve"> </w:t>
      </w:r>
      <w:r w:rsidR="00F435E1" w:rsidRPr="003D4052">
        <w:rPr>
          <w:rFonts w:ascii="Times New Roman" w:hAnsi="Times New Roman" w:cs="Times New Roman"/>
          <w:spacing w:val="-1"/>
          <w:sz w:val="28"/>
          <w:szCs w:val="28"/>
          <w:rPrChange w:id="2514" w:author="Emanuela Musi" w:date="2024-03-05T13:44:00Z">
            <w:rPr>
              <w:spacing w:val="-1"/>
            </w:rPr>
          </w:rPrChange>
        </w:rPr>
        <w:t>privilegio)</w:t>
      </w:r>
      <w:r w:rsidR="00F570BE" w:rsidRPr="003D4052">
        <w:rPr>
          <w:rFonts w:ascii="Times New Roman" w:hAnsi="Times New Roman" w:cs="Times New Roman"/>
          <w:spacing w:val="-1"/>
          <w:sz w:val="28"/>
          <w:szCs w:val="28"/>
          <w:rPrChange w:id="2515" w:author="Emanuela Musi" w:date="2024-03-05T13:44:00Z">
            <w:rPr>
              <w:spacing w:val="-1"/>
            </w:rPr>
          </w:rPrChange>
        </w:rPr>
        <w:t xml:space="preserve"> che </w:t>
      </w:r>
      <w:r w:rsidR="00F435E1" w:rsidRPr="003D4052">
        <w:rPr>
          <w:rFonts w:ascii="Times New Roman" w:hAnsi="Times New Roman" w:cs="Times New Roman"/>
          <w:spacing w:val="-1"/>
          <w:sz w:val="28"/>
          <w:szCs w:val="28"/>
          <w:rPrChange w:id="2516" w:author="Emanuela Musi" w:date="2024-03-05T13:44:00Z">
            <w:rPr>
              <w:spacing w:val="-1"/>
            </w:rPr>
          </w:rPrChange>
        </w:rPr>
        <w:t>concorreranno</w:t>
      </w:r>
      <w:r w:rsidR="00F435E1" w:rsidRPr="003D4052">
        <w:rPr>
          <w:rFonts w:ascii="Times New Roman" w:hAnsi="Times New Roman" w:cs="Times New Roman"/>
          <w:spacing w:val="86"/>
          <w:sz w:val="28"/>
          <w:szCs w:val="28"/>
          <w:rPrChange w:id="2517" w:author="Emanuela Musi" w:date="2024-03-05T13:44:00Z">
            <w:rPr>
              <w:spacing w:val="86"/>
            </w:rPr>
          </w:rPrChange>
        </w:rPr>
        <w:t xml:space="preserve"> </w:t>
      </w:r>
      <w:r w:rsidR="00F435E1" w:rsidRPr="003D4052">
        <w:rPr>
          <w:rFonts w:ascii="Times New Roman" w:hAnsi="Times New Roman" w:cs="Times New Roman"/>
          <w:spacing w:val="-1"/>
          <w:sz w:val="28"/>
          <w:szCs w:val="28"/>
          <w:rPrChange w:id="2518" w:author="Emanuela Musi" w:date="2024-03-05T13:44:00Z">
            <w:rPr>
              <w:spacing w:val="-1"/>
            </w:rPr>
          </w:rPrChange>
        </w:rPr>
        <w:t>comunque</w:t>
      </w:r>
      <w:r w:rsidR="00F435E1" w:rsidRPr="003D4052">
        <w:rPr>
          <w:rFonts w:ascii="Times New Roman" w:hAnsi="Times New Roman" w:cs="Times New Roman"/>
          <w:spacing w:val="33"/>
          <w:sz w:val="28"/>
          <w:szCs w:val="28"/>
          <w:rPrChange w:id="2519" w:author="Emanuela Musi" w:date="2024-03-05T13:44:00Z">
            <w:rPr>
              <w:spacing w:val="33"/>
            </w:rPr>
          </w:rPrChange>
        </w:rPr>
        <w:t xml:space="preserve"> </w:t>
      </w:r>
      <w:r w:rsidR="00F435E1" w:rsidRPr="003D4052">
        <w:rPr>
          <w:rFonts w:ascii="Times New Roman" w:hAnsi="Times New Roman" w:cs="Times New Roman"/>
          <w:spacing w:val="-1"/>
          <w:sz w:val="28"/>
          <w:szCs w:val="28"/>
          <w:rPrChange w:id="2520" w:author="Emanuela Musi" w:date="2024-03-05T13:44:00Z">
            <w:rPr>
              <w:spacing w:val="-1"/>
            </w:rPr>
          </w:rPrChange>
        </w:rPr>
        <w:t>sulla</w:t>
      </w:r>
      <w:r w:rsidR="00F435E1" w:rsidRPr="003D4052">
        <w:rPr>
          <w:rFonts w:ascii="Times New Roman" w:hAnsi="Times New Roman" w:cs="Times New Roman"/>
          <w:spacing w:val="32"/>
          <w:sz w:val="28"/>
          <w:szCs w:val="28"/>
          <w:rPrChange w:id="2521" w:author="Emanuela Musi" w:date="2024-03-05T13:44:00Z">
            <w:rPr>
              <w:spacing w:val="32"/>
            </w:rPr>
          </w:rPrChange>
        </w:rPr>
        <w:t xml:space="preserve"> </w:t>
      </w:r>
      <w:r w:rsidR="00F435E1" w:rsidRPr="003D4052">
        <w:rPr>
          <w:rFonts w:ascii="Times New Roman" w:hAnsi="Times New Roman" w:cs="Times New Roman"/>
          <w:spacing w:val="-1"/>
          <w:sz w:val="28"/>
          <w:szCs w:val="28"/>
          <w:rPrChange w:id="2522" w:author="Emanuela Musi" w:date="2024-03-05T13:44:00Z">
            <w:rPr>
              <w:spacing w:val="-1"/>
            </w:rPr>
          </w:rPrChange>
        </w:rPr>
        <w:t>base</w:t>
      </w:r>
      <w:r w:rsidR="00F435E1" w:rsidRPr="003D4052">
        <w:rPr>
          <w:rFonts w:ascii="Times New Roman" w:hAnsi="Times New Roman" w:cs="Times New Roman"/>
          <w:spacing w:val="34"/>
          <w:sz w:val="28"/>
          <w:szCs w:val="28"/>
          <w:rPrChange w:id="2523" w:author="Emanuela Musi" w:date="2024-03-05T13:44:00Z">
            <w:rPr>
              <w:spacing w:val="34"/>
            </w:rPr>
          </w:rPrChange>
        </w:rPr>
        <w:t xml:space="preserve"> </w:t>
      </w:r>
      <w:r w:rsidR="00F435E1" w:rsidRPr="003D4052">
        <w:rPr>
          <w:rFonts w:ascii="Times New Roman" w:hAnsi="Times New Roman" w:cs="Times New Roman"/>
          <w:spacing w:val="-1"/>
          <w:sz w:val="28"/>
          <w:szCs w:val="28"/>
          <w:rPrChange w:id="2524" w:author="Emanuela Musi" w:date="2024-03-05T13:44:00Z">
            <w:rPr>
              <w:spacing w:val="-1"/>
            </w:rPr>
          </w:rPrChange>
        </w:rPr>
        <w:t>del</w:t>
      </w:r>
      <w:r w:rsidR="00F435E1" w:rsidRPr="003D4052">
        <w:rPr>
          <w:rFonts w:ascii="Times New Roman" w:hAnsi="Times New Roman" w:cs="Times New Roman"/>
          <w:spacing w:val="32"/>
          <w:sz w:val="28"/>
          <w:szCs w:val="28"/>
          <w:rPrChange w:id="2525" w:author="Emanuela Musi" w:date="2024-03-05T13:44:00Z">
            <w:rPr>
              <w:spacing w:val="32"/>
            </w:rPr>
          </w:rPrChange>
        </w:rPr>
        <w:t xml:space="preserve"> </w:t>
      </w:r>
      <w:r w:rsidR="00F435E1" w:rsidRPr="003D4052">
        <w:rPr>
          <w:rFonts w:ascii="Times New Roman" w:hAnsi="Times New Roman" w:cs="Times New Roman"/>
          <w:spacing w:val="-1"/>
          <w:sz w:val="28"/>
          <w:szCs w:val="28"/>
          <w:rPrChange w:id="2526" w:author="Emanuela Musi" w:date="2024-03-05T13:44:00Z">
            <w:rPr>
              <w:spacing w:val="-1"/>
            </w:rPr>
          </w:rPrChange>
        </w:rPr>
        <w:t>grado</w:t>
      </w:r>
      <w:r w:rsidR="00F435E1" w:rsidRPr="003D4052">
        <w:rPr>
          <w:rFonts w:ascii="Times New Roman" w:hAnsi="Times New Roman" w:cs="Times New Roman"/>
          <w:spacing w:val="32"/>
          <w:sz w:val="28"/>
          <w:szCs w:val="28"/>
          <w:rPrChange w:id="2527" w:author="Emanuela Musi" w:date="2024-03-05T13:44:00Z">
            <w:rPr>
              <w:spacing w:val="32"/>
            </w:rPr>
          </w:rPrChange>
        </w:rPr>
        <w:t xml:space="preserve"> </w:t>
      </w:r>
      <w:r w:rsidR="00F435E1" w:rsidRPr="003D4052">
        <w:rPr>
          <w:rFonts w:ascii="Times New Roman" w:hAnsi="Times New Roman" w:cs="Times New Roman"/>
          <w:sz w:val="28"/>
          <w:szCs w:val="28"/>
          <w:rPrChange w:id="2528" w:author="Emanuela Musi" w:date="2024-03-05T13:44:00Z">
            <w:rPr/>
          </w:rPrChange>
        </w:rPr>
        <w:t>che</w:t>
      </w:r>
      <w:r w:rsidR="00F435E1" w:rsidRPr="003D4052">
        <w:rPr>
          <w:rFonts w:ascii="Times New Roman" w:hAnsi="Times New Roman" w:cs="Times New Roman"/>
          <w:spacing w:val="33"/>
          <w:sz w:val="28"/>
          <w:szCs w:val="28"/>
          <w:rPrChange w:id="2529" w:author="Emanuela Musi" w:date="2024-03-05T13:44:00Z">
            <w:rPr>
              <w:spacing w:val="33"/>
            </w:rPr>
          </w:rPrChange>
        </w:rPr>
        <w:t xml:space="preserve"> </w:t>
      </w:r>
      <w:r w:rsidR="00F435E1" w:rsidRPr="003D4052">
        <w:rPr>
          <w:rFonts w:ascii="Times New Roman" w:hAnsi="Times New Roman" w:cs="Times New Roman"/>
          <w:spacing w:val="-1"/>
          <w:sz w:val="28"/>
          <w:szCs w:val="28"/>
          <w:rPrChange w:id="2530" w:author="Emanuela Musi" w:date="2024-03-05T13:44:00Z">
            <w:rPr>
              <w:spacing w:val="-1"/>
            </w:rPr>
          </w:rPrChange>
        </w:rPr>
        <w:t>gli</w:t>
      </w:r>
      <w:r w:rsidR="00F435E1" w:rsidRPr="003D4052">
        <w:rPr>
          <w:rFonts w:ascii="Times New Roman" w:hAnsi="Times New Roman" w:cs="Times New Roman"/>
          <w:spacing w:val="32"/>
          <w:sz w:val="28"/>
          <w:szCs w:val="28"/>
          <w:rPrChange w:id="2531" w:author="Emanuela Musi" w:date="2024-03-05T13:44:00Z">
            <w:rPr>
              <w:spacing w:val="32"/>
            </w:rPr>
          </w:rPrChange>
        </w:rPr>
        <w:t xml:space="preserve"> </w:t>
      </w:r>
      <w:r w:rsidR="00F435E1" w:rsidRPr="003D4052">
        <w:rPr>
          <w:rFonts w:ascii="Times New Roman" w:hAnsi="Times New Roman" w:cs="Times New Roman"/>
          <w:sz w:val="28"/>
          <w:szCs w:val="28"/>
          <w:rPrChange w:id="2532" w:author="Emanuela Musi" w:date="2024-03-05T13:44:00Z">
            <w:rPr/>
          </w:rPrChange>
        </w:rPr>
        <w:t>spetta,</w:t>
      </w:r>
      <w:r w:rsidR="00F435E1" w:rsidRPr="003D4052">
        <w:rPr>
          <w:rFonts w:ascii="Times New Roman" w:hAnsi="Times New Roman" w:cs="Times New Roman"/>
          <w:spacing w:val="33"/>
          <w:sz w:val="28"/>
          <w:szCs w:val="28"/>
          <w:rPrChange w:id="2533" w:author="Emanuela Musi" w:date="2024-03-05T13:44:00Z">
            <w:rPr>
              <w:spacing w:val="33"/>
            </w:rPr>
          </w:rPrChange>
        </w:rPr>
        <w:t xml:space="preserve"> </w:t>
      </w:r>
      <w:r w:rsidR="00F435E1" w:rsidRPr="003D4052">
        <w:rPr>
          <w:rFonts w:ascii="Times New Roman" w:hAnsi="Times New Roman" w:cs="Times New Roman"/>
          <w:spacing w:val="-1"/>
          <w:sz w:val="28"/>
          <w:szCs w:val="28"/>
          <w:rPrChange w:id="2534" w:author="Emanuela Musi" w:date="2024-03-05T13:44:00Z">
            <w:rPr>
              <w:spacing w:val="-1"/>
            </w:rPr>
          </w:rPrChange>
        </w:rPr>
        <w:t>essa</w:t>
      </w:r>
      <w:r w:rsidR="00F435E1" w:rsidRPr="003D4052">
        <w:rPr>
          <w:rFonts w:ascii="Times New Roman" w:hAnsi="Times New Roman" w:cs="Times New Roman"/>
          <w:spacing w:val="33"/>
          <w:sz w:val="28"/>
          <w:szCs w:val="28"/>
          <w:rPrChange w:id="2535" w:author="Emanuela Musi" w:date="2024-03-05T13:44:00Z">
            <w:rPr>
              <w:spacing w:val="33"/>
            </w:rPr>
          </w:rPrChange>
        </w:rPr>
        <w:t xml:space="preserve"> </w:t>
      </w:r>
      <w:r w:rsidR="00F435E1" w:rsidRPr="003D4052">
        <w:rPr>
          <w:rFonts w:ascii="Times New Roman" w:hAnsi="Times New Roman" w:cs="Times New Roman"/>
          <w:spacing w:val="-1"/>
          <w:sz w:val="28"/>
          <w:szCs w:val="28"/>
          <w:rPrChange w:id="2536" w:author="Emanuela Musi" w:date="2024-03-05T13:44:00Z">
            <w:rPr>
              <w:spacing w:val="-1"/>
            </w:rPr>
          </w:rPrChange>
        </w:rPr>
        <w:t>invece</w:t>
      </w:r>
      <w:r w:rsidR="00F435E1" w:rsidRPr="003D4052">
        <w:rPr>
          <w:rFonts w:ascii="Times New Roman" w:hAnsi="Times New Roman" w:cs="Times New Roman"/>
          <w:spacing w:val="35"/>
          <w:sz w:val="28"/>
          <w:szCs w:val="28"/>
          <w:rPrChange w:id="2537" w:author="Emanuela Musi" w:date="2024-03-05T13:44:00Z">
            <w:rPr>
              <w:spacing w:val="35"/>
            </w:rPr>
          </w:rPrChange>
        </w:rPr>
        <w:t xml:space="preserve"> </w:t>
      </w:r>
      <w:r w:rsidR="00F435E1" w:rsidRPr="003D4052">
        <w:rPr>
          <w:rFonts w:ascii="Times New Roman" w:hAnsi="Times New Roman" w:cs="Times New Roman"/>
          <w:sz w:val="28"/>
          <w:szCs w:val="28"/>
          <w:rPrChange w:id="2538" w:author="Emanuela Musi" w:date="2024-03-05T13:44:00Z">
            <w:rPr/>
          </w:rPrChange>
        </w:rPr>
        <w:t>pregiudica</w:t>
      </w:r>
      <w:r w:rsidR="00F435E1" w:rsidRPr="003D4052">
        <w:rPr>
          <w:rFonts w:ascii="Times New Roman" w:hAnsi="Times New Roman" w:cs="Times New Roman"/>
          <w:spacing w:val="32"/>
          <w:sz w:val="28"/>
          <w:szCs w:val="28"/>
          <w:rPrChange w:id="2539" w:author="Emanuela Musi" w:date="2024-03-05T13:44:00Z">
            <w:rPr>
              <w:spacing w:val="32"/>
            </w:rPr>
          </w:rPrChange>
        </w:rPr>
        <w:t xml:space="preserve"> </w:t>
      </w:r>
      <w:r w:rsidR="00F435E1" w:rsidRPr="003D4052">
        <w:rPr>
          <w:rFonts w:ascii="Times New Roman" w:hAnsi="Times New Roman" w:cs="Times New Roman"/>
          <w:sz w:val="28"/>
          <w:szCs w:val="28"/>
          <w:rPrChange w:id="2540" w:author="Emanuela Musi" w:date="2024-03-05T13:44:00Z">
            <w:rPr/>
          </w:rPrChange>
        </w:rPr>
        <w:t>i</w:t>
      </w:r>
      <w:r w:rsidR="00F435E1" w:rsidRPr="003D4052">
        <w:rPr>
          <w:rFonts w:ascii="Times New Roman" w:hAnsi="Times New Roman" w:cs="Times New Roman"/>
          <w:spacing w:val="32"/>
          <w:sz w:val="28"/>
          <w:szCs w:val="28"/>
          <w:rPrChange w:id="2541" w:author="Emanuela Musi" w:date="2024-03-05T13:44:00Z">
            <w:rPr>
              <w:spacing w:val="32"/>
            </w:rPr>
          </w:rPrChange>
        </w:rPr>
        <w:t xml:space="preserve"> </w:t>
      </w:r>
      <w:r w:rsidR="00F435E1" w:rsidRPr="003D4052">
        <w:rPr>
          <w:rFonts w:ascii="Times New Roman" w:hAnsi="Times New Roman" w:cs="Times New Roman"/>
          <w:spacing w:val="-1"/>
          <w:sz w:val="28"/>
          <w:szCs w:val="28"/>
          <w:rPrChange w:id="2542" w:author="Emanuela Musi" w:date="2024-03-05T13:44:00Z">
            <w:rPr>
              <w:spacing w:val="-1"/>
            </w:rPr>
          </w:rPrChange>
        </w:rPr>
        <w:t>creditori</w:t>
      </w:r>
      <w:r w:rsidR="00F435E1" w:rsidRPr="003D4052">
        <w:rPr>
          <w:rFonts w:ascii="Times New Roman" w:hAnsi="Times New Roman" w:cs="Times New Roman"/>
          <w:spacing w:val="47"/>
          <w:w w:val="99"/>
          <w:sz w:val="28"/>
          <w:szCs w:val="28"/>
          <w:rPrChange w:id="2543" w:author="Emanuela Musi" w:date="2024-03-05T13:44:00Z">
            <w:rPr>
              <w:spacing w:val="47"/>
              <w:w w:val="99"/>
            </w:rPr>
          </w:rPrChange>
        </w:rPr>
        <w:t xml:space="preserve"> </w:t>
      </w:r>
      <w:r w:rsidR="00F435E1" w:rsidRPr="003D4052">
        <w:rPr>
          <w:rFonts w:ascii="Times New Roman" w:hAnsi="Times New Roman" w:cs="Times New Roman"/>
          <w:spacing w:val="-1"/>
          <w:sz w:val="28"/>
          <w:szCs w:val="28"/>
          <w:rPrChange w:id="2544" w:author="Emanuela Musi" w:date="2024-03-05T13:44:00Z">
            <w:rPr>
              <w:spacing w:val="-1"/>
            </w:rPr>
          </w:rPrChange>
        </w:rPr>
        <w:t>chirografari</w:t>
      </w:r>
      <w:r w:rsidR="00F435E1" w:rsidRPr="003D4052">
        <w:rPr>
          <w:rFonts w:ascii="Times New Roman" w:hAnsi="Times New Roman" w:cs="Times New Roman"/>
          <w:spacing w:val="13"/>
          <w:sz w:val="28"/>
          <w:szCs w:val="28"/>
          <w:rPrChange w:id="2545" w:author="Emanuela Musi" w:date="2024-03-05T13:44:00Z">
            <w:rPr>
              <w:spacing w:val="13"/>
            </w:rPr>
          </w:rPrChange>
        </w:rPr>
        <w:t xml:space="preserve"> </w:t>
      </w:r>
      <w:r w:rsidR="00F435E1" w:rsidRPr="003D4052">
        <w:rPr>
          <w:rFonts w:ascii="Times New Roman" w:hAnsi="Times New Roman" w:cs="Times New Roman"/>
          <w:spacing w:val="-1"/>
          <w:sz w:val="28"/>
          <w:szCs w:val="28"/>
          <w:rPrChange w:id="2546" w:author="Emanuela Musi" w:date="2024-03-05T13:44:00Z">
            <w:rPr>
              <w:spacing w:val="-1"/>
            </w:rPr>
          </w:rPrChange>
        </w:rPr>
        <w:lastRenderedPageBreak/>
        <w:t>(pignoranti</w:t>
      </w:r>
      <w:r w:rsidR="00F435E1" w:rsidRPr="003D4052">
        <w:rPr>
          <w:rFonts w:ascii="Times New Roman" w:hAnsi="Times New Roman" w:cs="Times New Roman"/>
          <w:spacing w:val="14"/>
          <w:sz w:val="28"/>
          <w:szCs w:val="28"/>
          <w:rPrChange w:id="2547" w:author="Emanuela Musi" w:date="2024-03-05T13:44:00Z">
            <w:rPr>
              <w:spacing w:val="14"/>
            </w:rPr>
          </w:rPrChange>
        </w:rPr>
        <w:t xml:space="preserve"> </w:t>
      </w:r>
      <w:r w:rsidR="00F435E1" w:rsidRPr="003D4052">
        <w:rPr>
          <w:rFonts w:ascii="Times New Roman" w:hAnsi="Times New Roman" w:cs="Times New Roman"/>
          <w:sz w:val="28"/>
          <w:szCs w:val="28"/>
          <w:rPrChange w:id="2548" w:author="Emanuela Musi" w:date="2024-03-05T13:44:00Z">
            <w:rPr/>
          </w:rPrChange>
        </w:rPr>
        <w:t>o</w:t>
      </w:r>
      <w:r w:rsidR="00F435E1" w:rsidRPr="003D4052">
        <w:rPr>
          <w:rFonts w:ascii="Times New Roman" w:hAnsi="Times New Roman" w:cs="Times New Roman"/>
          <w:spacing w:val="12"/>
          <w:sz w:val="28"/>
          <w:szCs w:val="28"/>
          <w:rPrChange w:id="2549" w:author="Emanuela Musi" w:date="2024-03-05T13:44:00Z">
            <w:rPr>
              <w:spacing w:val="12"/>
            </w:rPr>
          </w:rPrChange>
        </w:rPr>
        <w:t xml:space="preserve"> </w:t>
      </w:r>
      <w:r w:rsidR="00F435E1" w:rsidRPr="003D4052">
        <w:rPr>
          <w:rFonts w:ascii="Times New Roman" w:hAnsi="Times New Roman" w:cs="Times New Roman"/>
          <w:spacing w:val="-1"/>
          <w:sz w:val="28"/>
          <w:szCs w:val="28"/>
          <w:rPrChange w:id="2550" w:author="Emanuela Musi" w:date="2024-03-05T13:44:00Z">
            <w:rPr>
              <w:spacing w:val="-1"/>
            </w:rPr>
          </w:rPrChange>
        </w:rPr>
        <w:t>intervenienti),</w:t>
      </w:r>
      <w:r w:rsidR="00F435E1" w:rsidRPr="003D4052">
        <w:rPr>
          <w:rFonts w:ascii="Times New Roman" w:hAnsi="Times New Roman" w:cs="Times New Roman"/>
          <w:spacing w:val="13"/>
          <w:sz w:val="28"/>
          <w:szCs w:val="28"/>
          <w:rPrChange w:id="2551" w:author="Emanuela Musi" w:date="2024-03-05T13:44:00Z">
            <w:rPr>
              <w:spacing w:val="13"/>
            </w:rPr>
          </w:rPrChange>
        </w:rPr>
        <w:t xml:space="preserve"> </w:t>
      </w:r>
      <w:r w:rsidR="00F435E1" w:rsidRPr="003D4052">
        <w:rPr>
          <w:rFonts w:ascii="Times New Roman" w:hAnsi="Times New Roman" w:cs="Times New Roman"/>
          <w:sz w:val="28"/>
          <w:szCs w:val="28"/>
          <w:rPrChange w:id="2552" w:author="Emanuela Musi" w:date="2024-03-05T13:44:00Z">
            <w:rPr/>
          </w:rPrChange>
        </w:rPr>
        <w:t>i</w:t>
      </w:r>
      <w:r w:rsidR="00F435E1" w:rsidRPr="003D4052">
        <w:rPr>
          <w:rFonts w:ascii="Times New Roman" w:hAnsi="Times New Roman" w:cs="Times New Roman"/>
          <w:spacing w:val="12"/>
          <w:sz w:val="28"/>
          <w:szCs w:val="28"/>
          <w:rPrChange w:id="2553" w:author="Emanuela Musi" w:date="2024-03-05T13:44:00Z">
            <w:rPr>
              <w:spacing w:val="12"/>
            </w:rPr>
          </w:rPrChange>
        </w:rPr>
        <w:t xml:space="preserve"> </w:t>
      </w:r>
      <w:r w:rsidR="00F435E1" w:rsidRPr="003D4052">
        <w:rPr>
          <w:rFonts w:ascii="Times New Roman" w:hAnsi="Times New Roman" w:cs="Times New Roman"/>
          <w:sz w:val="28"/>
          <w:szCs w:val="28"/>
          <w:rPrChange w:id="2554" w:author="Emanuela Musi" w:date="2024-03-05T13:44:00Z">
            <w:rPr/>
          </w:rPrChange>
        </w:rPr>
        <w:t>quali,</w:t>
      </w:r>
      <w:r w:rsidR="00F435E1" w:rsidRPr="003D4052">
        <w:rPr>
          <w:rFonts w:ascii="Times New Roman" w:hAnsi="Times New Roman" w:cs="Times New Roman"/>
          <w:spacing w:val="12"/>
          <w:sz w:val="28"/>
          <w:szCs w:val="28"/>
          <w:rPrChange w:id="2555" w:author="Emanuela Musi" w:date="2024-03-05T13:44:00Z">
            <w:rPr>
              <w:spacing w:val="12"/>
            </w:rPr>
          </w:rPrChange>
        </w:rPr>
        <w:t xml:space="preserve"> </w:t>
      </w:r>
      <w:r w:rsidR="00F435E1" w:rsidRPr="003D4052">
        <w:rPr>
          <w:rFonts w:ascii="Times New Roman" w:hAnsi="Times New Roman" w:cs="Times New Roman"/>
          <w:sz w:val="28"/>
          <w:szCs w:val="28"/>
          <w:rPrChange w:id="2556" w:author="Emanuela Musi" w:date="2024-03-05T13:44:00Z">
            <w:rPr/>
          </w:rPrChange>
        </w:rPr>
        <w:t>per</w:t>
      </w:r>
      <w:r w:rsidR="00F435E1" w:rsidRPr="003D4052">
        <w:rPr>
          <w:rFonts w:ascii="Times New Roman" w:hAnsi="Times New Roman" w:cs="Times New Roman"/>
          <w:spacing w:val="14"/>
          <w:sz w:val="28"/>
          <w:szCs w:val="28"/>
          <w:rPrChange w:id="2557" w:author="Emanuela Musi" w:date="2024-03-05T13:44:00Z">
            <w:rPr>
              <w:spacing w:val="14"/>
            </w:rPr>
          </w:rPrChange>
        </w:rPr>
        <w:t xml:space="preserve"> </w:t>
      </w:r>
      <w:r w:rsidR="00F435E1" w:rsidRPr="003D4052">
        <w:rPr>
          <w:rFonts w:ascii="Times New Roman" w:hAnsi="Times New Roman" w:cs="Times New Roman"/>
          <w:spacing w:val="-1"/>
          <w:sz w:val="28"/>
          <w:szCs w:val="28"/>
          <w:rPrChange w:id="2558" w:author="Emanuela Musi" w:date="2024-03-05T13:44:00Z">
            <w:rPr>
              <w:spacing w:val="-1"/>
            </w:rPr>
          </w:rPrChange>
        </w:rPr>
        <w:t>il</w:t>
      </w:r>
      <w:r w:rsidR="00F435E1" w:rsidRPr="003D4052">
        <w:rPr>
          <w:rFonts w:ascii="Times New Roman" w:hAnsi="Times New Roman" w:cs="Times New Roman"/>
          <w:spacing w:val="12"/>
          <w:sz w:val="28"/>
          <w:szCs w:val="28"/>
          <w:rPrChange w:id="2559" w:author="Emanuela Musi" w:date="2024-03-05T13:44:00Z">
            <w:rPr>
              <w:spacing w:val="12"/>
            </w:rPr>
          </w:rPrChange>
        </w:rPr>
        <w:t xml:space="preserve"> </w:t>
      </w:r>
      <w:r w:rsidR="00F435E1" w:rsidRPr="003D4052">
        <w:rPr>
          <w:rFonts w:ascii="Times New Roman" w:hAnsi="Times New Roman" w:cs="Times New Roman"/>
          <w:spacing w:val="-1"/>
          <w:sz w:val="28"/>
          <w:szCs w:val="28"/>
          <w:rPrChange w:id="2560" w:author="Emanuela Musi" w:date="2024-03-05T13:44:00Z">
            <w:rPr>
              <w:spacing w:val="-1"/>
            </w:rPr>
          </w:rPrChange>
        </w:rPr>
        <w:t>solo</w:t>
      </w:r>
      <w:r w:rsidR="00F435E1" w:rsidRPr="003D4052">
        <w:rPr>
          <w:rFonts w:ascii="Times New Roman" w:hAnsi="Times New Roman" w:cs="Times New Roman"/>
          <w:spacing w:val="12"/>
          <w:sz w:val="28"/>
          <w:szCs w:val="28"/>
          <w:rPrChange w:id="2561" w:author="Emanuela Musi" w:date="2024-03-05T13:44:00Z">
            <w:rPr>
              <w:spacing w:val="12"/>
            </w:rPr>
          </w:rPrChange>
        </w:rPr>
        <w:t xml:space="preserve"> </w:t>
      </w:r>
      <w:r w:rsidR="00F435E1" w:rsidRPr="003D4052">
        <w:rPr>
          <w:rFonts w:ascii="Times New Roman" w:hAnsi="Times New Roman" w:cs="Times New Roman"/>
          <w:spacing w:val="-1"/>
          <w:sz w:val="28"/>
          <w:szCs w:val="28"/>
          <w:rPrChange w:id="2562" w:author="Emanuela Musi" w:date="2024-03-05T13:44:00Z">
            <w:rPr>
              <w:spacing w:val="-1"/>
            </w:rPr>
          </w:rPrChange>
        </w:rPr>
        <w:t>fatto</w:t>
      </w:r>
      <w:r w:rsidR="00F435E1" w:rsidRPr="003D4052">
        <w:rPr>
          <w:rFonts w:ascii="Times New Roman" w:hAnsi="Times New Roman" w:cs="Times New Roman"/>
          <w:spacing w:val="12"/>
          <w:sz w:val="28"/>
          <w:szCs w:val="28"/>
          <w:rPrChange w:id="2563" w:author="Emanuela Musi" w:date="2024-03-05T13:44:00Z">
            <w:rPr>
              <w:spacing w:val="12"/>
            </w:rPr>
          </w:rPrChange>
        </w:rPr>
        <w:t xml:space="preserve"> </w:t>
      </w:r>
      <w:r w:rsidR="00F435E1" w:rsidRPr="003D4052">
        <w:rPr>
          <w:rFonts w:ascii="Times New Roman" w:hAnsi="Times New Roman" w:cs="Times New Roman"/>
          <w:sz w:val="28"/>
          <w:szCs w:val="28"/>
          <w:rPrChange w:id="2564" w:author="Emanuela Musi" w:date="2024-03-05T13:44:00Z">
            <w:rPr/>
          </w:rPrChange>
        </w:rPr>
        <w:t>di</w:t>
      </w:r>
      <w:r w:rsidR="00F435E1" w:rsidRPr="003D4052">
        <w:rPr>
          <w:rFonts w:ascii="Times New Roman" w:hAnsi="Times New Roman" w:cs="Times New Roman"/>
          <w:spacing w:val="12"/>
          <w:sz w:val="28"/>
          <w:szCs w:val="28"/>
          <w:rPrChange w:id="2565" w:author="Emanuela Musi" w:date="2024-03-05T13:44:00Z">
            <w:rPr>
              <w:spacing w:val="12"/>
            </w:rPr>
          </w:rPrChange>
        </w:rPr>
        <w:t xml:space="preserve"> </w:t>
      </w:r>
      <w:r w:rsidR="00F435E1" w:rsidRPr="003D4052">
        <w:rPr>
          <w:rFonts w:ascii="Times New Roman" w:hAnsi="Times New Roman" w:cs="Times New Roman"/>
          <w:spacing w:val="-1"/>
          <w:sz w:val="28"/>
          <w:szCs w:val="28"/>
          <w:rPrChange w:id="2566" w:author="Emanuela Musi" w:date="2024-03-05T13:44:00Z">
            <w:rPr>
              <w:spacing w:val="-1"/>
            </w:rPr>
          </w:rPrChange>
        </w:rPr>
        <w:t>essere</w:t>
      </w:r>
      <w:r w:rsidR="00F435E1" w:rsidRPr="003D4052">
        <w:rPr>
          <w:rFonts w:ascii="Times New Roman" w:hAnsi="Times New Roman" w:cs="Times New Roman"/>
          <w:spacing w:val="14"/>
          <w:sz w:val="28"/>
          <w:szCs w:val="28"/>
          <w:rPrChange w:id="2567" w:author="Emanuela Musi" w:date="2024-03-05T13:44:00Z">
            <w:rPr>
              <w:spacing w:val="14"/>
            </w:rPr>
          </w:rPrChange>
        </w:rPr>
        <w:t xml:space="preserve"> </w:t>
      </w:r>
      <w:r w:rsidR="00F435E1" w:rsidRPr="003D4052">
        <w:rPr>
          <w:rFonts w:ascii="Times New Roman" w:hAnsi="Times New Roman" w:cs="Times New Roman"/>
          <w:spacing w:val="-1"/>
          <w:sz w:val="28"/>
          <w:szCs w:val="28"/>
          <w:rPrChange w:id="2568" w:author="Emanuela Musi" w:date="2024-03-05T13:44:00Z">
            <w:rPr>
              <w:spacing w:val="-1"/>
            </w:rPr>
          </w:rPrChange>
        </w:rPr>
        <w:t>tardivi,</w:t>
      </w:r>
      <w:r w:rsidR="00F435E1" w:rsidRPr="003D4052">
        <w:rPr>
          <w:rFonts w:ascii="Times New Roman" w:hAnsi="Times New Roman" w:cs="Times New Roman"/>
          <w:spacing w:val="77"/>
          <w:sz w:val="28"/>
          <w:szCs w:val="28"/>
          <w:rPrChange w:id="2569" w:author="Emanuela Musi" w:date="2024-03-05T13:44:00Z">
            <w:rPr>
              <w:spacing w:val="77"/>
            </w:rPr>
          </w:rPrChange>
        </w:rPr>
        <w:t xml:space="preserve"> </w:t>
      </w:r>
      <w:r w:rsidR="00F435E1" w:rsidRPr="003D4052">
        <w:rPr>
          <w:rFonts w:ascii="Times New Roman" w:hAnsi="Times New Roman" w:cs="Times New Roman"/>
          <w:spacing w:val="-1"/>
          <w:sz w:val="28"/>
          <w:szCs w:val="28"/>
          <w:rPrChange w:id="2570" w:author="Emanuela Musi" w:date="2024-03-05T13:44:00Z">
            <w:rPr>
              <w:spacing w:val="-1"/>
            </w:rPr>
          </w:rPrChange>
        </w:rPr>
        <w:t>dovranno</w:t>
      </w:r>
      <w:r w:rsidR="00F435E1" w:rsidRPr="003D4052">
        <w:rPr>
          <w:rFonts w:ascii="Times New Roman" w:hAnsi="Times New Roman" w:cs="Times New Roman"/>
          <w:spacing w:val="12"/>
          <w:sz w:val="28"/>
          <w:szCs w:val="28"/>
          <w:rPrChange w:id="2571" w:author="Emanuela Musi" w:date="2024-03-05T13:44:00Z">
            <w:rPr>
              <w:spacing w:val="12"/>
            </w:rPr>
          </w:rPrChange>
        </w:rPr>
        <w:t xml:space="preserve"> </w:t>
      </w:r>
      <w:r w:rsidR="00F435E1" w:rsidRPr="003D4052">
        <w:rPr>
          <w:rFonts w:ascii="Times New Roman" w:hAnsi="Times New Roman" w:cs="Times New Roman"/>
          <w:spacing w:val="-1"/>
          <w:sz w:val="28"/>
          <w:szCs w:val="28"/>
          <w:rPrChange w:id="2572" w:author="Emanuela Musi" w:date="2024-03-05T13:44:00Z">
            <w:rPr>
              <w:spacing w:val="-1"/>
            </w:rPr>
          </w:rPrChange>
        </w:rPr>
        <w:t>essere</w:t>
      </w:r>
      <w:r w:rsidR="00F435E1" w:rsidRPr="003D4052">
        <w:rPr>
          <w:rFonts w:ascii="Times New Roman" w:hAnsi="Times New Roman" w:cs="Times New Roman"/>
          <w:spacing w:val="16"/>
          <w:sz w:val="28"/>
          <w:szCs w:val="28"/>
          <w:rPrChange w:id="2573" w:author="Emanuela Musi" w:date="2024-03-05T13:44:00Z">
            <w:rPr>
              <w:spacing w:val="16"/>
            </w:rPr>
          </w:rPrChange>
        </w:rPr>
        <w:t xml:space="preserve"> </w:t>
      </w:r>
      <w:r w:rsidR="00F435E1" w:rsidRPr="003D4052">
        <w:rPr>
          <w:rFonts w:ascii="Times New Roman" w:hAnsi="Times New Roman" w:cs="Times New Roman"/>
          <w:spacing w:val="-1"/>
          <w:sz w:val="28"/>
          <w:szCs w:val="28"/>
          <w:rPrChange w:id="2574" w:author="Emanuela Musi" w:date="2024-03-05T13:44:00Z">
            <w:rPr>
              <w:spacing w:val="-1"/>
            </w:rPr>
          </w:rPrChange>
        </w:rPr>
        <w:t>soddisfatti</w:t>
      </w:r>
      <w:r w:rsidR="00F435E1" w:rsidRPr="003D4052">
        <w:rPr>
          <w:rFonts w:ascii="Times New Roman" w:hAnsi="Times New Roman" w:cs="Times New Roman"/>
          <w:spacing w:val="10"/>
          <w:sz w:val="28"/>
          <w:szCs w:val="28"/>
          <w:rPrChange w:id="2575" w:author="Emanuela Musi" w:date="2024-03-05T13:44:00Z">
            <w:rPr>
              <w:spacing w:val="10"/>
            </w:rPr>
          </w:rPrChange>
        </w:rPr>
        <w:t xml:space="preserve"> </w:t>
      </w:r>
      <w:r w:rsidR="00F435E1" w:rsidRPr="003D4052">
        <w:rPr>
          <w:rFonts w:ascii="Times New Roman" w:hAnsi="Times New Roman" w:cs="Times New Roman"/>
          <w:sz w:val="28"/>
          <w:szCs w:val="28"/>
          <w:rPrChange w:id="2576" w:author="Emanuela Musi" w:date="2024-03-05T13:44:00Z">
            <w:rPr/>
          </w:rPrChange>
        </w:rPr>
        <w:t>solo</w:t>
      </w:r>
      <w:r w:rsidR="00F435E1" w:rsidRPr="003D4052">
        <w:rPr>
          <w:rFonts w:ascii="Times New Roman" w:hAnsi="Times New Roman" w:cs="Times New Roman"/>
          <w:spacing w:val="13"/>
          <w:sz w:val="28"/>
          <w:szCs w:val="28"/>
          <w:rPrChange w:id="2577" w:author="Emanuela Musi" w:date="2024-03-05T13:44:00Z">
            <w:rPr>
              <w:spacing w:val="13"/>
            </w:rPr>
          </w:rPrChange>
        </w:rPr>
        <w:t xml:space="preserve"> </w:t>
      </w:r>
      <w:r w:rsidR="00F435E1" w:rsidRPr="003D4052">
        <w:rPr>
          <w:rFonts w:ascii="Times New Roman" w:hAnsi="Times New Roman" w:cs="Times New Roman"/>
          <w:spacing w:val="-1"/>
          <w:sz w:val="28"/>
          <w:szCs w:val="28"/>
          <w:rPrChange w:id="2578" w:author="Emanuela Musi" w:date="2024-03-05T13:44:00Z">
            <w:rPr>
              <w:spacing w:val="-1"/>
            </w:rPr>
          </w:rPrChange>
        </w:rPr>
        <w:t>dopo</w:t>
      </w:r>
      <w:r w:rsidR="00F435E1" w:rsidRPr="003D4052">
        <w:rPr>
          <w:rFonts w:ascii="Times New Roman" w:hAnsi="Times New Roman" w:cs="Times New Roman"/>
          <w:spacing w:val="11"/>
          <w:sz w:val="28"/>
          <w:szCs w:val="28"/>
          <w:rPrChange w:id="2579" w:author="Emanuela Musi" w:date="2024-03-05T13:44:00Z">
            <w:rPr>
              <w:spacing w:val="11"/>
            </w:rPr>
          </w:rPrChange>
        </w:rPr>
        <w:t xml:space="preserve"> </w:t>
      </w:r>
      <w:r w:rsidR="00F435E1" w:rsidRPr="003D4052">
        <w:rPr>
          <w:rFonts w:ascii="Times New Roman" w:hAnsi="Times New Roman" w:cs="Times New Roman"/>
          <w:sz w:val="28"/>
          <w:szCs w:val="28"/>
          <w:rPrChange w:id="2580" w:author="Emanuela Musi" w:date="2024-03-05T13:44:00Z">
            <w:rPr/>
          </w:rPrChange>
        </w:rPr>
        <w:t>i</w:t>
      </w:r>
      <w:r w:rsidR="00F435E1" w:rsidRPr="003D4052">
        <w:rPr>
          <w:rFonts w:ascii="Times New Roman" w:hAnsi="Times New Roman" w:cs="Times New Roman"/>
          <w:spacing w:val="10"/>
          <w:sz w:val="28"/>
          <w:szCs w:val="28"/>
          <w:rPrChange w:id="2581" w:author="Emanuela Musi" w:date="2024-03-05T13:44:00Z">
            <w:rPr>
              <w:spacing w:val="10"/>
            </w:rPr>
          </w:rPrChange>
        </w:rPr>
        <w:t xml:space="preserve"> </w:t>
      </w:r>
      <w:r w:rsidR="00F435E1" w:rsidRPr="003D4052">
        <w:rPr>
          <w:rFonts w:ascii="Times New Roman" w:hAnsi="Times New Roman" w:cs="Times New Roman"/>
          <w:spacing w:val="-1"/>
          <w:sz w:val="28"/>
          <w:szCs w:val="28"/>
          <w:rPrChange w:id="2582" w:author="Emanuela Musi" w:date="2024-03-05T13:44:00Z">
            <w:rPr>
              <w:spacing w:val="-1"/>
            </w:rPr>
          </w:rPrChange>
        </w:rPr>
        <w:t>creditori</w:t>
      </w:r>
      <w:r w:rsidR="00F435E1" w:rsidRPr="003D4052">
        <w:rPr>
          <w:rFonts w:ascii="Times New Roman" w:hAnsi="Times New Roman" w:cs="Times New Roman"/>
          <w:spacing w:val="11"/>
          <w:sz w:val="28"/>
          <w:szCs w:val="28"/>
          <w:rPrChange w:id="2583" w:author="Emanuela Musi" w:date="2024-03-05T13:44:00Z">
            <w:rPr>
              <w:spacing w:val="11"/>
            </w:rPr>
          </w:rPrChange>
        </w:rPr>
        <w:t xml:space="preserve"> </w:t>
      </w:r>
      <w:r w:rsidR="00F435E1" w:rsidRPr="003D4052">
        <w:rPr>
          <w:rFonts w:ascii="Times New Roman" w:hAnsi="Times New Roman" w:cs="Times New Roman"/>
          <w:spacing w:val="-1"/>
          <w:sz w:val="28"/>
          <w:szCs w:val="28"/>
          <w:rPrChange w:id="2584" w:author="Emanuela Musi" w:date="2024-03-05T13:44:00Z">
            <w:rPr>
              <w:spacing w:val="-1"/>
            </w:rPr>
          </w:rPrChange>
        </w:rPr>
        <w:t>chirografari</w:t>
      </w:r>
      <w:r w:rsidR="00F435E1" w:rsidRPr="003D4052">
        <w:rPr>
          <w:rFonts w:ascii="Times New Roman" w:hAnsi="Times New Roman" w:cs="Times New Roman"/>
          <w:spacing w:val="14"/>
          <w:sz w:val="28"/>
          <w:szCs w:val="28"/>
          <w:rPrChange w:id="2585" w:author="Emanuela Musi" w:date="2024-03-05T13:44:00Z">
            <w:rPr>
              <w:spacing w:val="14"/>
            </w:rPr>
          </w:rPrChange>
        </w:rPr>
        <w:t xml:space="preserve"> </w:t>
      </w:r>
      <w:r w:rsidR="00F435E1" w:rsidRPr="003D4052">
        <w:rPr>
          <w:rFonts w:ascii="Times New Roman" w:hAnsi="Times New Roman" w:cs="Times New Roman"/>
          <w:sz w:val="28"/>
          <w:szCs w:val="28"/>
          <w:rPrChange w:id="2586" w:author="Emanuela Musi" w:date="2024-03-05T13:44:00Z">
            <w:rPr/>
          </w:rPrChange>
        </w:rPr>
        <w:t>che</w:t>
      </w:r>
      <w:r w:rsidR="00F435E1" w:rsidRPr="003D4052">
        <w:rPr>
          <w:rFonts w:ascii="Times New Roman" w:hAnsi="Times New Roman" w:cs="Times New Roman"/>
          <w:spacing w:val="11"/>
          <w:sz w:val="28"/>
          <w:szCs w:val="28"/>
          <w:rPrChange w:id="2587" w:author="Emanuela Musi" w:date="2024-03-05T13:44:00Z">
            <w:rPr>
              <w:spacing w:val="11"/>
            </w:rPr>
          </w:rPrChange>
        </w:rPr>
        <w:t xml:space="preserve"> </w:t>
      </w:r>
      <w:r w:rsidR="00F435E1" w:rsidRPr="003D4052">
        <w:rPr>
          <w:rFonts w:ascii="Times New Roman" w:hAnsi="Times New Roman" w:cs="Times New Roman"/>
          <w:sz w:val="28"/>
          <w:szCs w:val="28"/>
          <w:rPrChange w:id="2588" w:author="Emanuela Musi" w:date="2024-03-05T13:44:00Z">
            <w:rPr/>
          </w:rPrChange>
        </w:rPr>
        <w:t>siano</w:t>
      </w:r>
      <w:r w:rsidR="00F435E1" w:rsidRPr="003D4052">
        <w:rPr>
          <w:rFonts w:ascii="Times New Roman" w:hAnsi="Times New Roman" w:cs="Times New Roman"/>
          <w:spacing w:val="10"/>
          <w:sz w:val="28"/>
          <w:szCs w:val="28"/>
          <w:rPrChange w:id="2589" w:author="Emanuela Musi" w:date="2024-03-05T13:44:00Z">
            <w:rPr>
              <w:spacing w:val="10"/>
            </w:rPr>
          </w:rPrChange>
        </w:rPr>
        <w:t xml:space="preserve"> </w:t>
      </w:r>
      <w:r w:rsidR="00F435E1" w:rsidRPr="003D4052">
        <w:rPr>
          <w:rFonts w:ascii="Times New Roman" w:hAnsi="Times New Roman" w:cs="Times New Roman"/>
          <w:spacing w:val="-1"/>
          <w:sz w:val="28"/>
          <w:szCs w:val="28"/>
          <w:rPrChange w:id="2590" w:author="Emanuela Musi" w:date="2024-03-05T13:44:00Z">
            <w:rPr>
              <w:spacing w:val="-1"/>
            </w:rPr>
          </w:rPrChange>
        </w:rPr>
        <w:t>intervenuti</w:t>
      </w:r>
      <w:r w:rsidR="00F435E1" w:rsidRPr="003D4052">
        <w:rPr>
          <w:rFonts w:ascii="Times New Roman" w:hAnsi="Times New Roman" w:cs="Times New Roman"/>
          <w:spacing w:val="71"/>
          <w:w w:val="99"/>
          <w:sz w:val="28"/>
          <w:szCs w:val="28"/>
          <w:rPrChange w:id="2591" w:author="Emanuela Musi" w:date="2024-03-05T13:44:00Z">
            <w:rPr>
              <w:spacing w:val="71"/>
              <w:w w:val="99"/>
            </w:rPr>
          </w:rPrChange>
        </w:rPr>
        <w:t xml:space="preserve"> </w:t>
      </w:r>
      <w:r w:rsidR="00F435E1" w:rsidRPr="003D4052">
        <w:rPr>
          <w:rFonts w:ascii="Times New Roman" w:hAnsi="Times New Roman" w:cs="Times New Roman"/>
          <w:spacing w:val="-1"/>
          <w:sz w:val="28"/>
          <w:szCs w:val="28"/>
          <w:rPrChange w:id="2592" w:author="Emanuela Musi" w:date="2024-03-05T13:44:00Z">
            <w:rPr>
              <w:spacing w:val="-1"/>
            </w:rPr>
          </w:rPrChange>
        </w:rPr>
        <w:t>tempestivamente.</w:t>
      </w:r>
    </w:p>
    <w:p w14:paraId="4BD87B2D" w14:textId="2FDD53FE" w:rsidR="00F435E1" w:rsidRPr="003D4052" w:rsidRDefault="00F435E1" w:rsidP="001F3CA4">
      <w:pPr>
        <w:kinsoku w:val="0"/>
        <w:overflowPunct w:val="0"/>
        <w:spacing w:before="10" w:line="360" w:lineRule="auto"/>
        <w:ind w:left="426" w:right="102"/>
        <w:jc w:val="both"/>
        <w:rPr>
          <w:spacing w:val="-1"/>
          <w:sz w:val="28"/>
          <w:szCs w:val="28"/>
          <w:rPrChange w:id="2593" w:author="Emanuela Musi" w:date="2024-03-05T13:44:00Z">
            <w:rPr>
              <w:rFonts w:ascii="Goudy Old Style" w:hAnsi="Goudy Old Style" w:cs="Goudy Old Style"/>
              <w:spacing w:val="-1"/>
            </w:rPr>
          </w:rPrChange>
        </w:rPr>
      </w:pPr>
      <w:r w:rsidRPr="003D4052">
        <w:rPr>
          <w:spacing w:val="-1"/>
          <w:sz w:val="28"/>
          <w:szCs w:val="28"/>
          <w:rPrChange w:id="2594" w:author="Emanuela Musi" w:date="2024-03-05T13:44:00Z">
            <w:rPr>
              <w:rFonts w:ascii="Goudy Old Style" w:hAnsi="Goudy Old Style" w:cs="Goudy Old Style"/>
              <w:spacing w:val="-1"/>
            </w:rPr>
          </w:rPrChange>
        </w:rPr>
        <w:t>Per</w:t>
      </w:r>
      <w:r w:rsidRPr="003D4052">
        <w:rPr>
          <w:spacing w:val="9"/>
          <w:sz w:val="28"/>
          <w:szCs w:val="28"/>
          <w:rPrChange w:id="2595" w:author="Emanuela Musi" w:date="2024-03-05T13:44:00Z">
            <w:rPr>
              <w:rFonts w:ascii="Goudy Old Style" w:hAnsi="Goudy Old Style" w:cs="Goudy Old Style"/>
              <w:spacing w:val="9"/>
            </w:rPr>
          </w:rPrChange>
        </w:rPr>
        <w:t xml:space="preserve"> </w:t>
      </w:r>
      <w:r w:rsidRPr="003D4052">
        <w:rPr>
          <w:spacing w:val="-1"/>
          <w:sz w:val="28"/>
          <w:szCs w:val="28"/>
          <w:rPrChange w:id="2596" w:author="Emanuela Musi" w:date="2024-03-05T13:44:00Z">
            <w:rPr>
              <w:rFonts w:ascii="Goudy Old Style" w:hAnsi="Goudy Old Style" w:cs="Goudy Old Style"/>
              <w:spacing w:val="-1"/>
            </w:rPr>
          </w:rPrChange>
        </w:rPr>
        <w:t>stabilire</w:t>
      </w:r>
      <w:r w:rsidRPr="003D4052">
        <w:rPr>
          <w:spacing w:val="10"/>
          <w:sz w:val="28"/>
          <w:szCs w:val="28"/>
          <w:rPrChange w:id="2597" w:author="Emanuela Musi" w:date="2024-03-05T13:44:00Z">
            <w:rPr>
              <w:rFonts w:ascii="Goudy Old Style" w:hAnsi="Goudy Old Style" w:cs="Goudy Old Style"/>
              <w:spacing w:val="10"/>
            </w:rPr>
          </w:rPrChange>
        </w:rPr>
        <w:t xml:space="preserve"> </w:t>
      </w:r>
      <w:r w:rsidRPr="003D4052">
        <w:rPr>
          <w:sz w:val="28"/>
          <w:szCs w:val="28"/>
          <w:rPrChange w:id="2598" w:author="Emanuela Musi" w:date="2024-03-05T13:44:00Z">
            <w:rPr>
              <w:rFonts w:ascii="Goudy Old Style" w:hAnsi="Goudy Old Style" w:cs="Goudy Old Style"/>
            </w:rPr>
          </w:rPrChange>
        </w:rPr>
        <w:t>se</w:t>
      </w:r>
      <w:r w:rsidRPr="003D4052">
        <w:rPr>
          <w:spacing w:val="9"/>
          <w:sz w:val="28"/>
          <w:szCs w:val="28"/>
          <w:rPrChange w:id="2599" w:author="Emanuela Musi" w:date="2024-03-05T13:44:00Z">
            <w:rPr>
              <w:rFonts w:ascii="Goudy Old Style" w:hAnsi="Goudy Old Style" w:cs="Goudy Old Style"/>
              <w:spacing w:val="9"/>
            </w:rPr>
          </w:rPrChange>
        </w:rPr>
        <w:t xml:space="preserve"> </w:t>
      </w:r>
      <w:r w:rsidRPr="003D4052">
        <w:rPr>
          <w:sz w:val="28"/>
          <w:szCs w:val="28"/>
          <w:rPrChange w:id="2600" w:author="Emanuela Musi" w:date="2024-03-05T13:44:00Z">
            <w:rPr>
              <w:rFonts w:ascii="Goudy Old Style" w:hAnsi="Goudy Old Style" w:cs="Goudy Old Style"/>
            </w:rPr>
          </w:rPrChange>
        </w:rPr>
        <w:t>un</w:t>
      </w:r>
      <w:r w:rsidRPr="003D4052">
        <w:rPr>
          <w:spacing w:val="9"/>
          <w:sz w:val="28"/>
          <w:szCs w:val="28"/>
          <w:rPrChange w:id="2601" w:author="Emanuela Musi" w:date="2024-03-05T13:44:00Z">
            <w:rPr>
              <w:rFonts w:ascii="Goudy Old Style" w:hAnsi="Goudy Old Style" w:cs="Goudy Old Style"/>
              <w:spacing w:val="9"/>
            </w:rPr>
          </w:rPrChange>
        </w:rPr>
        <w:t xml:space="preserve"> </w:t>
      </w:r>
      <w:r w:rsidRPr="003D4052">
        <w:rPr>
          <w:spacing w:val="-1"/>
          <w:sz w:val="28"/>
          <w:szCs w:val="28"/>
          <w:rPrChange w:id="2602" w:author="Emanuela Musi" w:date="2024-03-05T13:44:00Z">
            <w:rPr>
              <w:rFonts w:ascii="Goudy Old Style" w:hAnsi="Goudy Old Style" w:cs="Goudy Old Style"/>
              <w:spacing w:val="-1"/>
            </w:rPr>
          </w:rPrChange>
        </w:rPr>
        <w:t>creditore</w:t>
      </w:r>
      <w:r w:rsidRPr="003D4052">
        <w:rPr>
          <w:spacing w:val="9"/>
          <w:sz w:val="28"/>
          <w:szCs w:val="28"/>
          <w:rPrChange w:id="2603" w:author="Emanuela Musi" w:date="2024-03-05T13:44:00Z">
            <w:rPr>
              <w:rFonts w:ascii="Goudy Old Style" w:hAnsi="Goudy Old Style" w:cs="Goudy Old Style"/>
              <w:spacing w:val="9"/>
            </w:rPr>
          </w:rPrChange>
        </w:rPr>
        <w:t xml:space="preserve"> </w:t>
      </w:r>
      <w:r w:rsidRPr="003D4052">
        <w:rPr>
          <w:sz w:val="28"/>
          <w:szCs w:val="28"/>
          <w:rPrChange w:id="2604" w:author="Emanuela Musi" w:date="2024-03-05T13:44:00Z">
            <w:rPr>
              <w:rFonts w:ascii="Goudy Old Style" w:hAnsi="Goudy Old Style" w:cs="Goudy Old Style"/>
            </w:rPr>
          </w:rPrChange>
        </w:rPr>
        <w:t>sia</w:t>
      </w:r>
      <w:r w:rsidRPr="003D4052">
        <w:rPr>
          <w:spacing w:val="8"/>
          <w:sz w:val="28"/>
          <w:szCs w:val="28"/>
          <w:rPrChange w:id="2605" w:author="Emanuela Musi" w:date="2024-03-05T13:44:00Z">
            <w:rPr>
              <w:rFonts w:ascii="Goudy Old Style" w:hAnsi="Goudy Old Style" w:cs="Goudy Old Style"/>
              <w:spacing w:val="8"/>
            </w:rPr>
          </w:rPrChange>
        </w:rPr>
        <w:t xml:space="preserve"> </w:t>
      </w:r>
      <w:r w:rsidRPr="003D4052">
        <w:rPr>
          <w:spacing w:val="-1"/>
          <w:sz w:val="28"/>
          <w:szCs w:val="28"/>
          <w:rPrChange w:id="2606" w:author="Emanuela Musi" w:date="2024-03-05T13:44:00Z">
            <w:rPr>
              <w:rFonts w:ascii="Goudy Old Style" w:hAnsi="Goudy Old Style" w:cs="Goudy Old Style"/>
              <w:spacing w:val="-1"/>
            </w:rPr>
          </w:rPrChange>
        </w:rPr>
        <w:t>da</w:t>
      </w:r>
      <w:r w:rsidRPr="003D4052">
        <w:rPr>
          <w:spacing w:val="9"/>
          <w:sz w:val="28"/>
          <w:szCs w:val="28"/>
          <w:rPrChange w:id="2607" w:author="Emanuela Musi" w:date="2024-03-05T13:44:00Z">
            <w:rPr>
              <w:rFonts w:ascii="Goudy Old Style" w:hAnsi="Goudy Old Style" w:cs="Goudy Old Style"/>
              <w:spacing w:val="9"/>
            </w:rPr>
          </w:rPrChange>
        </w:rPr>
        <w:t xml:space="preserve"> </w:t>
      </w:r>
      <w:r w:rsidRPr="003D4052">
        <w:rPr>
          <w:spacing w:val="-1"/>
          <w:sz w:val="28"/>
          <w:szCs w:val="28"/>
          <w:rPrChange w:id="2608" w:author="Emanuela Musi" w:date="2024-03-05T13:44:00Z">
            <w:rPr>
              <w:rFonts w:ascii="Goudy Old Style" w:hAnsi="Goudy Old Style" w:cs="Goudy Old Style"/>
              <w:spacing w:val="-1"/>
            </w:rPr>
          </w:rPrChange>
        </w:rPr>
        <w:t>considerarsi</w:t>
      </w:r>
      <w:r w:rsidRPr="003D4052">
        <w:rPr>
          <w:spacing w:val="8"/>
          <w:sz w:val="28"/>
          <w:szCs w:val="28"/>
          <w:rPrChange w:id="2609" w:author="Emanuela Musi" w:date="2024-03-05T13:44:00Z">
            <w:rPr>
              <w:rFonts w:ascii="Goudy Old Style" w:hAnsi="Goudy Old Style" w:cs="Goudy Old Style"/>
              <w:spacing w:val="8"/>
            </w:rPr>
          </w:rPrChange>
        </w:rPr>
        <w:t xml:space="preserve"> </w:t>
      </w:r>
      <w:r w:rsidRPr="003D4052">
        <w:rPr>
          <w:sz w:val="28"/>
          <w:szCs w:val="28"/>
          <w:rPrChange w:id="2610" w:author="Emanuela Musi" w:date="2024-03-05T13:44:00Z">
            <w:rPr>
              <w:rFonts w:ascii="Goudy Old Style" w:hAnsi="Goudy Old Style" w:cs="Goudy Old Style"/>
            </w:rPr>
          </w:rPrChange>
        </w:rPr>
        <w:t>tempestivo</w:t>
      </w:r>
      <w:r w:rsidRPr="003D4052">
        <w:rPr>
          <w:spacing w:val="9"/>
          <w:sz w:val="28"/>
          <w:szCs w:val="28"/>
          <w:rPrChange w:id="2611" w:author="Emanuela Musi" w:date="2024-03-05T13:44:00Z">
            <w:rPr>
              <w:rFonts w:ascii="Goudy Old Style" w:hAnsi="Goudy Old Style" w:cs="Goudy Old Style"/>
              <w:spacing w:val="9"/>
            </w:rPr>
          </w:rPrChange>
        </w:rPr>
        <w:t xml:space="preserve"> </w:t>
      </w:r>
      <w:r w:rsidRPr="003D4052">
        <w:rPr>
          <w:sz w:val="28"/>
          <w:szCs w:val="28"/>
          <w:rPrChange w:id="2612" w:author="Emanuela Musi" w:date="2024-03-05T13:44:00Z">
            <w:rPr>
              <w:rFonts w:ascii="Goudy Old Style" w:hAnsi="Goudy Old Style" w:cs="Goudy Old Style"/>
            </w:rPr>
          </w:rPrChange>
        </w:rPr>
        <w:t>o</w:t>
      </w:r>
      <w:r w:rsidRPr="003D4052">
        <w:rPr>
          <w:spacing w:val="9"/>
          <w:sz w:val="28"/>
          <w:szCs w:val="28"/>
          <w:rPrChange w:id="2613" w:author="Emanuela Musi" w:date="2024-03-05T13:44:00Z">
            <w:rPr>
              <w:rFonts w:ascii="Goudy Old Style" w:hAnsi="Goudy Old Style" w:cs="Goudy Old Style"/>
              <w:spacing w:val="9"/>
            </w:rPr>
          </w:rPrChange>
        </w:rPr>
        <w:t xml:space="preserve"> </w:t>
      </w:r>
      <w:r w:rsidRPr="003D4052">
        <w:rPr>
          <w:spacing w:val="-1"/>
          <w:sz w:val="28"/>
          <w:szCs w:val="28"/>
          <w:rPrChange w:id="2614" w:author="Emanuela Musi" w:date="2024-03-05T13:44:00Z">
            <w:rPr>
              <w:rFonts w:ascii="Goudy Old Style" w:hAnsi="Goudy Old Style" w:cs="Goudy Old Style"/>
              <w:spacing w:val="-1"/>
            </w:rPr>
          </w:rPrChange>
        </w:rPr>
        <w:t>tardivo,</w:t>
      </w:r>
      <w:r w:rsidRPr="003D4052">
        <w:rPr>
          <w:spacing w:val="9"/>
          <w:sz w:val="28"/>
          <w:szCs w:val="28"/>
          <w:rPrChange w:id="2615" w:author="Emanuela Musi" w:date="2024-03-05T13:44:00Z">
            <w:rPr>
              <w:rFonts w:ascii="Goudy Old Style" w:hAnsi="Goudy Old Style" w:cs="Goudy Old Style"/>
              <w:spacing w:val="9"/>
            </w:rPr>
          </w:rPrChange>
        </w:rPr>
        <w:t xml:space="preserve"> </w:t>
      </w:r>
      <w:r w:rsidRPr="003D4052">
        <w:rPr>
          <w:spacing w:val="-1"/>
          <w:sz w:val="28"/>
          <w:szCs w:val="28"/>
          <w:rPrChange w:id="2616" w:author="Emanuela Musi" w:date="2024-03-05T13:44:00Z">
            <w:rPr>
              <w:rFonts w:ascii="Goudy Old Style" w:hAnsi="Goudy Old Style" w:cs="Goudy Old Style"/>
              <w:spacing w:val="-1"/>
            </w:rPr>
          </w:rPrChange>
        </w:rPr>
        <w:t>occorre</w:t>
      </w:r>
      <w:r w:rsidRPr="003D4052">
        <w:rPr>
          <w:spacing w:val="8"/>
          <w:sz w:val="28"/>
          <w:szCs w:val="28"/>
          <w:rPrChange w:id="2617" w:author="Emanuela Musi" w:date="2024-03-05T13:44:00Z">
            <w:rPr>
              <w:rFonts w:ascii="Goudy Old Style" w:hAnsi="Goudy Old Style" w:cs="Goudy Old Style"/>
              <w:spacing w:val="8"/>
            </w:rPr>
          </w:rPrChange>
        </w:rPr>
        <w:t xml:space="preserve"> </w:t>
      </w:r>
      <w:r w:rsidRPr="003D4052">
        <w:rPr>
          <w:spacing w:val="-1"/>
          <w:sz w:val="28"/>
          <w:szCs w:val="28"/>
          <w:rPrChange w:id="2618" w:author="Emanuela Musi" w:date="2024-03-05T13:44:00Z">
            <w:rPr>
              <w:rFonts w:ascii="Goudy Old Style" w:hAnsi="Goudy Old Style" w:cs="Goudy Old Style"/>
              <w:spacing w:val="-1"/>
            </w:rPr>
          </w:rPrChange>
        </w:rPr>
        <w:t>verificare</w:t>
      </w:r>
      <w:r w:rsidRPr="003D4052">
        <w:rPr>
          <w:spacing w:val="20"/>
          <w:sz w:val="28"/>
          <w:szCs w:val="28"/>
          <w:rPrChange w:id="2619" w:author="Emanuela Musi" w:date="2024-03-05T13:44:00Z">
            <w:rPr>
              <w:rFonts w:ascii="Goudy Old Style" w:hAnsi="Goudy Old Style" w:cs="Goudy Old Style"/>
              <w:spacing w:val="20"/>
            </w:rPr>
          </w:rPrChange>
        </w:rPr>
        <w:t xml:space="preserve"> </w:t>
      </w:r>
      <w:r w:rsidRPr="003D4052">
        <w:rPr>
          <w:sz w:val="28"/>
          <w:szCs w:val="28"/>
          <w:rPrChange w:id="2620" w:author="Emanuela Musi" w:date="2024-03-05T13:44:00Z">
            <w:rPr>
              <w:rFonts w:ascii="Goudy Old Style" w:hAnsi="Goudy Old Style" w:cs="Goudy Old Style"/>
            </w:rPr>
          </w:rPrChange>
        </w:rPr>
        <w:t>se</w:t>
      </w:r>
      <w:r w:rsidRPr="003D4052">
        <w:rPr>
          <w:spacing w:val="81"/>
          <w:sz w:val="28"/>
          <w:szCs w:val="28"/>
          <w:rPrChange w:id="2621" w:author="Emanuela Musi" w:date="2024-03-05T13:44:00Z">
            <w:rPr>
              <w:rFonts w:ascii="Goudy Old Style" w:hAnsi="Goudy Old Style" w:cs="Goudy Old Style"/>
              <w:spacing w:val="81"/>
            </w:rPr>
          </w:rPrChange>
        </w:rPr>
        <w:t xml:space="preserve"> </w:t>
      </w:r>
      <w:r w:rsidRPr="003D4052">
        <w:rPr>
          <w:spacing w:val="-1"/>
          <w:sz w:val="28"/>
          <w:szCs w:val="28"/>
          <w:rPrChange w:id="2622" w:author="Emanuela Musi" w:date="2024-03-05T13:44:00Z">
            <w:rPr>
              <w:rFonts w:ascii="Goudy Old Style" w:hAnsi="Goudy Old Style" w:cs="Goudy Old Style"/>
              <w:spacing w:val="-1"/>
            </w:rPr>
          </w:rPrChange>
        </w:rPr>
        <w:t>egli</w:t>
      </w:r>
      <w:r w:rsidRPr="003D4052">
        <w:rPr>
          <w:spacing w:val="6"/>
          <w:sz w:val="28"/>
          <w:szCs w:val="28"/>
          <w:rPrChange w:id="2623" w:author="Emanuela Musi" w:date="2024-03-05T13:44:00Z">
            <w:rPr>
              <w:rFonts w:ascii="Goudy Old Style" w:hAnsi="Goudy Old Style" w:cs="Goudy Old Style"/>
              <w:spacing w:val="6"/>
            </w:rPr>
          </w:rPrChange>
        </w:rPr>
        <w:t xml:space="preserve"> </w:t>
      </w:r>
      <w:r w:rsidRPr="003D4052">
        <w:rPr>
          <w:spacing w:val="-1"/>
          <w:sz w:val="28"/>
          <w:szCs w:val="28"/>
          <w:rPrChange w:id="2624" w:author="Emanuela Musi" w:date="2024-03-05T13:44:00Z">
            <w:rPr>
              <w:rFonts w:ascii="Goudy Old Style" w:hAnsi="Goudy Old Style" w:cs="Goudy Old Style"/>
              <w:spacing w:val="-1"/>
            </w:rPr>
          </w:rPrChange>
        </w:rPr>
        <w:t>sia</w:t>
      </w:r>
      <w:r w:rsidRPr="003D4052">
        <w:rPr>
          <w:spacing w:val="6"/>
          <w:sz w:val="28"/>
          <w:szCs w:val="28"/>
          <w:rPrChange w:id="2625" w:author="Emanuela Musi" w:date="2024-03-05T13:44:00Z">
            <w:rPr>
              <w:rFonts w:ascii="Goudy Old Style" w:hAnsi="Goudy Old Style" w:cs="Goudy Old Style"/>
              <w:spacing w:val="6"/>
            </w:rPr>
          </w:rPrChange>
        </w:rPr>
        <w:t xml:space="preserve"> </w:t>
      </w:r>
      <w:r w:rsidRPr="003D4052">
        <w:rPr>
          <w:spacing w:val="-1"/>
          <w:sz w:val="28"/>
          <w:szCs w:val="28"/>
          <w:rPrChange w:id="2626" w:author="Emanuela Musi" w:date="2024-03-05T13:44:00Z">
            <w:rPr>
              <w:rFonts w:ascii="Goudy Old Style" w:hAnsi="Goudy Old Style" w:cs="Goudy Old Style"/>
              <w:spacing w:val="-1"/>
            </w:rPr>
          </w:rPrChange>
        </w:rPr>
        <w:t>intervenuto</w:t>
      </w:r>
      <w:r w:rsidRPr="003D4052">
        <w:rPr>
          <w:spacing w:val="4"/>
          <w:sz w:val="28"/>
          <w:szCs w:val="28"/>
          <w:rPrChange w:id="2627" w:author="Emanuela Musi" w:date="2024-03-05T13:44:00Z">
            <w:rPr>
              <w:rFonts w:ascii="Goudy Old Style" w:hAnsi="Goudy Old Style" w:cs="Goudy Old Style"/>
              <w:spacing w:val="4"/>
            </w:rPr>
          </w:rPrChange>
        </w:rPr>
        <w:t xml:space="preserve"> </w:t>
      </w:r>
      <w:r w:rsidRPr="003D4052">
        <w:rPr>
          <w:spacing w:val="-1"/>
          <w:sz w:val="28"/>
          <w:szCs w:val="28"/>
          <w:rPrChange w:id="2628" w:author="Emanuela Musi" w:date="2024-03-05T13:44:00Z">
            <w:rPr>
              <w:rFonts w:ascii="Goudy Old Style" w:hAnsi="Goudy Old Style" w:cs="Goudy Old Style"/>
              <w:spacing w:val="-1"/>
            </w:rPr>
          </w:rPrChange>
        </w:rPr>
        <w:t>prima</w:t>
      </w:r>
      <w:r w:rsidRPr="003D4052">
        <w:rPr>
          <w:spacing w:val="4"/>
          <w:sz w:val="28"/>
          <w:szCs w:val="28"/>
          <w:rPrChange w:id="2629" w:author="Emanuela Musi" w:date="2024-03-05T13:44:00Z">
            <w:rPr>
              <w:rFonts w:ascii="Goudy Old Style" w:hAnsi="Goudy Old Style" w:cs="Goudy Old Style"/>
              <w:spacing w:val="4"/>
            </w:rPr>
          </w:rPrChange>
        </w:rPr>
        <w:t xml:space="preserve"> </w:t>
      </w:r>
      <w:r w:rsidRPr="003D4052">
        <w:rPr>
          <w:sz w:val="28"/>
          <w:szCs w:val="28"/>
          <w:rPrChange w:id="2630" w:author="Emanuela Musi" w:date="2024-03-05T13:44:00Z">
            <w:rPr>
              <w:rFonts w:ascii="Goudy Old Style" w:hAnsi="Goudy Old Style" w:cs="Goudy Old Style"/>
            </w:rPr>
          </w:rPrChange>
        </w:rPr>
        <w:t>o</w:t>
      </w:r>
      <w:r w:rsidRPr="003D4052">
        <w:rPr>
          <w:spacing w:val="6"/>
          <w:sz w:val="28"/>
          <w:szCs w:val="28"/>
          <w:rPrChange w:id="2631" w:author="Emanuela Musi" w:date="2024-03-05T13:44:00Z">
            <w:rPr>
              <w:rFonts w:ascii="Goudy Old Style" w:hAnsi="Goudy Old Style" w:cs="Goudy Old Style"/>
              <w:spacing w:val="6"/>
            </w:rPr>
          </w:rPrChange>
        </w:rPr>
        <w:t xml:space="preserve"> </w:t>
      </w:r>
      <w:r w:rsidRPr="003D4052">
        <w:rPr>
          <w:spacing w:val="-1"/>
          <w:sz w:val="28"/>
          <w:szCs w:val="28"/>
          <w:rPrChange w:id="2632" w:author="Emanuela Musi" w:date="2024-03-05T13:44:00Z">
            <w:rPr>
              <w:rFonts w:ascii="Goudy Old Style" w:hAnsi="Goudy Old Style" w:cs="Goudy Old Style"/>
              <w:spacing w:val="-1"/>
            </w:rPr>
          </w:rPrChange>
        </w:rPr>
        <w:t>dopo</w:t>
      </w:r>
      <w:r w:rsidRPr="003D4052">
        <w:rPr>
          <w:spacing w:val="7"/>
          <w:sz w:val="28"/>
          <w:szCs w:val="28"/>
          <w:rPrChange w:id="2633" w:author="Emanuela Musi" w:date="2024-03-05T13:44:00Z">
            <w:rPr>
              <w:rFonts w:ascii="Goudy Old Style" w:hAnsi="Goudy Old Style" w:cs="Goudy Old Style"/>
              <w:spacing w:val="7"/>
            </w:rPr>
          </w:rPrChange>
        </w:rPr>
        <w:t xml:space="preserve"> </w:t>
      </w:r>
      <w:r w:rsidRPr="003D4052">
        <w:rPr>
          <w:spacing w:val="-1"/>
          <w:sz w:val="28"/>
          <w:szCs w:val="28"/>
          <w:rPrChange w:id="2634" w:author="Emanuela Musi" w:date="2024-03-05T13:44:00Z">
            <w:rPr>
              <w:rFonts w:ascii="Goudy Old Style" w:hAnsi="Goudy Old Style" w:cs="Goudy Old Style"/>
              <w:spacing w:val="-1"/>
            </w:rPr>
          </w:rPrChange>
        </w:rPr>
        <w:t>la</w:t>
      </w:r>
      <w:r w:rsidRPr="003D4052">
        <w:rPr>
          <w:spacing w:val="8"/>
          <w:sz w:val="28"/>
          <w:szCs w:val="28"/>
          <w:rPrChange w:id="2635" w:author="Emanuela Musi" w:date="2024-03-05T13:44:00Z">
            <w:rPr>
              <w:rFonts w:ascii="Goudy Old Style" w:hAnsi="Goudy Old Style" w:cs="Goudy Old Style"/>
              <w:spacing w:val="8"/>
            </w:rPr>
          </w:rPrChange>
        </w:rPr>
        <w:t xml:space="preserve"> </w:t>
      </w:r>
      <w:r w:rsidRPr="003D4052">
        <w:rPr>
          <w:sz w:val="28"/>
          <w:szCs w:val="28"/>
          <w:rPrChange w:id="2636" w:author="Emanuela Musi" w:date="2024-03-05T13:44:00Z">
            <w:rPr>
              <w:rFonts w:ascii="Goudy Old Style" w:hAnsi="Goudy Old Style" w:cs="Goudy Old Style"/>
            </w:rPr>
          </w:rPrChange>
        </w:rPr>
        <w:t>prima</w:t>
      </w:r>
      <w:r w:rsidRPr="003D4052">
        <w:rPr>
          <w:spacing w:val="5"/>
          <w:sz w:val="28"/>
          <w:szCs w:val="28"/>
          <w:rPrChange w:id="2637" w:author="Emanuela Musi" w:date="2024-03-05T13:44:00Z">
            <w:rPr>
              <w:rFonts w:ascii="Goudy Old Style" w:hAnsi="Goudy Old Style" w:cs="Goudy Old Style"/>
              <w:spacing w:val="5"/>
            </w:rPr>
          </w:rPrChange>
        </w:rPr>
        <w:t xml:space="preserve"> </w:t>
      </w:r>
      <w:r w:rsidRPr="003D4052">
        <w:rPr>
          <w:sz w:val="28"/>
          <w:szCs w:val="28"/>
          <w:rPrChange w:id="2638" w:author="Emanuela Musi" w:date="2024-03-05T13:44:00Z">
            <w:rPr>
              <w:rFonts w:ascii="Goudy Old Style" w:hAnsi="Goudy Old Style" w:cs="Goudy Old Style"/>
            </w:rPr>
          </w:rPrChange>
        </w:rPr>
        <w:t>udienza</w:t>
      </w:r>
      <w:r w:rsidRPr="003D4052">
        <w:rPr>
          <w:spacing w:val="6"/>
          <w:sz w:val="28"/>
          <w:szCs w:val="28"/>
          <w:rPrChange w:id="2639" w:author="Emanuela Musi" w:date="2024-03-05T13:44:00Z">
            <w:rPr>
              <w:rFonts w:ascii="Goudy Old Style" w:hAnsi="Goudy Old Style" w:cs="Goudy Old Style"/>
              <w:spacing w:val="6"/>
            </w:rPr>
          </w:rPrChange>
        </w:rPr>
        <w:t xml:space="preserve"> </w:t>
      </w:r>
      <w:r w:rsidRPr="003D4052">
        <w:rPr>
          <w:sz w:val="28"/>
          <w:szCs w:val="28"/>
          <w:rPrChange w:id="2640" w:author="Emanuela Musi" w:date="2024-03-05T13:44:00Z">
            <w:rPr>
              <w:rFonts w:ascii="Goudy Old Style" w:hAnsi="Goudy Old Style" w:cs="Goudy Old Style"/>
            </w:rPr>
          </w:rPrChange>
        </w:rPr>
        <w:t>fissata</w:t>
      </w:r>
      <w:r w:rsidRPr="003D4052">
        <w:rPr>
          <w:spacing w:val="5"/>
          <w:sz w:val="28"/>
          <w:szCs w:val="28"/>
          <w:rPrChange w:id="2641" w:author="Emanuela Musi" w:date="2024-03-05T13:44:00Z">
            <w:rPr>
              <w:rFonts w:ascii="Goudy Old Style" w:hAnsi="Goudy Old Style" w:cs="Goudy Old Style"/>
              <w:spacing w:val="5"/>
            </w:rPr>
          </w:rPrChange>
        </w:rPr>
        <w:t xml:space="preserve"> </w:t>
      </w:r>
      <w:r w:rsidRPr="003D4052">
        <w:rPr>
          <w:spacing w:val="-1"/>
          <w:sz w:val="28"/>
          <w:szCs w:val="28"/>
          <w:rPrChange w:id="2642" w:author="Emanuela Musi" w:date="2024-03-05T13:44:00Z">
            <w:rPr>
              <w:rFonts w:ascii="Goudy Old Style" w:hAnsi="Goudy Old Style" w:cs="Goudy Old Style"/>
              <w:spacing w:val="-1"/>
            </w:rPr>
          </w:rPrChange>
        </w:rPr>
        <w:t>per</w:t>
      </w:r>
      <w:r w:rsidRPr="003D4052">
        <w:rPr>
          <w:sz w:val="28"/>
          <w:szCs w:val="28"/>
          <w:rPrChange w:id="2643" w:author="Emanuela Musi" w:date="2024-03-05T13:44:00Z">
            <w:rPr>
              <w:rFonts w:ascii="Goudy Old Style" w:hAnsi="Goudy Old Style" w:cs="Goudy Old Style"/>
            </w:rPr>
          </w:rPrChange>
        </w:rPr>
        <w:t xml:space="preserve"> </w:t>
      </w:r>
      <w:r w:rsidRPr="003D4052">
        <w:rPr>
          <w:spacing w:val="8"/>
          <w:sz w:val="28"/>
          <w:szCs w:val="28"/>
          <w:rPrChange w:id="2644" w:author="Emanuela Musi" w:date="2024-03-05T13:44:00Z">
            <w:rPr>
              <w:rFonts w:ascii="Goudy Old Style" w:hAnsi="Goudy Old Style" w:cs="Goudy Old Style"/>
              <w:spacing w:val="8"/>
            </w:rPr>
          </w:rPrChange>
        </w:rPr>
        <w:t>l’autorizzazione</w:t>
      </w:r>
      <w:r w:rsidRPr="003D4052">
        <w:rPr>
          <w:sz w:val="28"/>
          <w:szCs w:val="28"/>
          <w:rPrChange w:id="2645" w:author="Emanuela Musi" w:date="2024-03-05T13:44:00Z">
            <w:rPr>
              <w:rFonts w:ascii="Goudy Old Style" w:hAnsi="Goudy Old Style" w:cs="Goudy Old Style"/>
            </w:rPr>
          </w:rPrChange>
        </w:rPr>
        <w:t xml:space="preserve"> </w:t>
      </w:r>
      <w:r w:rsidRPr="003D4052">
        <w:rPr>
          <w:spacing w:val="7"/>
          <w:sz w:val="28"/>
          <w:szCs w:val="28"/>
          <w:rPrChange w:id="2646" w:author="Emanuela Musi" w:date="2024-03-05T13:44:00Z">
            <w:rPr>
              <w:rFonts w:ascii="Goudy Old Style" w:hAnsi="Goudy Old Style" w:cs="Goudy Old Style"/>
              <w:spacing w:val="7"/>
            </w:rPr>
          </w:rPrChange>
        </w:rPr>
        <w:t>alla</w:t>
      </w:r>
      <w:r w:rsidRPr="003D4052">
        <w:rPr>
          <w:spacing w:val="65"/>
          <w:w w:val="110"/>
          <w:sz w:val="28"/>
          <w:szCs w:val="28"/>
          <w:rPrChange w:id="2647" w:author="Emanuela Musi" w:date="2024-03-05T13:44:00Z">
            <w:rPr>
              <w:rFonts w:ascii="Goudy Old Style" w:hAnsi="Goudy Old Style" w:cs="Goudy Old Style"/>
              <w:spacing w:val="65"/>
              <w:w w:val="110"/>
            </w:rPr>
          </w:rPrChange>
        </w:rPr>
        <w:t xml:space="preserve"> </w:t>
      </w:r>
      <w:r w:rsidRPr="003D4052">
        <w:rPr>
          <w:spacing w:val="-1"/>
          <w:sz w:val="28"/>
          <w:szCs w:val="28"/>
          <w:rPrChange w:id="2648" w:author="Emanuela Musi" w:date="2024-03-05T13:44:00Z">
            <w:rPr>
              <w:rFonts w:ascii="Goudy Old Style" w:hAnsi="Goudy Old Style" w:cs="Goudy Old Style"/>
              <w:spacing w:val="-1"/>
            </w:rPr>
          </w:rPrChange>
        </w:rPr>
        <w:t>vendita.</w:t>
      </w:r>
    </w:p>
    <w:p w14:paraId="43543CEA" w14:textId="42871771" w:rsidR="00F570BE" w:rsidRPr="003D4052" w:rsidRDefault="002138C3" w:rsidP="00F570BE">
      <w:pPr>
        <w:kinsoku w:val="0"/>
        <w:overflowPunct w:val="0"/>
        <w:spacing w:before="11" w:line="360" w:lineRule="auto"/>
        <w:ind w:left="426" w:right="101"/>
        <w:jc w:val="both"/>
        <w:rPr>
          <w:i/>
          <w:iCs/>
          <w:spacing w:val="-1"/>
          <w:sz w:val="28"/>
          <w:szCs w:val="28"/>
          <w:rPrChange w:id="2649" w:author="Emanuela Musi" w:date="2024-03-05T13:44:00Z">
            <w:rPr>
              <w:rFonts w:ascii="Goudy Old Style" w:hAnsi="Goudy Old Style" w:cs="Goudy Old Style"/>
              <w:i/>
              <w:iCs/>
              <w:spacing w:val="-1"/>
            </w:rPr>
          </w:rPrChange>
        </w:rPr>
      </w:pPr>
      <w:r w:rsidRPr="003D4052">
        <w:rPr>
          <w:spacing w:val="-1"/>
          <w:sz w:val="28"/>
          <w:szCs w:val="28"/>
          <w:rPrChange w:id="2650" w:author="Emanuela Musi" w:date="2024-03-05T13:44:00Z">
            <w:rPr>
              <w:rFonts w:ascii="Goudy Old Style" w:hAnsi="Goudy Old Style" w:cs="Goudy Old Style"/>
              <w:spacing w:val="-1"/>
            </w:rPr>
          </w:rPrChange>
        </w:rPr>
        <w:t>Sul punto</w:t>
      </w:r>
      <w:ins w:id="2651" w:author="Anna Maria Diana" w:date="2024-02-20T18:44:00Z">
        <w:r w:rsidR="00B134FC" w:rsidRPr="003D4052">
          <w:rPr>
            <w:spacing w:val="-1"/>
            <w:sz w:val="28"/>
            <w:szCs w:val="28"/>
            <w:rPrChange w:id="2652" w:author="Emanuela Musi" w:date="2024-03-05T13:44:00Z">
              <w:rPr>
                <w:rFonts w:ascii="Goudy Old Style" w:hAnsi="Goudy Old Style" w:cs="Goudy Old Style"/>
                <w:spacing w:val="-1"/>
              </w:rPr>
            </w:rPrChange>
          </w:rPr>
          <w:t>,</w:t>
        </w:r>
      </w:ins>
      <w:r w:rsidRPr="003D4052">
        <w:rPr>
          <w:spacing w:val="-1"/>
          <w:sz w:val="28"/>
          <w:szCs w:val="28"/>
          <w:rPrChange w:id="2653" w:author="Emanuela Musi" w:date="2024-03-05T13:44:00Z">
            <w:rPr>
              <w:rFonts w:ascii="Goudy Old Style" w:hAnsi="Goudy Old Style" w:cs="Goudy Old Style"/>
              <w:spacing w:val="-1"/>
            </w:rPr>
          </w:rPrChange>
        </w:rPr>
        <w:t xml:space="preserve"> si segnala che la Suprema Corte </w:t>
      </w:r>
      <w:r w:rsidR="00F570BE" w:rsidRPr="003D4052">
        <w:rPr>
          <w:spacing w:val="-1"/>
          <w:sz w:val="28"/>
          <w:szCs w:val="28"/>
          <w:rPrChange w:id="2654" w:author="Emanuela Musi" w:date="2024-03-05T13:44:00Z">
            <w:rPr>
              <w:rFonts w:ascii="Goudy Old Style" w:hAnsi="Goudy Old Style" w:cs="Goudy Old Style"/>
              <w:spacing w:val="-1"/>
            </w:rPr>
          </w:rPrChange>
        </w:rPr>
        <w:t>(cfr</w:t>
      </w:r>
      <w:ins w:id="2655" w:author="Emanuela Musi" w:date="2024-03-05T13:44:00Z">
        <w:r w:rsidR="002D4663" w:rsidRPr="003D4052">
          <w:rPr>
            <w:spacing w:val="-1"/>
            <w:sz w:val="28"/>
            <w:szCs w:val="28"/>
          </w:rPr>
          <w:t>.</w:t>
        </w:r>
      </w:ins>
      <w:r w:rsidR="00F570BE" w:rsidRPr="003D4052">
        <w:rPr>
          <w:spacing w:val="-1"/>
          <w:sz w:val="28"/>
          <w:szCs w:val="28"/>
          <w:rPrChange w:id="2656" w:author="Emanuela Musi" w:date="2024-03-05T13:44:00Z">
            <w:rPr>
              <w:rFonts w:ascii="Goudy Old Style" w:hAnsi="Goudy Old Style" w:cs="Goudy Old Style"/>
              <w:spacing w:val="-1"/>
            </w:rPr>
          </w:rPrChange>
        </w:rPr>
        <w:t xml:space="preserve"> </w:t>
      </w:r>
      <w:r w:rsidRPr="003D4052">
        <w:rPr>
          <w:spacing w:val="-1"/>
          <w:sz w:val="28"/>
          <w:szCs w:val="28"/>
          <w:rPrChange w:id="2657" w:author="Emanuela Musi" w:date="2024-03-05T13:44:00Z">
            <w:rPr>
              <w:rFonts w:ascii="Goudy Old Style" w:hAnsi="Goudy Old Style" w:cs="Goudy Old Style"/>
              <w:spacing w:val="-1"/>
            </w:rPr>
          </w:rPrChange>
        </w:rPr>
        <w:t>sent. n. 689/2012</w:t>
      </w:r>
      <w:r w:rsidR="00F570BE" w:rsidRPr="003D4052">
        <w:rPr>
          <w:spacing w:val="-1"/>
          <w:sz w:val="28"/>
          <w:szCs w:val="28"/>
          <w:rPrChange w:id="2658" w:author="Emanuela Musi" w:date="2024-03-05T13:44:00Z">
            <w:rPr>
              <w:rFonts w:ascii="Goudy Old Style" w:hAnsi="Goudy Old Style" w:cs="Goudy Old Style"/>
              <w:spacing w:val="-1"/>
            </w:rPr>
          </w:rPrChange>
        </w:rPr>
        <w:t xml:space="preserve">) </w:t>
      </w:r>
      <w:r w:rsidRPr="003D4052">
        <w:rPr>
          <w:spacing w:val="-1"/>
          <w:sz w:val="28"/>
          <w:szCs w:val="28"/>
          <w:rPrChange w:id="2659" w:author="Emanuela Musi" w:date="2024-03-05T13:44:00Z">
            <w:rPr>
              <w:rFonts w:ascii="Goudy Old Style" w:hAnsi="Goudy Old Style" w:cs="Goudy Old Style"/>
              <w:spacing w:val="-1"/>
            </w:rPr>
          </w:rPrChange>
        </w:rPr>
        <w:t xml:space="preserve">ha </w:t>
      </w:r>
      <w:r w:rsidR="00F570BE" w:rsidRPr="003D4052">
        <w:rPr>
          <w:spacing w:val="-1"/>
          <w:sz w:val="28"/>
          <w:szCs w:val="28"/>
          <w:rPrChange w:id="2660" w:author="Emanuela Musi" w:date="2024-03-05T13:44:00Z">
            <w:rPr>
              <w:rFonts w:ascii="Goudy Old Style" w:hAnsi="Goudy Old Style" w:cs="Goudy Old Style"/>
              <w:spacing w:val="-1"/>
            </w:rPr>
          </w:rPrChange>
        </w:rPr>
        <w:t xml:space="preserve">statuito </w:t>
      </w:r>
      <w:r w:rsidRPr="003D4052">
        <w:rPr>
          <w:spacing w:val="-1"/>
          <w:sz w:val="28"/>
          <w:szCs w:val="28"/>
          <w:rPrChange w:id="2661" w:author="Emanuela Musi" w:date="2024-03-05T13:44:00Z">
            <w:rPr>
              <w:rFonts w:ascii="Goudy Old Style" w:hAnsi="Goudy Old Style" w:cs="Goudy Old Style"/>
              <w:spacing w:val="-1"/>
            </w:rPr>
          </w:rPrChange>
        </w:rPr>
        <w:t xml:space="preserve">che </w:t>
      </w:r>
      <w:r w:rsidRPr="003D4052">
        <w:rPr>
          <w:i/>
          <w:iCs/>
          <w:spacing w:val="-1"/>
          <w:sz w:val="28"/>
          <w:szCs w:val="28"/>
          <w:rPrChange w:id="2662" w:author="Emanuela Musi" w:date="2024-03-05T13:44:00Z">
            <w:rPr>
              <w:rFonts w:ascii="Goudy Old Style" w:hAnsi="Goudy Old Style" w:cs="Goudy Old Style"/>
              <w:i/>
              <w:iCs/>
              <w:spacing w:val="-1"/>
            </w:rPr>
          </w:rPrChange>
        </w:rPr>
        <w:t>«in tema di espropriazioni immobiliare l’intervento dei creditori è tempestivo se avvenuto anche oltre la prima udienza fissata per l’autorizzazione della vendita, quando, per qualsiasi causa, questa sia stata differita, sempreché sia avvenuto prima dell’emissione dell’ordinanza di vendita»</w:t>
      </w:r>
      <w:r w:rsidR="00AE4DCC" w:rsidRPr="003D4052">
        <w:rPr>
          <w:i/>
          <w:iCs/>
          <w:spacing w:val="-1"/>
          <w:sz w:val="28"/>
          <w:szCs w:val="28"/>
          <w:rPrChange w:id="2663" w:author="Emanuela Musi" w:date="2024-03-05T13:44:00Z">
            <w:rPr>
              <w:rFonts w:ascii="Goudy Old Style" w:hAnsi="Goudy Old Style" w:cs="Goudy Old Style"/>
              <w:i/>
              <w:iCs/>
              <w:spacing w:val="-1"/>
            </w:rPr>
          </w:rPrChange>
        </w:rPr>
        <w:t>.</w:t>
      </w:r>
    </w:p>
    <w:p w14:paraId="3F0C1422" w14:textId="48E0A051" w:rsidR="00AE4DCC" w:rsidRPr="003D4052" w:rsidRDefault="00F570BE" w:rsidP="00F570BE">
      <w:pPr>
        <w:kinsoku w:val="0"/>
        <w:overflowPunct w:val="0"/>
        <w:spacing w:before="11" w:line="360" w:lineRule="auto"/>
        <w:ind w:left="426" w:right="101"/>
        <w:jc w:val="both"/>
        <w:rPr>
          <w:spacing w:val="-1"/>
          <w:sz w:val="28"/>
          <w:szCs w:val="28"/>
          <w:rPrChange w:id="2664" w:author="Emanuela Musi" w:date="2024-03-05T13:44:00Z">
            <w:rPr>
              <w:rFonts w:ascii="Goudy Old Style" w:hAnsi="Goudy Old Style" w:cs="Goudy Old Style"/>
              <w:spacing w:val="-1"/>
            </w:rPr>
          </w:rPrChange>
        </w:rPr>
      </w:pPr>
      <w:r w:rsidRPr="003D4052">
        <w:rPr>
          <w:sz w:val="28"/>
          <w:szCs w:val="28"/>
          <w:rPrChange w:id="2665" w:author="Emanuela Musi" w:date="2024-03-05T13:44:00Z">
            <w:rPr>
              <w:rFonts w:ascii="Goudy Old Style" w:hAnsi="Goudy Old Style" w:cs="Goudy Old Style"/>
            </w:rPr>
          </w:rPrChange>
        </w:rPr>
        <w:t>Va</w:t>
      </w:r>
      <w:ins w:id="2666" w:author="Emanuela Musi" w:date="2024-03-05T13:44:00Z">
        <w:r w:rsidR="002D4663" w:rsidRPr="003D4052">
          <w:rPr>
            <w:sz w:val="28"/>
            <w:szCs w:val="28"/>
          </w:rPr>
          <w:t>,</w:t>
        </w:r>
      </w:ins>
      <w:r w:rsidRPr="003D4052">
        <w:rPr>
          <w:sz w:val="28"/>
          <w:szCs w:val="28"/>
          <w:rPrChange w:id="2667" w:author="Emanuela Musi" w:date="2024-03-05T13:44:00Z">
            <w:rPr>
              <w:rFonts w:ascii="Goudy Old Style" w:hAnsi="Goudy Old Style" w:cs="Goudy Old Style"/>
            </w:rPr>
          </w:rPrChange>
        </w:rPr>
        <w:t xml:space="preserve"> peraltro</w:t>
      </w:r>
      <w:ins w:id="2668" w:author="Emanuela Musi" w:date="2024-03-05T13:44:00Z">
        <w:r w:rsidR="002D4663" w:rsidRPr="003D4052">
          <w:rPr>
            <w:sz w:val="28"/>
            <w:szCs w:val="28"/>
          </w:rPr>
          <w:t>,</w:t>
        </w:r>
      </w:ins>
      <w:r w:rsidRPr="003D4052">
        <w:rPr>
          <w:sz w:val="28"/>
          <w:szCs w:val="28"/>
          <w:rPrChange w:id="2669" w:author="Emanuela Musi" w:date="2024-03-05T13:44:00Z">
            <w:rPr>
              <w:rFonts w:ascii="Goudy Old Style" w:hAnsi="Goudy Old Style" w:cs="Goudy Old Style"/>
            </w:rPr>
          </w:rPrChange>
        </w:rPr>
        <w:t xml:space="preserve"> precisato che, s</w:t>
      </w:r>
      <w:r w:rsidR="00AE4DCC" w:rsidRPr="003D4052">
        <w:rPr>
          <w:sz w:val="28"/>
          <w:szCs w:val="28"/>
          <w:rPrChange w:id="2670" w:author="Emanuela Musi" w:date="2024-03-05T13:44:00Z">
            <w:rPr>
              <w:rFonts w:ascii="Goudy Old Style" w:hAnsi="Goudy Old Style" w:cs="Goudy Old Style"/>
            </w:rPr>
          </w:rPrChange>
        </w:rPr>
        <w:t>e</w:t>
      </w:r>
      <w:r w:rsidR="00AE4DCC" w:rsidRPr="003D4052">
        <w:rPr>
          <w:spacing w:val="36"/>
          <w:sz w:val="28"/>
          <w:szCs w:val="28"/>
          <w:rPrChange w:id="2671" w:author="Emanuela Musi" w:date="2024-03-05T13:44:00Z">
            <w:rPr>
              <w:rFonts w:ascii="Goudy Old Style" w:hAnsi="Goudy Old Style" w:cs="Goudy Old Style"/>
              <w:spacing w:val="36"/>
            </w:rPr>
          </w:rPrChange>
        </w:rPr>
        <w:t xml:space="preserve"> </w:t>
      </w:r>
      <w:r w:rsidRPr="003D4052">
        <w:rPr>
          <w:spacing w:val="36"/>
          <w:sz w:val="28"/>
          <w:szCs w:val="28"/>
          <w:rPrChange w:id="2672" w:author="Emanuela Musi" w:date="2024-03-05T13:44:00Z">
            <w:rPr>
              <w:rFonts w:ascii="Goudy Old Style" w:hAnsi="Goudy Old Style" w:cs="Goudy Old Style"/>
              <w:spacing w:val="36"/>
            </w:rPr>
          </w:rPrChange>
        </w:rPr>
        <w:t xml:space="preserve">è </w:t>
      </w:r>
      <w:r w:rsidR="00AE4DCC" w:rsidRPr="003D4052">
        <w:rPr>
          <w:spacing w:val="-1"/>
          <w:sz w:val="28"/>
          <w:szCs w:val="28"/>
          <w:rPrChange w:id="2673" w:author="Emanuela Musi" w:date="2024-03-05T13:44:00Z">
            <w:rPr>
              <w:rFonts w:ascii="Goudy Old Style" w:hAnsi="Goudy Old Style" w:cs="Goudy Old Style"/>
              <w:spacing w:val="-1"/>
            </w:rPr>
          </w:rPrChange>
        </w:rPr>
        <w:t>stata</w:t>
      </w:r>
      <w:r w:rsidR="00AE4DCC" w:rsidRPr="003D4052">
        <w:rPr>
          <w:spacing w:val="34"/>
          <w:sz w:val="28"/>
          <w:szCs w:val="28"/>
          <w:rPrChange w:id="2674" w:author="Emanuela Musi" w:date="2024-03-05T13:44:00Z">
            <w:rPr>
              <w:rFonts w:ascii="Goudy Old Style" w:hAnsi="Goudy Old Style" w:cs="Goudy Old Style"/>
              <w:spacing w:val="34"/>
            </w:rPr>
          </w:rPrChange>
        </w:rPr>
        <w:t xml:space="preserve"> </w:t>
      </w:r>
      <w:r w:rsidR="00AE4DCC" w:rsidRPr="003D4052">
        <w:rPr>
          <w:spacing w:val="-1"/>
          <w:sz w:val="28"/>
          <w:szCs w:val="28"/>
          <w:rPrChange w:id="2675" w:author="Emanuela Musi" w:date="2024-03-05T13:44:00Z">
            <w:rPr>
              <w:rFonts w:ascii="Goudy Old Style" w:hAnsi="Goudy Old Style" w:cs="Goudy Old Style"/>
              <w:spacing w:val="-1"/>
            </w:rPr>
          </w:rPrChange>
        </w:rPr>
        <w:t>pronunciata</w:t>
      </w:r>
      <w:r w:rsidR="00AE4DCC" w:rsidRPr="003D4052">
        <w:rPr>
          <w:spacing w:val="34"/>
          <w:sz w:val="28"/>
          <w:szCs w:val="28"/>
          <w:rPrChange w:id="2676" w:author="Emanuela Musi" w:date="2024-03-05T13:44:00Z">
            <w:rPr>
              <w:rFonts w:ascii="Goudy Old Style" w:hAnsi="Goudy Old Style" w:cs="Goudy Old Style"/>
              <w:spacing w:val="34"/>
            </w:rPr>
          </w:rPrChange>
        </w:rPr>
        <w:t xml:space="preserve"> </w:t>
      </w:r>
      <w:r w:rsidR="00AE4DCC" w:rsidRPr="003D4052">
        <w:rPr>
          <w:spacing w:val="-1"/>
          <w:sz w:val="28"/>
          <w:szCs w:val="28"/>
          <w:rPrChange w:id="2677" w:author="Emanuela Musi" w:date="2024-03-05T13:44:00Z">
            <w:rPr>
              <w:rFonts w:ascii="Goudy Old Style" w:hAnsi="Goudy Old Style" w:cs="Goudy Old Style"/>
              <w:spacing w:val="-1"/>
            </w:rPr>
          </w:rPrChange>
        </w:rPr>
        <w:t>ordinanza</w:t>
      </w:r>
      <w:r w:rsidR="00AE4DCC" w:rsidRPr="003D4052">
        <w:rPr>
          <w:spacing w:val="36"/>
          <w:sz w:val="28"/>
          <w:szCs w:val="28"/>
          <w:rPrChange w:id="2678" w:author="Emanuela Musi" w:date="2024-03-05T13:44:00Z">
            <w:rPr>
              <w:rFonts w:ascii="Goudy Old Style" w:hAnsi="Goudy Old Style" w:cs="Goudy Old Style"/>
              <w:spacing w:val="36"/>
            </w:rPr>
          </w:rPrChange>
        </w:rPr>
        <w:t xml:space="preserve"> </w:t>
      </w:r>
      <w:r w:rsidR="00AE4DCC" w:rsidRPr="003D4052">
        <w:rPr>
          <w:sz w:val="28"/>
          <w:szCs w:val="28"/>
          <w:rPrChange w:id="2679" w:author="Emanuela Musi" w:date="2024-03-05T13:44:00Z">
            <w:rPr>
              <w:rFonts w:ascii="Goudy Old Style" w:hAnsi="Goudy Old Style" w:cs="Goudy Old Style"/>
            </w:rPr>
          </w:rPrChange>
        </w:rPr>
        <w:t>di</w:t>
      </w:r>
      <w:r w:rsidR="00AE4DCC" w:rsidRPr="003D4052">
        <w:rPr>
          <w:spacing w:val="35"/>
          <w:sz w:val="28"/>
          <w:szCs w:val="28"/>
          <w:rPrChange w:id="2680" w:author="Emanuela Musi" w:date="2024-03-05T13:44:00Z">
            <w:rPr>
              <w:rFonts w:ascii="Goudy Old Style" w:hAnsi="Goudy Old Style" w:cs="Goudy Old Style"/>
              <w:spacing w:val="35"/>
            </w:rPr>
          </w:rPrChange>
        </w:rPr>
        <w:t xml:space="preserve"> </w:t>
      </w:r>
      <w:r w:rsidR="00AE4DCC" w:rsidRPr="003D4052">
        <w:rPr>
          <w:spacing w:val="-1"/>
          <w:sz w:val="28"/>
          <w:szCs w:val="28"/>
          <w:rPrChange w:id="2681" w:author="Emanuela Musi" w:date="2024-03-05T13:44:00Z">
            <w:rPr>
              <w:rFonts w:ascii="Goudy Old Style" w:hAnsi="Goudy Old Style" w:cs="Goudy Old Style"/>
              <w:spacing w:val="-1"/>
            </w:rPr>
          </w:rPrChange>
        </w:rPr>
        <w:t>vendita</w:t>
      </w:r>
      <w:r w:rsidR="00AE4DCC" w:rsidRPr="003D4052">
        <w:rPr>
          <w:spacing w:val="37"/>
          <w:sz w:val="28"/>
          <w:szCs w:val="28"/>
          <w:rPrChange w:id="2682" w:author="Emanuela Musi" w:date="2024-03-05T13:44:00Z">
            <w:rPr>
              <w:rFonts w:ascii="Goudy Old Style" w:hAnsi="Goudy Old Style" w:cs="Goudy Old Style"/>
              <w:spacing w:val="37"/>
            </w:rPr>
          </w:rPrChange>
        </w:rPr>
        <w:t xml:space="preserve"> </w:t>
      </w:r>
      <w:r w:rsidR="00AE4DCC" w:rsidRPr="003D4052">
        <w:rPr>
          <w:spacing w:val="-1"/>
          <w:sz w:val="28"/>
          <w:szCs w:val="28"/>
          <w:rPrChange w:id="2683" w:author="Emanuela Musi" w:date="2024-03-05T13:44:00Z">
            <w:rPr>
              <w:rFonts w:ascii="Goudy Old Style" w:hAnsi="Goudy Old Style" w:cs="Goudy Old Style"/>
              <w:spacing w:val="-1"/>
            </w:rPr>
          </w:rPrChange>
        </w:rPr>
        <w:t>solo</w:t>
      </w:r>
      <w:r w:rsidR="00AE4DCC" w:rsidRPr="003D4052">
        <w:rPr>
          <w:spacing w:val="36"/>
          <w:sz w:val="28"/>
          <w:szCs w:val="28"/>
          <w:rPrChange w:id="2684" w:author="Emanuela Musi" w:date="2024-03-05T13:44:00Z">
            <w:rPr>
              <w:rFonts w:ascii="Goudy Old Style" w:hAnsi="Goudy Old Style" w:cs="Goudy Old Style"/>
              <w:spacing w:val="36"/>
            </w:rPr>
          </w:rPrChange>
        </w:rPr>
        <w:t xml:space="preserve"> </w:t>
      </w:r>
      <w:r w:rsidR="00AE4DCC" w:rsidRPr="003D4052">
        <w:rPr>
          <w:spacing w:val="-1"/>
          <w:sz w:val="28"/>
          <w:szCs w:val="28"/>
          <w:rPrChange w:id="2685" w:author="Emanuela Musi" w:date="2024-03-05T13:44:00Z">
            <w:rPr>
              <w:rFonts w:ascii="Goudy Old Style" w:hAnsi="Goudy Old Style" w:cs="Goudy Old Style"/>
              <w:spacing w:val="-1"/>
            </w:rPr>
          </w:rPrChange>
        </w:rPr>
        <w:t>relativamente</w:t>
      </w:r>
      <w:r w:rsidR="00AE4DCC" w:rsidRPr="003D4052">
        <w:rPr>
          <w:spacing w:val="36"/>
          <w:sz w:val="28"/>
          <w:szCs w:val="28"/>
          <w:rPrChange w:id="2686" w:author="Emanuela Musi" w:date="2024-03-05T13:44:00Z">
            <w:rPr>
              <w:rFonts w:ascii="Goudy Old Style" w:hAnsi="Goudy Old Style" w:cs="Goudy Old Style"/>
              <w:spacing w:val="36"/>
            </w:rPr>
          </w:rPrChange>
        </w:rPr>
        <w:t xml:space="preserve"> </w:t>
      </w:r>
      <w:r w:rsidR="00AE4DCC" w:rsidRPr="003D4052">
        <w:rPr>
          <w:spacing w:val="-1"/>
          <w:sz w:val="28"/>
          <w:szCs w:val="28"/>
          <w:rPrChange w:id="2687" w:author="Emanuela Musi" w:date="2024-03-05T13:44:00Z">
            <w:rPr>
              <w:rFonts w:ascii="Goudy Old Style" w:hAnsi="Goudy Old Style" w:cs="Goudy Old Style"/>
              <w:spacing w:val="-1"/>
            </w:rPr>
          </w:rPrChange>
        </w:rPr>
        <w:t>ad</w:t>
      </w:r>
      <w:r w:rsidR="00AE4DCC" w:rsidRPr="003D4052">
        <w:rPr>
          <w:spacing w:val="35"/>
          <w:sz w:val="28"/>
          <w:szCs w:val="28"/>
          <w:rPrChange w:id="2688" w:author="Emanuela Musi" w:date="2024-03-05T13:44:00Z">
            <w:rPr>
              <w:rFonts w:ascii="Goudy Old Style" w:hAnsi="Goudy Old Style" w:cs="Goudy Old Style"/>
              <w:spacing w:val="35"/>
            </w:rPr>
          </w:rPrChange>
        </w:rPr>
        <w:t xml:space="preserve"> </w:t>
      </w:r>
      <w:r w:rsidR="00AE4DCC" w:rsidRPr="003D4052">
        <w:rPr>
          <w:spacing w:val="-1"/>
          <w:sz w:val="28"/>
          <w:szCs w:val="28"/>
          <w:rPrChange w:id="2689" w:author="Emanuela Musi" w:date="2024-03-05T13:44:00Z">
            <w:rPr>
              <w:rFonts w:ascii="Goudy Old Style" w:hAnsi="Goudy Old Style" w:cs="Goudy Old Style"/>
              <w:spacing w:val="-1"/>
            </w:rPr>
          </w:rPrChange>
        </w:rPr>
        <w:t>alcuni</w:t>
      </w:r>
      <w:r w:rsidR="00AE4DCC" w:rsidRPr="003D4052">
        <w:rPr>
          <w:spacing w:val="35"/>
          <w:sz w:val="28"/>
          <w:szCs w:val="28"/>
          <w:rPrChange w:id="2690" w:author="Emanuela Musi" w:date="2024-03-05T13:44:00Z">
            <w:rPr>
              <w:rFonts w:ascii="Goudy Old Style" w:hAnsi="Goudy Old Style" w:cs="Goudy Old Style"/>
              <w:spacing w:val="35"/>
            </w:rPr>
          </w:rPrChange>
        </w:rPr>
        <w:t xml:space="preserve"> </w:t>
      </w:r>
      <w:r w:rsidR="00AE4DCC" w:rsidRPr="003D4052">
        <w:rPr>
          <w:spacing w:val="-1"/>
          <w:sz w:val="28"/>
          <w:szCs w:val="28"/>
          <w:rPrChange w:id="2691" w:author="Emanuela Musi" w:date="2024-03-05T13:44:00Z">
            <w:rPr>
              <w:rFonts w:ascii="Goudy Old Style" w:hAnsi="Goudy Old Style" w:cs="Goudy Old Style"/>
              <w:spacing w:val="-1"/>
            </w:rPr>
          </w:rPrChange>
        </w:rPr>
        <w:t>dei</w:t>
      </w:r>
      <w:r w:rsidR="00AE4DCC" w:rsidRPr="003D4052">
        <w:rPr>
          <w:spacing w:val="35"/>
          <w:sz w:val="28"/>
          <w:szCs w:val="28"/>
          <w:rPrChange w:id="2692" w:author="Emanuela Musi" w:date="2024-03-05T13:44:00Z">
            <w:rPr>
              <w:rFonts w:ascii="Goudy Old Style" w:hAnsi="Goudy Old Style" w:cs="Goudy Old Style"/>
              <w:spacing w:val="35"/>
            </w:rPr>
          </w:rPrChange>
        </w:rPr>
        <w:t xml:space="preserve"> </w:t>
      </w:r>
      <w:r w:rsidR="00AE4DCC" w:rsidRPr="003D4052">
        <w:rPr>
          <w:spacing w:val="-1"/>
          <w:sz w:val="28"/>
          <w:szCs w:val="28"/>
          <w:rPrChange w:id="2693" w:author="Emanuela Musi" w:date="2024-03-05T13:44:00Z">
            <w:rPr>
              <w:rFonts w:ascii="Goudy Old Style" w:hAnsi="Goudy Old Style" w:cs="Goudy Old Style"/>
              <w:spacing w:val="-1"/>
            </w:rPr>
          </w:rPrChange>
        </w:rPr>
        <w:t>beni</w:t>
      </w:r>
      <w:r w:rsidR="00AE4DCC" w:rsidRPr="003D4052">
        <w:rPr>
          <w:spacing w:val="70"/>
          <w:sz w:val="28"/>
          <w:szCs w:val="28"/>
          <w:rPrChange w:id="2694" w:author="Emanuela Musi" w:date="2024-03-05T13:44:00Z">
            <w:rPr>
              <w:rFonts w:ascii="Goudy Old Style" w:hAnsi="Goudy Old Style" w:cs="Goudy Old Style"/>
              <w:spacing w:val="70"/>
            </w:rPr>
          </w:rPrChange>
        </w:rPr>
        <w:t xml:space="preserve"> </w:t>
      </w:r>
      <w:r w:rsidR="00AE4DCC" w:rsidRPr="003D4052">
        <w:rPr>
          <w:spacing w:val="-1"/>
          <w:sz w:val="28"/>
          <w:szCs w:val="28"/>
          <w:rPrChange w:id="2695" w:author="Emanuela Musi" w:date="2024-03-05T13:44:00Z">
            <w:rPr>
              <w:rFonts w:ascii="Goudy Old Style" w:hAnsi="Goudy Old Style" w:cs="Goudy Old Style"/>
              <w:spacing w:val="-1"/>
            </w:rPr>
          </w:rPrChange>
        </w:rPr>
        <w:t>compresi</w:t>
      </w:r>
      <w:r w:rsidR="00AE4DCC" w:rsidRPr="003D4052">
        <w:rPr>
          <w:spacing w:val="17"/>
          <w:sz w:val="28"/>
          <w:szCs w:val="28"/>
          <w:rPrChange w:id="2696" w:author="Emanuela Musi" w:date="2024-03-05T13:44:00Z">
            <w:rPr>
              <w:rFonts w:ascii="Goudy Old Style" w:hAnsi="Goudy Old Style" w:cs="Goudy Old Style"/>
              <w:spacing w:val="17"/>
            </w:rPr>
          </w:rPrChange>
        </w:rPr>
        <w:t xml:space="preserve"> </w:t>
      </w:r>
      <w:r w:rsidR="00AE4DCC" w:rsidRPr="003D4052">
        <w:rPr>
          <w:spacing w:val="-1"/>
          <w:sz w:val="28"/>
          <w:szCs w:val="28"/>
          <w:rPrChange w:id="2697" w:author="Emanuela Musi" w:date="2024-03-05T13:44:00Z">
            <w:rPr>
              <w:rFonts w:ascii="Goudy Old Style" w:hAnsi="Goudy Old Style" w:cs="Goudy Old Style"/>
              <w:spacing w:val="-1"/>
            </w:rPr>
          </w:rPrChange>
        </w:rPr>
        <w:t>nella</w:t>
      </w:r>
      <w:r w:rsidR="00AE4DCC" w:rsidRPr="003D4052">
        <w:rPr>
          <w:spacing w:val="20"/>
          <w:sz w:val="28"/>
          <w:szCs w:val="28"/>
          <w:rPrChange w:id="2698" w:author="Emanuela Musi" w:date="2024-03-05T13:44:00Z">
            <w:rPr>
              <w:rFonts w:ascii="Goudy Old Style" w:hAnsi="Goudy Old Style" w:cs="Goudy Old Style"/>
              <w:spacing w:val="20"/>
            </w:rPr>
          </w:rPrChange>
        </w:rPr>
        <w:t xml:space="preserve"> </w:t>
      </w:r>
      <w:r w:rsidR="00AE4DCC" w:rsidRPr="003D4052">
        <w:rPr>
          <w:sz w:val="28"/>
          <w:szCs w:val="28"/>
          <w:rPrChange w:id="2699" w:author="Emanuela Musi" w:date="2024-03-05T13:44:00Z">
            <w:rPr>
              <w:rFonts w:ascii="Goudy Old Style" w:hAnsi="Goudy Old Style" w:cs="Goudy Old Style"/>
            </w:rPr>
          </w:rPrChange>
        </w:rPr>
        <w:t>procedura,</w:t>
      </w:r>
      <w:r w:rsidR="00AE4DCC" w:rsidRPr="003D4052">
        <w:rPr>
          <w:spacing w:val="17"/>
          <w:sz w:val="28"/>
          <w:szCs w:val="28"/>
          <w:rPrChange w:id="2700" w:author="Emanuela Musi" w:date="2024-03-05T13:44:00Z">
            <w:rPr>
              <w:rFonts w:ascii="Goudy Old Style" w:hAnsi="Goudy Old Style" w:cs="Goudy Old Style"/>
              <w:spacing w:val="17"/>
            </w:rPr>
          </w:rPrChange>
        </w:rPr>
        <w:t xml:space="preserve"> </w:t>
      </w:r>
      <w:r w:rsidR="00AE4DCC" w:rsidRPr="003D4052">
        <w:rPr>
          <w:spacing w:val="-1"/>
          <w:sz w:val="28"/>
          <w:szCs w:val="28"/>
          <w:rPrChange w:id="2701" w:author="Emanuela Musi" w:date="2024-03-05T13:44:00Z">
            <w:rPr>
              <w:rFonts w:ascii="Goudy Old Style" w:hAnsi="Goudy Old Style" w:cs="Goudy Old Style"/>
              <w:spacing w:val="-1"/>
            </w:rPr>
          </w:rPrChange>
        </w:rPr>
        <w:t>l'intervento</w:t>
      </w:r>
      <w:r w:rsidR="00AE4DCC" w:rsidRPr="003D4052">
        <w:rPr>
          <w:sz w:val="28"/>
          <w:szCs w:val="28"/>
          <w:rPrChange w:id="2702" w:author="Emanuela Musi" w:date="2024-03-05T13:44:00Z">
            <w:rPr>
              <w:rFonts w:ascii="Goudy Old Style" w:hAnsi="Goudy Old Style" w:cs="Goudy Old Style"/>
            </w:rPr>
          </w:rPrChange>
        </w:rPr>
        <w:t xml:space="preserve"> successivo sarà</w:t>
      </w:r>
      <w:r w:rsidR="00AE4DCC" w:rsidRPr="003D4052">
        <w:rPr>
          <w:spacing w:val="18"/>
          <w:sz w:val="28"/>
          <w:szCs w:val="28"/>
          <w:rPrChange w:id="2703" w:author="Emanuela Musi" w:date="2024-03-05T13:44:00Z">
            <w:rPr>
              <w:rFonts w:ascii="Goudy Old Style" w:hAnsi="Goudy Old Style" w:cs="Goudy Old Style"/>
              <w:spacing w:val="18"/>
            </w:rPr>
          </w:rPrChange>
        </w:rPr>
        <w:t xml:space="preserve"> </w:t>
      </w:r>
      <w:r w:rsidR="00AE4DCC" w:rsidRPr="003D4052">
        <w:rPr>
          <w:sz w:val="28"/>
          <w:szCs w:val="28"/>
          <w:rPrChange w:id="2704" w:author="Emanuela Musi" w:date="2024-03-05T13:44:00Z">
            <w:rPr>
              <w:rFonts w:ascii="Goudy Old Style" w:hAnsi="Goudy Old Style" w:cs="Goudy Old Style"/>
            </w:rPr>
          </w:rPrChange>
        </w:rPr>
        <w:t xml:space="preserve">tardivo </w:t>
      </w:r>
      <w:r w:rsidR="00AE4DCC" w:rsidRPr="003D4052">
        <w:rPr>
          <w:spacing w:val="-1"/>
          <w:sz w:val="28"/>
          <w:szCs w:val="28"/>
          <w:rPrChange w:id="2705" w:author="Emanuela Musi" w:date="2024-03-05T13:44:00Z">
            <w:rPr>
              <w:rFonts w:ascii="Goudy Old Style" w:hAnsi="Goudy Old Style" w:cs="Goudy Old Style"/>
              <w:spacing w:val="-1"/>
            </w:rPr>
          </w:rPrChange>
        </w:rPr>
        <w:t>rispetto</w:t>
      </w:r>
      <w:r w:rsidR="00AE4DCC" w:rsidRPr="003D4052">
        <w:rPr>
          <w:sz w:val="28"/>
          <w:szCs w:val="28"/>
          <w:rPrChange w:id="2706" w:author="Emanuela Musi" w:date="2024-03-05T13:44:00Z">
            <w:rPr>
              <w:rFonts w:ascii="Goudy Old Style" w:hAnsi="Goudy Old Style" w:cs="Goudy Old Style"/>
            </w:rPr>
          </w:rPrChange>
        </w:rPr>
        <w:t xml:space="preserve"> ai </w:t>
      </w:r>
      <w:r w:rsidR="00AE4DCC" w:rsidRPr="003D4052">
        <w:rPr>
          <w:spacing w:val="-1"/>
          <w:sz w:val="28"/>
          <w:szCs w:val="28"/>
          <w:rPrChange w:id="2707" w:author="Emanuela Musi" w:date="2024-03-05T13:44:00Z">
            <w:rPr>
              <w:rFonts w:ascii="Goudy Old Style" w:hAnsi="Goudy Old Style" w:cs="Goudy Old Style"/>
              <w:spacing w:val="-1"/>
            </w:rPr>
          </w:rPrChange>
        </w:rPr>
        <w:t>beni</w:t>
      </w:r>
      <w:r w:rsidR="00AE4DCC" w:rsidRPr="003D4052">
        <w:rPr>
          <w:spacing w:val="36"/>
          <w:sz w:val="28"/>
          <w:szCs w:val="28"/>
          <w:rPrChange w:id="2708" w:author="Emanuela Musi" w:date="2024-03-05T13:44:00Z">
            <w:rPr>
              <w:rFonts w:ascii="Goudy Old Style" w:hAnsi="Goudy Old Style" w:cs="Goudy Old Style"/>
              <w:spacing w:val="36"/>
            </w:rPr>
          </w:rPrChange>
        </w:rPr>
        <w:t xml:space="preserve"> </w:t>
      </w:r>
      <w:r w:rsidR="00AE4DCC" w:rsidRPr="003D4052">
        <w:rPr>
          <w:spacing w:val="-1"/>
          <w:sz w:val="28"/>
          <w:szCs w:val="28"/>
          <w:rPrChange w:id="2709" w:author="Emanuela Musi" w:date="2024-03-05T13:44:00Z">
            <w:rPr>
              <w:rFonts w:ascii="Goudy Old Style" w:hAnsi="Goudy Old Style" w:cs="Goudy Old Style"/>
              <w:spacing w:val="-1"/>
            </w:rPr>
          </w:rPrChange>
        </w:rPr>
        <w:t>compresi</w:t>
      </w:r>
      <w:r w:rsidR="00AE4DCC" w:rsidRPr="003D4052">
        <w:rPr>
          <w:spacing w:val="10"/>
          <w:sz w:val="28"/>
          <w:szCs w:val="28"/>
          <w:rPrChange w:id="2710" w:author="Emanuela Musi" w:date="2024-03-05T13:44:00Z">
            <w:rPr>
              <w:rFonts w:ascii="Goudy Old Style" w:hAnsi="Goudy Old Style" w:cs="Goudy Old Style"/>
              <w:spacing w:val="10"/>
            </w:rPr>
          </w:rPrChange>
        </w:rPr>
        <w:t xml:space="preserve"> </w:t>
      </w:r>
      <w:r w:rsidR="00AE4DCC" w:rsidRPr="003D4052">
        <w:rPr>
          <w:spacing w:val="-1"/>
          <w:sz w:val="28"/>
          <w:szCs w:val="28"/>
          <w:rPrChange w:id="2711" w:author="Emanuela Musi" w:date="2024-03-05T13:44:00Z">
            <w:rPr>
              <w:rFonts w:ascii="Goudy Old Style" w:hAnsi="Goudy Old Style" w:cs="Goudy Old Style"/>
              <w:spacing w:val="-1"/>
            </w:rPr>
          </w:rPrChange>
        </w:rPr>
        <w:t>nell'ordinanza</w:t>
      </w:r>
      <w:r w:rsidR="00AE4DCC" w:rsidRPr="003D4052">
        <w:rPr>
          <w:spacing w:val="12"/>
          <w:sz w:val="28"/>
          <w:szCs w:val="28"/>
          <w:rPrChange w:id="2712" w:author="Emanuela Musi" w:date="2024-03-05T13:44:00Z">
            <w:rPr>
              <w:rFonts w:ascii="Goudy Old Style" w:hAnsi="Goudy Old Style" w:cs="Goudy Old Style"/>
              <w:spacing w:val="12"/>
            </w:rPr>
          </w:rPrChange>
        </w:rPr>
        <w:t xml:space="preserve"> </w:t>
      </w:r>
      <w:r w:rsidR="00AE4DCC" w:rsidRPr="003D4052">
        <w:rPr>
          <w:sz w:val="28"/>
          <w:szCs w:val="28"/>
          <w:rPrChange w:id="2713" w:author="Emanuela Musi" w:date="2024-03-05T13:44:00Z">
            <w:rPr>
              <w:rFonts w:ascii="Goudy Old Style" w:hAnsi="Goudy Old Style" w:cs="Goudy Old Style"/>
            </w:rPr>
          </w:rPrChange>
        </w:rPr>
        <w:t>ma</w:t>
      </w:r>
      <w:r w:rsidR="00AE4DCC" w:rsidRPr="003D4052">
        <w:rPr>
          <w:spacing w:val="11"/>
          <w:sz w:val="28"/>
          <w:szCs w:val="28"/>
          <w:rPrChange w:id="2714" w:author="Emanuela Musi" w:date="2024-03-05T13:44:00Z">
            <w:rPr>
              <w:rFonts w:ascii="Goudy Old Style" w:hAnsi="Goudy Old Style" w:cs="Goudy Old Style"/>
              <w:spacing w:val="11"/>
            </w:rPr>
          </w:rPrChange>
        </w:rPr>
        <w:t xml:space="preserve"> </w:t>
      </w:r>
      <w:r w:rsidR="00AE4DCC" w:rsidRPr="003D4052">
        <w:rPr>
          <w:spacing w:val="-1"/>
          <w:sz w:val="28"/>
          <w:szCs w:val="28"/>
          <w:rPrChange w:id="2715" w:author="Emanuela Musi" w:date="2024-03-05T13:44:00Z">
            <w:rPr>
              <w:rFonts w:ascii="Goudy Old Style" w:hAnsi="Goudy Old Style" w:cs="Goudy Old Style"/>
              <w:spacing w:val="-1"/>
            </w:rPr>
          </w:rPrChange>
        </w:rPr>
        <w:t>tempestivo</w:t>
      </w:r>
      <w:r w:rsidR="00AE4DCC" w:rsidRPr="003D4052">
        <w:rPr>
          <w:spacing w:val="10"/>
          <w:sz w:val="28"/>
          <w:szCs w:val="28"/>
          <w:rPrChange w:id="2716" w:author="Emanuela Musi" w:date="2024-03-05T13:44:00Z">
            <w:rPr>
              <w:rFonts w:ascii="Goudy Old Style" w:hAnsi="Goudy Old Style" w:cs="Goudy Old Style"/>
              <w:spacing w:val="10"/>
            </w:rPr>
          </w:rPrChange>
        </w:rPr>
        <w:t xml:space="preserve"> </w:t>
      </w:r>
      <w:r w:rsidR="00AE4DCC" w:rsidRPr="003D4052">
        <w:rPr>
          <w:sz w:val="28"/>
          <w:szCs w:val="28"/>
          <w:rPrChange w:id="2717" w:author="Emanuela Musi" w:date="2024-03-05T13:44:00Z">
            <w:rPr>
              <w:rFonts w:ascii="Goudy Old Style" w:hAnsi="Goudy Old Style" w:cs="Goudy Old Style"/>
            </w:rPr>
          </w:rPrChange>
        </w:rPr>
        <w:t>per</w:t>
      </w:r>
      <w:r w:rsidR="00AE4DCC" w:rsidRPr="003D4052">
        <w:rPr>
          <w:spacing w:val="12"/>
          <w:sz w:val="28"/>
          <w:szCs w:val="28"/>
          <w:rPrChange w:id="2718" w:author="Emanuela Musi" w:date="2024-03-05T13:44:00Z">
            <w:rPr>
              <w:rFonts w:ascii="Goudy Old Style" w:hAnsi="Goudy Old Style" w:cs="Goudy Old Style"/>
              <w:spacing w:val="12"/>
            </w:rPr>
          </w:rPrChange>
        </w:rPr>
        <w:t xml:space="preserve"> </w:t>
      </w:r>
      <w:r w:rsidR="00AE4DCC" w:rsidRPr="003D4052">
        <w:rPr>
          <w:sz w:val="28"/>
          <w:szCs w:val="28"/>
          <w:rPrChange w:id="2719" w:author="Emanuela Musi" w:date="2024-03-05T13:44:00Z">
            <w:rPr>
              <w:rFonts w:ascii="Goudy Old Style" w:hAnsi="Goudy Old Style" w:cs="Goudy Old Style"/>
            </w:rPr>
          </w:rPrChange>
        </w:rPr>
        <w:t>i</w:t>
      </w:r>
      <w:r w:rsidR="00AE4DCC" w:rsidRPr="003D4052">
        <w:rPr>
          <w:spacing w:val="10"/>
          <w:sz w:val="28"/>
          <w:szCs w:val="28"/>
          <w:rPrChange w:id="2720" w:author="Emanuela Musi" w:date="2024-03-05T13:44:00Z">
            <w:rPr>
              <w:rFonts w:ascii="Goudy Old Style" w:hAnsi="Goudy Old Style" w:cs="Goudy Old Style"/>
              <w:spacing w:val="10"/>
            </w:rPr>
          </w:rPrChange>
        </w:rPr>
        <w:t xml:space="preserve"> </w:t>
      </w:r>
      <w:r w:rsidR="00AE4DCC" w:rsidRPr="003D4052">
        <w:rPr>
          <w:spacing w:val="-1"/>
          <w:sz w:val="28"/>
          <w:szCs w:val="28"/>
          <w:rPrChange w:id="2721" w:author="Emanuela Musi" w:date="2024-03-05T13:44:00Z">
            <w:rPr>
              <w:rFonts w:ascii="Goudy Old Style" w:hAnsi="Goudy Old Style" w:cs="Goudy Old Style"/>
              <w:spacing w:val="-1"/>
            </w:rPr>
          </w:rPrChange>
        </w:rPr>
        <w:t>beni</w:t>
      </w:r>
      <w:r w:rsidR="00AE4DCC" w:rsidRPr="003D4052">
        <w:rPr>
          <w:spacing w:val="13"/>
          <w:sz w:val="28"/>
          <w:szCs w:val="28"/>
          <w:rPrChange w:id="2722" w:author="Emanuela Musi" w:date="2024-03-05T13:44:00Z">
            <w:rPr>
              <w:rFonts w:ascii="Goudy Old Style" w:hAnsi="Goudy Old Style" w:cs="Goudy Old Style"/>
              <w:spacing w:val="13"/>
            </w:rPr>
          </w:rPrChange>
        </w:rPr>
        <w:t xml:space="preserve"> </w:t>
      </w:r>
      <w:r w:rsidR="00AE4DCC" w:rsidRPr="003D4052">
        <w:rPr>
          <w:sz w:val="28"/>
          <w:szCs w:val="28"/>
          <w:rPrChange w:id="2723" w:author="Emanuela Musi" w:date="2024-03-05T13:44:00Z">
            <w:rPr>
              <w:rFonts w:ascii="Goudy Old Style" w:hAnsi="Goudy Old Style" w:cs="Goudy Old Style"/>
            </w:rPr>
          </w:rPrChange>
        </w:rPr>
        <w:t>per</w:t>
      </w:r>
      <w:r w:rsidR="00AE4DCC" w:rsidRPr="003D4052">
        <w:rPr>
          <w:spacing w:val="11"/>
          <w:sz w:val="28"/>
          <w:szCs w:val="28"/>
          <w:rPrChange w:id="2724" w:author="Emanuela Musi" w:date="2024-03-05T13:44:00Z">
            <w:rPr>
              <w:rFonts w:ascii="Goudy Old Style" w:hAnsi="Goudy Old Style" w:cs="Goudy Old Style"/>
              <w:spacing w:val="11"/>
            </w:rPr>
          </w:rPrChange>
        </w:rPr>
        <w:t xml:space="preserve"> </w:t>
      </w:r>
      <w:r w:rsidR="00AE4DCC" w:rsidRPr="003D4052">
        <w:rPr>
          <w:sz w:val="28"/>
          <w:szCs w:val="28"/>
          <w:rPrChange w:id="2725" w:author="Emanuela Musi" w:date="2024-03-05T13:44:00Z">
            <w:rPr>
              <w:rFonts w:ascii="Goudy Old Style" w:hAnsi="Goudy Old Style" w:cs="Goudy Old Style"/>
            </w:rPr>
          </w:rPrChange>
        </w:rPr>
        <w:t>i</w:t>
      </w:r>
      <w:r w:rsidR="00AE4DCC" w:rsidRPr="003D4052">
        <w:rPr>
          <w:spacing w:val="11"/>
          <w:sz w:val="28"/>
          <w:szCs w:val="28"/>
          <w:rPrChange w:id="2726" w:author="Emanuela Musi" w:date="2024-03-05T13:44:00Z">
            <w:rPr>
              <w:rFonts w:ascii="Goudy Old Style" w:hAnsi="Goudy Old Style" w:cs="Goudy Old Style"/>
              <w:spacing w:val="11"/>
            </w:rPr>
          </w:rPrChange>
        </w:rPr>
        <w:t xml:space="preserve"> </w:t>
      </w:r>
      <w:r w:rsidR="00AE4DCC" w:rsidRPr="003D4052">
        <w:rPr>
          <w:spacing w:val="-1"/>
          <w:sz w:val="28"/>
          <w:szCs w:val="28"/>
          <w:rPrChange w:id="2727" w:author="Emanuela Musi" w:date="2024-03-05T13:44:00Z">
            <w:rPr>
              <w:rFonts w:ascii="Goudy Old Style" w:hAnsi="Goudy Old Style" w:cs="Goudy Old Style"/>
              <w:spacing w:val="-1"/>
            </w:rPr>
          </w:rPrChange>
        </w:rPr>
        <w:t>quali</w:t>
      </w:r>
      <w:r w:rsidR="00AE4DCC" w:rsidRPr="003D4052">
        <w:rPr>
          <w:spacing w:val="10"/>
          <w:sz w:val="28"/>
          <w:szCs w:val="28"/>
          <w:rPrChange w:id="2728" w:author="Emanuela Musi" w:date="2024-03-05T13:44:00Z">
            <w:rPr>
              <w:rFonts w:ascii="Goudy Old Style" w:hAnsi="Goudy Old Style" w:cs="Goudy Old Style"/>
              <w:spacing w:val="10"/>
            </w:rPr>
          </w:rPrChange>
        </w:rPr>
        <w:t xml:space="preserve"> </w:t>
      </w:r>
      <w:r w:rsidR="00AE4DCC" w:rsidRPr="003D4052">
        <w:rPr>
          <w:spacing w:val="-1"/>
          <w:sz w:val="28"/>
          <w:szCs w:val="28"/>
          <w:rPrChange w:id="2729" w:author="Emanuela Musi" w:date="2024-03-05T13:44:00Z">
            <w:rPr>
              <w:rFonts w:ascii="Goudy Old Style" w:hAnsi="Goudy Old Style" w:cs="Goudy Old Style"/>
              <w:spacing w:val="-1"/>
            </w:rPr>
          </w:rPrChange>
        </w:rPr>
        <w:t>non</w:t>
      </w:r>
      <w:r w:rsidR="00AE4DCC" w:rsidRPr="003D4052">
        <w:rPr>
          <w:spacing w:val="12"/>
          <w:sz w:val="28"/>
          <w:szCs w:val="28"/>
          <w:rPrChange w:id="2730" w:author="Emanuela Musi" w:date="2024-03-05T13:44:00Z">
            <w:rPr>
              <w:rFonts w:ascii="Goudy Old Style" w:hAnsi="Goudy Old Style" w:cs="Goudy Old Style"/>
              <w:spacing w:val="12"/>
            </w:rPr>
          </w:rPrChange>
        </w:rPr>
        <w:t xml:space="preserve"> </w:t>
      </w:r>
      <w:r w:rsidR="00AE4DCC" w:rsidRPr="003D4052">
        <w:rPr>
          <w:sz w:val="28"/>
          <w:szCs w:val="28"/>
          <w:rPrChange w:id="2731" w:author="Emanuela Musi" w:date="2024-03-05T13:44:00Z">
            <w:rPr>
              <w:rFonts w:ascii="Goudy Old Style" w:hAnsi="Goudy Old Style" w:cs="Goudy Old Style"/>
            </w:rPr>
          </w:rPrChange>
        </w:rPr>
        <w:t>sia</w:t>
      </w:r>
      <w:r w:rsidR="00AE4DCC" w:rsidRPr="003D4052">
        <w:rPr>
          <w:spacing w:val="10"/>
          <w:sz w:val="28"/>
          <w:szCs w:val="28"/>
          <w:rPrChange w:id="2732" w:author="Emanuela Musi" w:date="2024-03-05T13:44:00Z">
            <w:rPr>
              <w:rFonts w:ascii="Goudy Old Style" w:hAnsi="Goudy Old Style" w:cs="Goudy Old Style"/>
              <w:spacing w:val="10"/>
            </w:rPr>
          </w:rPrChange>
        </w:rPr>
        <w:t xml:space="preserve"> </w:t>
      </w:r>
      <w:r w:rsidR="00AE4DCC" w:rsidRPr="003D4052">
        <w:rPr>
          <w:sz w:val="28"/>
          <w:szCs w:val="28"/>
          <w:rPrChange w:id="2733" w:author="Emanuela Musi" w:date="2024-03-05T13:44:00Z">
            <w:rPr>
              <w:rFonts w:ascii="Goudy Old Style" w:hAnsi="Goudy Old Style" w:cs="Goudy Old Style"/>
            </w:rPr>
          </w:rPrChange>
        </w:rPr>
        <w:t>stata</w:t>
      </w:r>
      <w:r w:rsidR="00AE4DCC" w:rsidRPr="003D4052">
        <w:rPr>
          <w:spacing w:val="13"/>
          <w:sz w:val="28"/>
          <w:szCs w:val="28"/>
          <w:rPrChange w:id="2734" w:author="Emanuela Musi" w:date="2024-03-05T13:44:00Z">
            <w:rPr>
              <w:rFonts w:ascii="Goudy Old Style" w:hAnsi="Goudy Old Style" w:cs="Goudy Old Style"/>
              <w:spacing w:val="13"/>
            </w:rPr>
          </w:rPrChange>
        </w:rPr>
        <w:t xml:space="preserve"> </w:t>
      </w:r>
      <w:r w:rsidR="00AE4DCC" w:rsidRPr="003D4052">
        <w:rPr>
          <w:spacing w:val="-1"/>
          <w:sz w:val="28"/>
          <w:szCs w:val="28"/>
          <w:rPrChange w:id="2735" w:author="Emanuela Musi" w:date="2024-03-05T13:44:00Z">
            <w:rPr>
              <w:rFonts w:ascii="Goudy Old Style" w:hAnsi="Goudy Old Style" w:cs="Goudy Old Style"/>
              <w:spacing w:val="-1"/>
            </w:rPr>
          </w:rPrChange>
        </w:rPr>
        <w:t>ancora</w:t>
      </w:r>
      <w:r w:rsidR="00AE4DCC" w:rsidRPr="003D4052">
        <w:rPr>
          <w:spacing w:val="11"/>
          <w:sz w:val="28"/>
          <w:szCs w:val="28"/>
          <w:rPrChange w:id="2736" w:author="Emanuela Musi" w:date="2024-03-05T13:44:00Z">
            <w:rPr>
              <w:rFonts w:ascii="Goudy Old Style" w:hAnsi="Goudy Old Style" w:cs="Goudy Old Style"/>
              <w:spacing w:val="11"/>
            </w:rPr>
          </w:rPrChange>
        </w:rPr>
        <w:t xml:space="preserve"> </w:t>
      </w:r>
      <w:r w:rsidR="00AE4DCC" w:rsidRPr="003D4052">
        <w:rPr>
          <w:spacing w:val="-1"/>
          <w:sz w:val="28"/>
          <w:szCs w:val="28"/>
          <w:rPrChange w:id="2737" w:author="Emanuela Musi" w:date="2024-03-05T13:44:00Z">
            <w:rPr>
              <w:rFonts w:ascii="Goudy Old Style" w:hAnsi="Goudy Old Style" w:cs="Goudy Old Style"/>
              <w:spacing w:val="-1"/>
            </w:rPr>
          </w:rPrChange>
        </w:rPr>
        <w:t>fissata</w:t>
      </w:r>
      <w:r w:rsidR="00AE4DCC" w:rsidRPr="003D4052">
        <w:rPr>
          <w:spacing w:val="71"/>
          <w:sz w:val="28"/>
          <w:szCs w:val="28"/>
          <w:rPrChange w:id="2738" w:author="Emanuela Musi" w:date="2024-03-05T13:44:00Z">
            <w:rPr>
              <w:rFonts w:ascii="Goudy Old Style" w:hAnsi="Goudy Old Style" w:cs="Goudy Old Style"/>
              <w:spacing w:val="71"/>
            </w:rPr>
          </w:rPrChange>
        </w:rPr>
        <w:t xml:space="preserve"> </w:t>
      </w:r>
      <w:r w:rsidR="00AE4DCC" w:rsidRPr="003D4052">
        <w:rPr>
          <w:spacing w:val="-1"/>
          <w:sz w:val="28"/>
          <w:szCs w:val="28"/>
          <w:rPrChange w:id="2739" w:author="Emanuela Musi" w:date="2024-03-05T13:44:00Z">
            <w:rPr>
              <w:rFonts w:ascii="Goudy Old Style" w:hAnsi="Goudy Old Style" w:cs="Goudy Old Style"/>
              <w:spacing w:val="-1"/>
            </w:rPr>
          </w:rPrChange>
        </w:rPr>
        <w:t>la</w:t>
      </w:r>
      <w:r w:rsidR="00AE4DCC" w:rsidRPr="003D4052">
        <w:rPr>
          <w:spacing w:val="-5"/>
          <w:sz w:val="28"/>
          <w:szCs w:val="28"/>
          <w:rPrChange w:id="2740" w:author="Emanuela Musi" w:date="2024-03-05T13:44:00Z">
            <w:rPr>
              <w:rFonts w:ascii="Goudy Old Style" w:hAnsi="Goudy Old Style" w:cs="Goudy Old Style"/>
              <w:spacing w:val="-5"/>
            </w:rPr>
          </w:rPrChange>
        </w:rPr>
        <w:t xml:space="preserve"> </w:t>
      </w:r>
      <w:r w:rsidR="00AE4DCC" w:rsidRPr="003D4052">
        <w:rPr>
          <w:spacing w:val="-1"/>
          <w:sz w:val="28"/>
          <w:szCs w:val="28"/>
          <w:rPrChange w:id="2741" w:author="Emanuela Musi" w:date="2024-03-05T13:44:00Z">
            <w:rPr>
              <w:rFonts w:ascii="Goudy Old Style" w:hAnsi="Goudy Old Style" w:cs="Goudy Old Style"/>
              <w:spacing w:val="-1"/>
            </w:rPr>
          </w:rPrChange>
        </w:rPr>
        <w:t>vendita.</w:t>
      </w:r>
      <w:r w:rsidRPr="003D4052">
        <w:rPr>
          <w:spacing w:val="-1"/>
          <w:sz w:val="28"/>
          <w:szCs w:val="28"/>
          <w:rPrChange w:id="2742" w:author="Emanuela Musi" w:date="2024-03-05T13:44:00Z">
            <w:rPr>
              <w:rFonts w:ascii="Goudy Old Style" w:hAnsi="Goudy Old Style" w:cs="Goudy Old Style"/>
              <w:spacing w:val="-1"/>
            </w:rPr>
          </w:rPrChange>
        </w:rPr>
        <w:t xml:space="preserve"> Inoltre</w:t>
      </w:r>
      <w:ins w:id="2743" w:author="Emanuela Musi" w:date="2024-03-05T13:46:00Z">
        <w:r w:rsidR="002D4663" w:rsidRPr="003D4052">
          <w:rPr>
            <w:spacing w:val="-1"/>
            <w:sz w:val="28"/>
            <w:szCs w:val="28"/>
          </w:rPr>
          <w:t>,</w:t>
        </w:r>
      </w:ins>
      <w:r w:rsidRPr="003D4052">
        <w:rPr>
          <w:spacing w:val="-1"/>
          <w:sz w:val="28"/>
          <w:szCs w:val="28"/>
          <w:rPrChange w:id="2744" w:author="Emanuela Musi" w:date="2024-03-05T13:44:00Z">
            <w:rPr>
              <w:rFonts w:ascii="Goudy Old Style" w:hAnsi="Goudy Old Style" w:cs="Goudy Old Style"/>
              <w:spacing w:val="-1"/>
            </w:rPr>
          </w:rPrChange>
        </w:rPr>
        <w:t xml:space="preserve"> n</w:t>
      </w:r>
      <w:r w:rsidR="00AE4DCC" w:rsidRPr="003D4052">
        <w:rPr>
          <w:spacing w:val="-1"/>
          <w:sz w:val="28"/>
          <w:szCs w:val="28"/>
          <w:rPrChange w:id="2745" w:author="Emanuela Musi" w:date="2024-03-05T13:44:00Z">
            <w:rPr>
              <w:rFonts w:ascii="Goudy Old Style" w:hAnsi="Goudy Old Style" w:cs="Goudy Old Style"/>
              <w:spacing w:val="-1"/>
            </w:rPr>
          </w:rPrChange>
        </w:rPr>
        <w:t>el caso di più procedure riunite, la tempestività dovrà essere verificata con riferimento alla prima ordinanza di vendita pronunciata per quei beni, anche se emessa</w:t>
      </w:r>
      <w:r w:rsidRPr="003D4052">
        <w:rPr>
          <w:spacing w:val="-1"/>
          <w:sz w:val="28"/>
          <w:szCs w:val="28"/>
          <w:rPrChange w:id="2746" w:author="Emanuela Musi" w:date="2024-03-05T13:44:00Z">
            <w:rPr>
              <w:rFonts w:ascii="Goudy Old Style" w:hAnsi="Goudy Old Style" w:cs="Goudy Old Style"/>
              <w:spacing w:val="-1"/>
            </w:rPr>
          </w:rPrChange>
        </w:rPr>
        <w:t xml:space="preserve"> </w:t>
      </w:r>
      <w:r w:rsidR="00AE4DCC" w:rsidRPr="003D4052">
        <w:rPr>
          <w:spacing w:val="-1"/>
          <w:sz w:val="28"/>
          <w:szCs w:val="28"/>
          <w:rPrChange w:id="2747" w:author="Emanuela Musi" w:date="2024-03-05T13:44:00Z">
            <w:rPr>
              <w:rFonts w:ascii="Goudy Old Style" w:hAnsi="Goudy Old Style" w:cs="Goudy Old Style"/>
              <w:spacing w:val="-1"/>
            </w:rPr>
          </w:rPrChange>
        </w:rPr>
        <w:t>prima della riunione: in sostanza, deve procedersi come se la riunione fosse già avvenuta sin dal primo momento.</w:t>
      </w:r>
    </w:p>
    <w:p w14:paraId="2D0B48FE" w14:textId="77777777" w:rsidR="00310080" w:rsidRPr="003D4052" w:rsidRDefault="00310080" w:rsidP="00310080">
      <w:pPr>
        <w:kinsoku w:val="0"/>
        <w:overflowPunct w:val="0"/>
        <w:spacing w:line="360" w:lineRule="auto"/>
        <w:ind w:left="405" w:right="103"/>
        <w:jc w:val="both"/>
        <w:rPr>
          <w:spacing w:val="-1"/>
          <w:sz w:val="28"/>
          <w:szCs w:val="28"/>
          <w:rPrChange w:id="2748" w:author="Emanuela Musi" w:date="2024-03-05T13:44:00Z">
            <w:rPr>
              <w:rFonts w:ascii="Goudy Old Style" w:hAnsi="Goudy Old Style" w:cs="Goudy Old Style"/>
              <w:spacing w:val="-1"/>
            </w:rPr>
          </w:rPrChange>
        </w:rPr>
      </w:pPr>
    </w:p>
    <w:p w14:paraId="0E3C2C7B" w14:textId="026B4E57" w:rsidR="00310080" w:rsidRPr="003D4052" w:rsidRDefault="00F570BE">
      <w:pPr>
        <w:pStyle w:val="Corpotesto"/>
        <w:tabs>
          <w:tab w:val="left" w:pos="809"/>
        </w:tabs>
        <w:kinsoku w:val="0"/>
        <w:overflowPunct w:val="0"/>
        <w:spacing w:before="10" w:line="360" w:lineRule="auto"/>
        <w:ind w:right="147"/>
        <w:rPr>
          <w:rFonts w:ascii="Times New Roman" w:hAnsi="Times New Roman" w:cs="Times New Roman"/>
          <w:b/>
          <w:sz w:val="28"/>
          <w:szCs w:val="28"/>
          <w:rPrChange w:id="2749" w:author="Emanuela Musi" w:date="2024-03-05T13:44:00Z">
            <w:rPr>
              <w:b/>
            </w:rPr>
          </w:rPrChange>
        </w:rPr>
        <w:pPrChange w:id="2750" w:author="Stefano Vitale" w:date="2023-11-22T20:41:00Z">
          <w:pPr>
            <w:pStyle w:val="Corpotesto"/>
            <w:tabs>
              <w:tab w:val="left" w:pos="809"/>
            </w:tabs>
            <w:kinsoku w:val="0"/>
            <w:overflowPunct w:val="0"/>
            <w:spacing w:before="10" w:line="360" w:lineRule="auto"/>
            <w:ind w:left="808" w:right="147"/>
          </w:pPr>
        </w:pPrChange>
      </w:pPr>
      <w:r w:rsidRPr="003D4052">
        <w:rPr>
          <w:rFonts w:ascii="Times New Roman" w:hAnsi="Times New Roman" w:cs="Times New Roman"/>
          <w:b/>
          <w:sz w:val="28"/>
          <w:szCs w:val="28"/>
          <w:rPrChange w:id="2751" w:author="Emanuela Musi" w:date="2024-03-05T13:44:00Z">
            <w:rPr>
              <w:b/>
            </w:rPr>
          </w:rPrChange>
        </w:rPr>
        <w:t xml:space="preserve">4.3 </w:t>
      </w:r>
      <w:r w:rsidR="00310080" w:rsidRPr="003D4052">
        <w:rPr>
          <w:rFonts w:ascii="Times New Roman" w:hAnsi="Times New Roman" w:cs="Times New Roman"/>
          <w:b/>
          <w:sz w:val="28"/>
          <w:szCs w:val="28"/>
          <w:rPrChange w:id="2752" w:author="Emanuela Musi" w:date="2024-03-05T13:44:00Z">
            <w:rPr>
              <w:b/>
            </w:rPr>
          </w:rPrChange>
        </w:rPr>
        <w:t>Criteri</w:t>
      </w:r>
      <w:ins w:id="2753" w:author="Stefano Vitale" w:date="2023-11-22T20:41:00Z">
        <w:r w:rsidR="005C046D" w:rsidRPr="003D4052">
          <w:rPr>
            <w:rFonts w:ascii="Times New Roman" w:hAnsi="Times New Roman" w:cs="Times New Roman"/>
            <w:b/>
            <w:sz w:val="28"/>
            <w:szCs w:val="28"/>
            <w:rPrChange w:id="2754" w:author="Emanuela Musi" w:date="2024-03-05T13:44:00Z">
              <w:rPr>
                <w:b/>
              </w:rPr>
            </w:rPrChange>
          </w:rPr>
          <w:t>o</w:t>
        </w:r>
      </w:ins>
      <w:r w:rsidR="00310080" w:rsidRPr="003D4052">
        <w:rPr>
          <w:rFonts w:ascii="Times New Roman" w:hAnsi="Times New Roman" w:cs="Times New Roman"/>
          <w:b/>
          <w:sz w:val="28"/>
          <w:szCs w:val="28"/>
          <w:rPrChange w:id="2755" w:author="Emanuela Musi" w:date="2024-03-05T13:44:00Z">
            <w:rPr>
              <w:b/>
            </w:rPr>
          </w:rPrChange>
        </w:rPr>
        <w:t xml:space="preserve"> di ripartizione in caso di incapienza</w:t>
      </w:r>
    </w:p>
    <w:p w14:paraId="4691C6B9" w14:textId="4D154573" w:rsidR="003F124E" w:rsidRPr="003D4052" w:rsidRDefault="003F124E" w:rsidP="003F124E">
      <w:pPr>
        <w:kinsoku w:val="0"/>
        <w:overflowPunct w:val="0"/>
        <w:spacing w:line="360" w:lineRule="auto"/>
        <w:ind w:left="405" w:right="225"/>
        <w:jc w:val="both"/>
        <w:rPr>
          <w:sz w:val="28"/>
          <w:szCs w:val="28"/>
          <w:u w:val="single"/>
          <w:rPrChange w:id="2756" w:author="Emanuela Musi" w:date="2024-03-05T13:44:00Z">
            <w:rPr>
              <w:rFonts w:ascii="Goudy Old Style" w:hAnsi="Goudy Old Style" w:cs="Goudy Old Style"/>
              <w:u w:val="single"/>
            </w:rPr>
          </w:rPrChange>
        </w:rPr>
      </w:pPr>
      <w:r w:rsidRPr="003D4052">
        <w:rPr>
          <w:spacing w:val="-1"/>
          <w:sz w:val="28"/>
          <w:szCs w:val="28"/>
          <w:rPrChange w:id="2757" w:author="Emanuela Musi" w:date="2024-03-05T13:44:00Z">
            <w:rPr>
              <w:rFonts w:ascii="Goudy Old Style" w:hAnsi="Goudy Old Style" w:cs="Goudy Old Style"/>
              <w:spacing w:val="-1"/>
            </w:rPr>
          </w:rPrChange>
        </w:rPr>
        <w:t>Qualora</w:t>
      </w:r>
      <w:r w:rsidRPr="003D4052">
        <w:rPr>
          <w:spacing w:val="54"/>
          <w:sz w:val="28"/>
          <w:szCs w:val="28"/>
          <w:rPrChange w:id="2758" w:author="Emanuela Musi" w:date="2024-03-05T13:44:00Z">
            <w:rPr>
              <w:rFonts w:ascii="Goudy Old Style" w:hAnsi="Goudy Old Style" w:cs="Goudy Old Style"/>
              <w:spacing w:val="54"/>
            </w:rPr>
          </w:rPrChange>
        </w:rPr>
        <w:t xml:space="preserve"> </w:t>
      </w:r>
      <w:r w:rsidR="00F570BE" w:rsidRPr="003D4052">
        <w:rPr>
          <w:spacing w:val="-1"/>
          <w:sz w:val="28"/>
          <w:szCs w:val="28"/>
          <w:rPrChange w:id="2759" w:author="Emanuela Musi" w:date="2024-03-05T13:44:00Z">
            <w:rPr>
              <w:rFonts w:ascii="Goudy Old Style" w:hAnsi="Goudy Old Style" w:cs="Goudy Old Style"/>
              <w:spacing w:val="-1"/>
            </w:rPr>
          </w:rPrChange>
        </w:rPr>
        <w:t xml:space="preserve">il ricavato da distribuire non sia tale da consentire l’integrale pagamento dei crediti </w:t>
      </w:r>
      <w:r w:rsidRPr="003D4052">
        <w:rPr>
          <w:spacing w:val="-1"/>
          <w:sz w:val="28"/>
          <w:szCs w:val="28"/>
          <w:rPrChange w:id="2760" w:author="Emanuela Musi" w:date="2024-03-05T13:44:00Z">
            <w:rPr>
              <w:rFonts w:ascii="Goudy Old Style" w:hAnsi="Goudy Old Style" w:cs="Goudy Old Style"/>
              <w:spacing w:val="-1"/>
            </w:rPr>
          </w:rPrChange>
        </w:rPr>
        <w:t>chirografari</w:t>
      </w:r>
      <w:r w:rsidRPr="003D4052">
        <w:rPr>
          <w:spacing w:val="54"/>
          <w:sz w:val="28"/>
          <w:szCs w:val="28"/>
          <w:rPrChange w:id="2761" w:author="Emanuela Musi" w:date="2024-03-05T13:44:00Z">
            <w:rPr>
              <w:rFonts w:ascii="Goudy Old Style" w:hAnsi="Goudy Old Style" w:cs="Goudy Old Style"/>
              <w:spacing w:val="54"/>
            </w:rPr>
          </w:rPrChange>
        </w:rPr>
        <w:t xml:space="preserve"> </w:t>
      </w:r>
      <w:r w:rsidRPr="003D4052">
        <w:rPr>
          <w:spacing w:val="-1"/>
          <w:sz w:val="28"/>
          <w:szCs w:val="28"/>
          <w:rPrChange w:id="2762" w:author="Emanuela Musi" w:date="2024-03-05T13:44:00Z">
            <w:rPr>
              <w:rFonts w:ascii="Goudy Old Style" w:hAnsi="Goudy Old Style" w:cs="Goudy Old Style"/>
              <w:spacing w:val="-1"/>
            </w:rPr>
          </w:rPrChange>
        </w:rPr>
        <w:t>concorrenti</w:t>
      </w:r>
      <w:r w:rsidR="00F570BE" w:rsidRPr="003D4052">
        <w:rPr>
          <w:spacing w:val="-1"/>
          <w:sz w:val="28"/>
          <w:szCs w:val="28"/>
          <w:rPrChange w:id="2763" w:author="Emanuela Musi" w:date="2024-03-05T13:44:00Z">
            <w:rPr>
              <w:rFonts w:ascii="Goudy Old Style" w:hAnsi="Goudy Old Style" w:cs="Goudy Old Style"/>
              <w:spacing w:val="-1"/>
            </w:rPr>
          </w:rPrChange>
        </w:rPr>
        <w:t xml:space="preserve">, </w:t>
      </w:r>
      <w:del w:id="2764" w:author="Stefano Vitale [2]" w:date="2023-11-24T17:51:00Z">
        <w:r w:rsidR="00F570BE" w:rsidRPr="003D4052" w:rsidDel="00495AA4">
          <w:rPr>
            <w:spacing w:val="-1"/>
            <w:sz w:val="28"/>
            <w:szCs w:val="28"/>
            <w:rPrChange w:id="2765" w:author="Emanuela Musi" w:date="2024-03-05T13:44:00Z">
              <w:rPr>
                <w:rFonts w:ascii="Goudy Old Style" w:hAnsi="Goudy Old Style" w:cs="Goudy Old Style"/>
                <w:spacing w:val="-1"/>
              </w:rPr>
            </w:rPrChange>
          </w:rPr>
          <w:delText xml:space="preserve">dovrà procedersi </w:delText>
        </w:r>
      </w:del>
      <w:r w:rsidR="00F570BE" w:rsidRPr="003D4052">
        <w:rPr>
          <w:spacing w:val="-1"/>
          <w:sz w:val="28"/>
          <w:szCs w:val="28"/>
          <w:rPrChange w:id="2766" w:author="Emanuela Musi" w:date="2024-03-05T13:44:00Z">
            <w:rPr>
              <w:rFonts w:ascii="Goudy Old Style" w:hAnsi="Goudy Old Style" w:cs="Goudy Old Style"/>
              <w:spacing w:val="-1"/>
            </w:rPr>
          </w:rPrChange>
        </w:rPr>
        <w:t>l’importo dovuto a ciascu</w:t>
      </w:r>
      <w:r w:rsidR="00D35AE7" w:rsidRPr="003D4052">
        <w:rPr>
          <w:spacing w:val="-1"/>
          <w:sz w:val="28"/>
          <w:szCs w:val="28"/>
          <w:rPrChange w:id="2767" w:author="Emanuela Musi" w:date="2024-03-05T13:44:00Z">
            <w:rPr>
              <w:rFonts w:ascii="Goudy Old Style" w:hAnsi="Goudy Old Style" w:cs="Goudy Old Style"/>
              <w:spacing w:val="-1"/>
            </w:rPr>
          </w:rPrChange>
        </w:rPr>
        <w:t>n</w:t>
      </w:r>
      <w:r w:rsidR="00F570BE" w:rsidRPr="003D4052">
        <w:rPr>
          <w:spacing w:val="-1"/>
          <w:sz w:val="28"/>
          <w:szCs w:val="28"/>
          <w:rPrChange w:id="2768" w:author="Emanuela Musi" w:date="2024-03-05T13:44:00Z">
            <w:rPr>
              <w:rFonts w:ascii="Goudy Old Style" w:hAnsi="Goudy Old Style" w:cs="Goudy Old Style"/>
              <w:spacing w:val="-1"/>
            </w:rPr>
          </w:rPrChange>
        </w:rPr>
        <w:t xml:space="preserve"> creditore chirografario sarà determinato secondo la seguente formula: </w:t>
      </w:r>
      <w:r w:rsidR="00D35AE7" w:rsidRPr="003D4052">
        <w:rPr>
          <w:spacing w:val="-1"/>
          <w:sz w:val="28"/>
          <w:szCs w:val="28"/>
          <w:rPrChange w:id="2769" w:author="Emanuela Musi" w:date="2024-03-05T13:44:00Z">
            <w:rPr>
              <w:rFonts w:ascii="Goudy Old Style" w:hAnsi="Goudy Old Style" w:cs="Goudy Old Style"/>
              <w:spacing w:val="-1"/>
            </w:rPr>
          </w:rPrChange>
        </w:rPr>
        <w:t>“</w:t>
      </w:r>
      <w:r w:rsidR="00D35AE7" w:rsidRPr="003D4052">
        <w:rPr>
          <w:b/>
          <w:spacing w:val="-1"/>
          <w:sz w:val="28"/>
          <w:szCs w:val="28"/>
          <w:u w:val="single"/>
          <w:rPrChange w:id="2770" w:author="Emanuela Musi" w:date="2024-03-05T13:44:00Z">
            <w:rPr>
              <w:rFonts w:ascii="Goudy Old Style" w:hAnsi="Goudy Old Style" w:cs="Goudy Old Style"/>
              <w:spacing w:val="-1"/>
              <w:u w:val="single"/>
            </w:rPr>
          </w:rPrChange>
        </w:rPr>
        <w:t>somma</w:t>
      </w:r>
      <w:r w:rsidR="00D35AE7" w:rsidRPr="003D4052">
        <w:rPr>
          <w:b/>
          <w:spacing w:val="-2"/>
          <w:sz w:val="28"/>
          <w:szCs w:val="28"/>
          <w:u w:val="single"/>
          <w:rPrChange w:id="2771" w:author="Emanuela Musi" w:date="2024-03-05T13:44:00Z">
            <w:rPr>
              <w:rFonts w:ascii="Goudy Old Style" w:hAnsi="Goudy Old Style" w:cs="Goudy Old Style"/>
              <w:spacing w:val="-2"/>
              <w:u w:val="single"/>
            </w:rPr>
          </w:rPrChange>
        </w:rPr>
        <w:t xml:space="preserve"> residua </w:t>
      </w:r>
      <w:r w:rsidR="00D35AE7" w:rsidRPr="003D4052">
        <w:rPr>
          <w:b/>
          <w:spacing w:val="-1"/>
          <w:sz w:val="28"/>
          <w:szCs w:val="28"/>
          <w:u w:val="single"/>
          <w:rPrChange w:id="2772" w:author="Emanuela Musi" w:date="2024-03-05T13:44:00Z">
            <w:rPr>
              <w:rFonts w:ascii="Goudy Old Style" w:hAnsi="Goudy Old Style" w:cs="Goudy Old Style"/>
              <w:spacing w:val="-1"/>
              <w:u w:val="single"/>
            </w:rPr>
          </w:rPrChange>
        </w:rPr>
        <w:t>da</w:t>
      </w:r>
      <w:r w:rsidR="00D35AE7" w:rsidRPr="003D4052">
        <w:rPr>
          <w:b/>
          <w:spacing w:val="-3"/>
          <w:sz w:val="28"/>
          <w:szCs w:val="28"/>
          <w:u w:val="single"/>
          <w:rPrChange w:id="2773" w:author="Emanuela Musi" w:date="2024-03-05T13:44:00Z">
            <w:rPr>
              <w:rFonts w:ascii="Goudy Old Style" w:hAnsi="Goudy Old Style" w:cs="Goudy Old Style"/>
              <w:spacing w:val="-3"/>
              <w:u w:val="single"/>
            </w:rPr>
          </w:rPrChange>
        </w:rPr>
        <w:t xml:space="preserve"> </w:t>
      </w:r>
      <w:r w:rsidR="00D35AE7" w:rsidRPr="003D4052">
        <w:rPr>
          <w:b/>
          <w:spacing w:val="-1"/>
          <w:sz w:val="28"/>
          <w:szCs w:val="28"/>
          <w:u w:val="single"/>
          <w:rPrChange w:id="2774" w:author="Emanuela Musi" w:date="2024-03-05T13:44:00Z">
            <w:rPr>
              <w:rFonts w:ascii="Goudy Old Style" w:hAnsi="Goudy Old Style" w:cs="Goudy Old Style"/>
              <w:spacing w:val="-1"/>
              <w:u w:val="single"/>
            </w:rPr>
          </w:rPrChange>
        </w:rPr>
        <w:t xml:space="preserve">dividere </w:t>
      </w:r>
      <w:r w:rsidR="00B233D0" w:rsidRPr="003D4052">
        <w:rPr>
          <w:b/>
          <w:spacing w:val="-1"/>
          <w:sz w:val="28"/>
          <w:szCs w:val="28"/>
          <w:u w:val="single"/>
          <w:rPrChange w:id="2775" w:author="Emanuela Musi" w:date="2024-03-05T13:44:00Z">
            <w:rPr>
              <w:rFonts w:ascii="Goudy Old Style" w:hAnsi="Goudy Old Style" w:cs="Goudy Old Style"/>
              <w:b/>
              <w:spacing w:val="-1"/>
              <w:u w:val="single"/>
            </w:rPr>
          </w:rPrChange>
        </w:rPr>
        <w:t>X</w:t>
      </w:r>
      <w:r w:rsidR="00D35AE7" w:rsidRPr="003D4052">
        <w:rPr>
          <w:b/>
          <w:spacing w:val="-1"/>
          <w:sz w:val="28"/>
          <w:szCs w:val="28"/>
          <w:u w:val="single"/>
          <w:rPrChange w:id="2776" w:author="Emanuela Musi" w:date="2024-03-05T13:44:00Z">
            <w:rPr>
              <w:rFonts w:ascii="Goudy Old Style" w:hAnsi="Goudy Old Style" w:cs="Goudy Old Style"/>
              <w:spacing w:val="-1"/>
              <w:u w:val="single"/>
            </w:rPr>
          </w:rPrChange>
        </w:rPr>
        <w:t xml:space="preserve"> singolo</w:t>
      </w:r>
      <w:r w:rsidR="00D35AE7" w:rsidRPr="003D4052">
        <w:rPr>
          <w:b/>
          <w:spacing w:val="-4"/>
          <w:sz w:val="28"/>
          <w:szCs w:val="28"/>
          <w:u w:val="single"/>
          <w:rPrChange w:id="2777" w:author="Emanuela Musi" w:date="2024-03-05T13:44:00Z">
            <w:rPr>
              <w:rFonts w:ascii="Goudy Old Style" w:hAnsi="Goudy Old Style" w:cs="Goudy Old Style"/>
              <w:spacing w:val="-4"/>
              <w:u w:val="single"/>
            </w:rPr>
          </w:rPrChange>
        </w:rPr>
        <w:t xml:space="preserve"> </w:t>
      </w:r>
      <w:r w:rsidR="00D35AE7" w:rsidRPr="003D4052">
        <w:rPr>
          <w:b/>
          <w:spacing w:val="-1"/>
          <w:sz w:val="28"/>
          <w:szCs w:val="28"/>
          <w:u w:val="single"/>
          <w:rPrChange w:id="2778" w:author="Emanuela Musi" w:date="2024-03-05T13:44:00Z">
            <w:rPr>
              <w:rFonts w:ascii="Goudy Old Style" w:hAnsi="Goudy Old Style" w:cs="Goudy Old Style"/>
              <w:spacing w:val="-1"/>
              <w:u w:val="single"/>
            </w:rPr>
          </w:rPrChange>
        </w:rPr>
        <w:t>credito</w:t>
      </w:r>
      <w:r w:rsidR="00D35AE7" w:rsidRPr="003D4052">
        <w:rPr>
          <w:b/>
          <w:spacing w:val="-3"/>
          <w:sz w:val="28"/>
          <w:szCs w:val="28"/>
          <w:u w:val="single"/>
          <w:rPrChange w:id="2779" w:author="Emanuela Musi" w:date="2024-03-05T13:44:00Z">
            <w:rPr>
              <w:rFonts w:ascii="Goudy Old Style" w:hAnsi="Goudy Old Style" w:cs="Goudy Old Style"/>
              <w:spacing w:val="-3"/>
              <w:u w:val="single"/>
            </w:rPr>
          </w:rPrChange>
        </w:rPr>
        <w:t xml:space="preserve"> </w:t>
      </w:r>
      <w:r w:rsidR="00D35AE7" w:rsidRPr="003D4052">
        <w:rPr>
          <w:b/>
          <w:spacing w:val="-1"/>
          <w:sz w:val="28"/>
          <w:szCs w:val="28"/>
          <w:u w:val="single"/>
          <w:rPrChange w:id="2780" w:author="Emanuela Musi" w:date="2024-03-05T13:44:00Z">
            <w:rPr>
              <w:rFonts w:ascii="Goudy Old Style" w:hAnsi="Goudy Old Style" w:cs="Goudy Old Style"/>
              <w:spacing w:val="-1"/>
              <w:u w:val="single"/>
            </w:rPr>
          </w:rPrChange>
        </w:rPr>
        <w:t>ammesso</w:t>
      </w:r>
      <w:r w:rsidR="00D35AE7" w:rsidRPr="003D4052">
        <w:rPr>
          <w:b/>
          <w:spacing w:val="-3"/>
          <w:sz w:val="28"/>
          <w:szCs w:val="28"/>
          <w:u w:val="single"/>
          <w:rPrChange w:id="2781" w:author="Emanuela Musi" w:date="2024-03-05T13:44:00Z">
            <w:rPr>
              <w:rFonts w:ascii="Goudy Old Style" w:hAnsi="Goudy Old Style" w:cs="Goudy Old Style"/>
              <w:spacing w:val="-3"/>
              <w:u w:val="single"/>
            </w:rPr>
          </w:rPrChange>
        </w:rPr>
        <w:t xml:space="preserve"> </w:t>
      </w:r>
      <w:r w:rsidR="00B233D0" w:rsidRPr="003D4052">
        <w:rPr>
          <w:b/>
          <w:spacing w:val="-3"/>
          <w:sz w:val="28"/>
          <w:szCs w:val="28"/>
          <w:u w:val="single"/>
          <w:rPrChange w:id="2782" w:author="Emanuela Musi" w:date="2024-03-05T13:44:00Z">
            <w:rPr>
              <w:rFonts w:ascii="Goudy Old Style" w:hAnsi="Goudy Old Style" w:cs="Goudy Old Style"/>
              <w:b/>
              <w:spacing w:val="-3"/>
              <w:u w:val="single"/>
            </w:rPr>
          </w:rPrChange>
        </w:rPr>
        <w:t>/</w:t>
      </w:r>
      <w:r w:rsidR="00D35AE7" w:rsidRPr="003D4052">
        <w:rPr>
          <w:b/>
          <w:spacing w:val="-3"/>
          <w:sz w:val="28"/>
          <w:szCs w:val="28"/>
          <w:u w:val="single"/>
          <w:rPrChange w:id="2783" w:author="Emanuela Musi" w:date="2024-03-05T13:44:00Z">
            <w:rPr>
              <w:rFonts w:ascii="Goudy Old Style" w:hAnsi="Goudy Old Style" w:cs="Goudy Old Style"/>
              <w:spacing w:val="-3"/>
              <w:u w:val="single"/>
            </w:rPr>
          </w:rPrChange>
        </w:rPr>
        <w:t xml:space="preserve"> </w:t>
      </w:r>
      <w:r w:rsidRPr="003D4052">
        <w:rPr>
          <w:b/>
          <w:sz w:val="28"/>
          <w:szCs w:val="28"/>
          <w:u w:val="single"/>
          <w:rPrChange w:id="2784" w:author="Emanuela Musi" w:date="2024-03-05T13:44:00Z">
            <w:rPr>
              <w:rFonts w:ascii="Goudy Old Style" w:hAnsi="Goudy Old Style" w:cs="Goudy Old Style"/>
              <w:u w:val="single"/>
            </w:rPr>
          </w:rPrChange>
        </w:rPr>
        <w:t xml:space="preserve">somma </w:t>
      </w:r>
      <w:r w:rsidRPr="003D4052">
        <w:rPr>
          <w:b/>
          <w:spacing w:val="-1"/>
          <w:sz w:val="28"/>
          <w:szCs w:val="28"/>
          <w:u w:val="single"/>
          <w:rPrChange w:id="2785" w:author="Emanuela Musi" w:date="2024-03-05T13:44:00Z">
            <w:rPr>
              <w:rFonts w:ascii="Goudy Old Style" w:hAnsi="Goudy Old Style" w:cs="Goudy Old Style"/>
              <w:spacing w:val="-1"/>
              <w:u w:val="single"/>
            </w:rPr>
          </w:rPrChange>
        </w:rPr>
        <w:t>complessiva</w:t>
      </w:r>
      <w:r w:rsidRPr="003D4052">
        <w:rPr>
          <w:b/>
          <w:sz w:val="28"/>
          <w:szCs w:val="28"/>
          <w:u w:val="single"/>
          <w:rPrChange w:id="2786" w:author="Emanuela Musi" w:date="2024-03-05T13:44:00Z">
            <w:rPr>
              <w:rFonts w:ascii="Goudy Old Style" w:hAnsi="Goudy Old Style" w:cs="Goudy Old Style"/>
              <w:u w:val="single"/>
            </w:rPr>
          </w:rPrChange>
        </w:rPr>
        <w:t xml:space="preserve"> dei</w:t>
      </w:r>
      <w:r w:rsidRPr="003D4052">
        <w:rPr>
          <w:b/>
          <w:spacing w:val="1"/>
          <w:sz w:val="28"/>
          <w:szCs w:val="28"/>
          <w:u w:val="single"/>
          <w:rPrChange w:id="2787" w:author="Emanuela Musi" w:date="2024-03-05T13:44:00Z">
            <w:rPr>
              <w:rFonts w:ascii="Goudy Old Style" w:hAnsi="Goudy Old Style" w:cs="Goudy Old Style"/>
              <w:spacing w:val="1"/>
              <w:u w:val="single"/>
            </w:rPr>
          </w:rPrChange>
        </w:rPr>
        <w:t xml:space="preserve"> </w:t>
      </w:r>
      <w:r w:rsidRPr="003D4052">
        <w:rPr>
          <w:b/>
          <w:sz w:val="28"/>
          <w:szCs w:val="28"/>
          <w:u w:val="single"/>
          <w:rPrChange w:id="2788" w:author="Emanuela Musi" w:date="2024-03-05T13:44:00Z">
            <w:rPr>
              <w:rFonts w:ascii="Goudy Old Style" w:hAnsi="Goudy Old Style" w:cs="Goudy Old Style"/>
              <w:u w:val="single"/>
            </w:rPr>
          </w:rPrChange>
        </w:rPr>
        <w:t xml:space="preserve">crediti </w:t>
      </w:r>
      <w:r w:rsidRPr="003D4052">
        <w:rPr>
          <w:b/>
          <w:spacing w:val="-1"/>
          <w:sz w:val="28"/>
          <w:szCs w:val="28"/>
          <w:u w:val="single"/>
          <w:rPrChange w:id="2789" w:author="Emanuela Musi" w:date="2024-03-05T13:44:00Z">
            <w:rPr>
              <w:rFonts w:ascii="Goudy Old Style" w:hAnsi="Goudy Old Style" w:cs="Goudy Old Style"/>
              <w:spacing w:val="-1"/>
              <w:u w:val="single"/>
            </w:rPr>
          </w:rPrChange>
        </w:rPr>
        <w:t>chirografari</w:t>
      </w:r>
      <w:r w:rsidRPr="003D4052">
        <w:rPr>
          <w:sz w:val="28"/>
          <w:szCs w:val="28"/>
          <w:u w:val="single"/>
          <w:rPrChange w:id="2790" w:author="Emanuela Musi" w:date="2024-03-05T13:44:00Z">
            <w:rPr>
              <w:rFonts w:ascii="Goudy Old Style" w:hAnsi="Goudy Old Style" w:cs="Goudy Old Style"/>
              <w:u w:val="single"/>
            </w:rPr>
          </w:rPrChange>
        </w:rPr>
        <w:t>”.</w:t>
      </w:r>
    </w:p>
    <w:p w14:paraId="2364905B" w14:textId="50DB0524" w:rsidR="00B233D0" w:rsidRPr="003D4052" w:rsidDel="00D81D90" w:rsidRDefault="00B233D0" w:rsidP="003F124E">
      <w:pPr>
        <w:kinsoku w:val="0"/>
        <w:overflowPunct w:val="0"/>
        <w:spacing w:line="360" w:lineRule="auto"/>
        <w:ind w:left="405" w:right="225"/>
        <w:jc w:val="both"/>
        <w:rPr>
          <w:del w:id="2791" w:author="Stefano Vitale" w:date="2023-11-22T20:32:00Z"/>
          <w:sz w:val="28"/>
          <w:szCs w:val="28"/>
          <w:rPrChange w:id="2792" w:author="Emanuela Musi" w:date="2024-03-05T13:44:00Z">
            <w:rPr>
              <w:del w:id="2793" w:author="Stefano Vitale" w:date="2023-11-22T20:32:00Z"/>
              <w:rFonts w:ascii="Goudy Old Style" w:hAnsi="Goudy Old Style" w:cs="Goudy Old Style"/>
            </w:rPr>
          </w:rPrChange>
        </w:rPr>
      </w:pPr>
      <w:del w:id="2794" w:author="Stefano Vitale" w:date="2023-11-22T20:32:00Z">
        <w:r w:rsidRPr="003D4052" w:rsidDel="00D81D90">
          <w:rPr>
            <w:sz w:val="28"/>
            <w:szCs w:val="28"/>
            <w:rPrChange w:id="2795" w:author="Emanuela Musi" w:date="2024-03-05T13:44:00Z">
              <w:rPr>
                <w:rFonts w:ascii="Goudy Old Style" w:hAnsi="Goudy Old Style" w:cs="Goudy Old Style"/>
              </w:rPr>
            </w:rPrChange>
          </w:rPr>
          <w:delText>Cosi nell’esempio che segue al creditore n. 1 sarà dovuto l’importo di € 6.907,72 (€ 448.606,16 x € 90.026,56 /</w:delText>
        </w:r>
      </w:del>
    </w:p>
    <w:p w14:paraId="54C726EC" w14:textId="15802683" w:rsidR="00B233D0" w:rsidRPr="003D4052" w:rsidDel="00D81D90" w:rsidRDefault="00B233D0" w:rsidP="003F124E">
      <w:pPr>
        <w:kinsoku w:val="0"/>
        <w:overflowPunct w:val="0"/>
        <w:spacing w:line="360" w:lineRule="auto"/>
        <w:ind w:left="405" w:right="225"/>
        <w:jc w:val="both"/>
        <w:rPr>
          <w:del w:id="2796" w:author="Stefano Vitale" w:date="2023-11-22T20:32:00Z"/>
          <w:sz w:val="28"/>
          <w:szCs w:val="28"/>
          <w:rPrChange w:id="2797" w:author="Emanuela Musi" w:date="2024-03-05T13:44:00Z">
            <w:rPr>
              <w:del w:id="2798" w:author="Stefano Vitale" w:date="2023-11-22T20:32:00Z"/>
              <w:rFonts w:ascii="Goudy Old Style" w:hAnsi="Goudy Old Style" w:cs="Goudy Old Style"/>
            </w:rPr>
          </w:rPrChange>
        </w:rPr>
      </w:pPr>
    </w:p>
    <w:p w14:paraId="4C8782E1" w14:textId="6BB67624" w:rsidR="003F124E" w:rsidRPr="003D4052" w:rsidRDefault="003F124E" w:rsidP="003F124E">
      <w:pPr>
        <w:kinsoku w:val="0"/>
        <w:overflowPunct w:val="0"/>
        <w:spacing w:before="58"/>
        <w:ind w:left="405"/>
        <w:outlineLvl w:val="0"/>
        <w:rPr>
          <w:sz w:val="28"/>
          <w:szCs w:val="28"/>
          <w:rPrChange w:id="2799" w:author="Emanuela Musi" w:date="2024-03-05T13:44:00Z">
            <w:rPr>
              <w:rFonts w:ascii="Goudy Old Style" w:hAnsi="Goudy Old Style" w:cs="Goudy Old Style"/>
            </w:rPr>
          </w:rPrChange>
        </w:rPr>
      </w:pPr>
      <w:r w:rsidRPr="003D4052">
        <w:rPr>
          <w:bCs/>
          <w:spacing w:val="-1"/>
          <w:sz w:val="28"/>
          <w:szCs w:val="28"/>
          <w:rPrChange w:id="2800" w:author="Emanuela Musi" w:date="2024-03-05T13:44:00Z">
            <w:rPr>
              <w:rFonts w:ascii="Goudy Old Style" w:hAnsi="Goudy Old Style" w:cs="Goudy Old Style"/>
              <w:b/>
              <w:bCs/>
              <w:spacing w:val="-1"/>
            </w:rPr>
          </w:rPrChange>
        </w:rPr>
        <w:t>ESEMPIO</w:t>
      </w:r>
      <w:r w:rsidRPr="003D4052">
        <w:rPr>
          <w:bCs/>
          <w:spacing w:val="-14"/>
          <w:sz w:val="28"/>
          <w:szCs w:val="28"/>
          <w:rPrChange w:id="2801" w:author="Emanuela Musi" w:date="2024-03-05T13:44:00Z">
            <w:rPr>
              <w:rFonts w:ascii="Goudy Old Style" w:hAnsi="Goudy Old Style" w:cs="Goudy Old Style"/>
              <w:b/>
              <w:bCs/>
              <w:spacing w:val="-14"/>
            </w:rPr>
          </w:rPrChange>
        </w:rPr>
        <w:t xml:space="preserve"> </w:t>
      </w:r>
      <w:r w:rsidRPr="003D4052">
        <w:rPr>
          <w:bCs/>
          <w:spacing w:val="-1"/>
          <w:sz w:val="28"/>
          <w:szCs w:val="28"/>
          <w:rPrChange w:id="2802" w:author="Emanuela Musi" w:date="2024-03-05T13:44:00Z">
            <w:rPr>
              <w:rFonts w:ascii="Goudy Old Style" w:hAnsi="Goudy Old Style" w:cs="Goudy Old Style"/>
              <w:b/>
              <w:bCs/>
              <w:spacing w:val="-1"/>
            </w:rPr>
          </w:rPrChange>
        </w:rPr>
        <w:t>DI</w:t>
      </w:r>
      <w:r w:rsidRPr="003D4052">
        <w:rPr>
          <w:bCs/>
          <w:spacing w:val="-12"/>
          <w:sz w:val="28"/>
          <w:szCs w:val="28"/>
          <w:rPrChange w:id="2803" w:author="Emanuela Musi" w:date="2024-03-05T13:44:00Z">
            <w:rPr>
              <w:rFonts w:ascii="Goudy Old Style" w:hAnsi="Goudy Old Style" w:cs="Goudy Old Style"/>
              <w:b/>
              <w:bCs/>
              <w:spacing w:val="-12"/>
            </w:rPr>
          </w:rPrChange>
        </w:rPr>
        <w:t xml:space="preserve"> </w:t>
      </w:r>
      <w:r w:rsidRPr="003D4052">
        <w:rPr>
          <w:bCs/>
          <w:spacing w:val="-1"/>
          <w:sz w:val="28"/>
          <w:szCs w:val="28"/>
          <w:rPrChange w:id="2804" w:author="Emanuela Musi" w:date="2024-03-05T13:44:00Z">
            <w:rPr>
              <w:rFonts w:ascii="Goudy Old Style" w:hAnsi="Goudy Old Style" w:cs="Goudy Old Style"/>
              <w:b/>
              <w:bCs/>
              <w:spacing w:val="-1"/>
            </w:rPr>
          </w:rPrChange>
        </w:rPr>
        <w:t>DISTRIBUZIONE</w:t>
      </w:r>
      <w:ins w:id="2805" w:author="Stefano Vitale" w:date="2023-11-22T20:36:00Z">
        <w:r w:rsidR="00D81D90" w:rsidRPr="003D4052">
          <w:rPr>
            <w:bCs/>
            <w:spacing w:val="-1"/>
            <w:sz w:val="28"/>
            <w:szCs w:val="28"/>
            <w:rPrChange w:id="2806" w:author="Emanuela Musi" w:date="2024-03-05T13:44:00Z">
              <w:rPr>
                <w:rFonts w:ascii="Goudy Old Style" w:hAnsi="Goudy Old Style" w:cs="Goudy Old Style"/>
                <w:b/>
                <w:bCs/>
                <w:spacing w:val="-1"/>
              </w:rPr>
            </w:rPrChange>
          </w:rPr>
          <w:t xml:space="preserve"> IN CASO DI INCAPIENZA</w:t>
        </w:r>
      </w:ins>
    </w:p>
    <w:p w14:paraId="05B4CEBA" w14:textId="77777777" w:rsidR="003F124E" w:rsidRPr="003D4052" w:rsidRDefault="003F124E" w:rsidP="003F124E">
      <w:pPr>
        <w:kinsoku w:val="0"/>
        <w:overflowPunct w:val="0"/>
        <w:rPr>
          <w:b/>
          <w:bCs/>
          <w:sz w:val="28"/>
          <w:szCs w:val="28"/>
          <w:rPrChange w:id="2807" w:author="Emanuela Musi" w:date="2024-03-05T13:44:00Z">
            <w:rPr>
              <w:rFonts w:ascii="Goudy Old Style" w:hAnsi="Goudy Old Style" w:cs="Goudy Old Style"/>
              <w:b/>
              <w:bCs/>
              <w:sz w:val="20"/>
              <w:szCs w:val="20"/>
            </w:rPr>
          </w:rPrChange>
        </w:rPr>
      </w:pPr>
    </w:p>
    <w:p w14:paraId="046B7902" w14:textId="77777777" w:rsidR="003F124E" w:rsidRPr="003D4052" w:rsidRDefault="003F124E" w:rsidP="003F124E">
      <w:pPr>
        <w:kinsoku w:val="0"/>
        <w:overflowPunct w:val="0"/>
        <w:rPr>
          <w:b/>
          <w:bCs/>
          <w:sz w:val="28"/>
          <w:szCs w:val="28"/>
          <w:rPrChange w:id="2808" w:author="Emanuela Musi" w:date="2024-03-05T13:44:00Z">
            <w:rPr>
              <w:rFonts w:ascii="Goudy Old Style" w:hAnsi="Goudy Old Style" w:cs="Goudy Old Style"/>
              <w:b/>
              <w:bCs/>
              <w:sz w:val="12"/>
              <w:szCs w:val="12"/>
            </w:rPr>
          </w:rPrChange>
        </w:rPr>
      </w:pPr>
    </w:p>
    <w:tbl>
      <w:tblPr>
        <w:tblW w:w="0" w:type="auto"/>
        <w:tblInd w:w="383" w:type="dxa"/>
        <w:tblLayout w:type="fixed"/>
        <w:tblCellMar>
          <w:left w:w="0" w:type="dxa"/>
          <w:right w:w="0" w:type="dxa"/>
        </w:tblCellMar>
        <w:tblLook w:val="0000" w:firstRow="0" w:lastRow="0" w:firstColumn="0" w:lastColumn="0" w:noHBand="0" w:noVBand="0"/>
      </w:tblPr>
      <w:tblGrid>
        <w:gridCol w:w="3401"/>
        <w:gridCol w:w="631"/>
        <w:gridCol w:w="1546"/>
        <w:gridCol w:w="327"/>
        <w:gridCol w:w="1217"/>
        <w:gridCol w:w="355"/>
        <w:gridCol w:w="1172"/>
      </w:tblGrid>
      <w:tr w:rsidR="003F124E" w:rsidRPr="003D4052" w14:paraId="39BA6406" w14:textId="77777777" w:rsidTr="0096147E">
        <w:trPr>
          <w:trHeight w:hRule="exact" w:val="538"/>
        </w:trPr>
        <w:tc>
          <w:tcPr>
            <w:tcW w:w="7122" w:type="dxa"/>
            <w:gridSpan w:val="5"/>
            <w:tcBorders>
              <w:top w:val="single" w:sz="4" w:space="0" w:color="000000"/>
              <w:left w:val="single" w:sz="4" w:space="0" w:color="000000"/>
              <w:bottom w:val="single" w:sz="4" w:space="0" w:color="000000"/>
              <w:right w:val="single" w:sz="4" w:space="0" w:color="000000"/>
            </w:tcBorders>
          </w:tcPr>
          <w:p w14:paraId="2A0E077D" w14:textId="77777777" w:rsidR="003F124E" w:rsidRPr="003D4052" w:rsidRDefault="003F124E" w:rsidP="003F124E">
            <w:pPr>
              <w:kinsoku w:val="0"/>
              <w:overflowPunct w:val="0"/>
              <w:spacing w:line="258" w:lineRule="exact"/>
              <w:ind w:left="102"/>
              <w:rPr>
                <w:sz w:val="28"/>
                <w:szCs w:val="28"/>
                <w:rPrChange w:id="2809" w:author="Emanuela Musi" w:date="2024-03-05T13:44:00Z">
                  <w:rPr/>
                </w:rPrChange>
              </w:rPr>
            </w:pPr>
            <w:r w:rsidRPr="003D4052">
              <w:rPr>
                <w:b/>
                <w:bCs/>
                <w:spacing w:val="-1"/>
                <w:sz w:val="28"/>
                <w:szCs w:val="28"/>
                <w:rPrChange w:id="2810" w:author="Emanuela Musi" w:date="2024-03-05T13:44:00Z">
                  <w:rPr>
                    <w:rFonts w:ascii="Goudy Old Style" w:hAnsi="Goudy Old Style" w:cs="Goudy Old Style"/>
                    <w:b/>
                    <w:bCs/>
                    <w:spacing w:val="-1"/>
                    <w:sz w:val="22"/>
                    <w:szCs w:val="22"/>
                  </w:rPr>
                </w:rPrChange>
              </w:rPr>
              <w:t>Residua</w:t>
            </w:r>
            <w:r w:rsidRPr="003D4052">
              <w:rPr>
                <w:b/>
                <w:bCs/>
                <w:spacing w:val="-3"/>
                <w:sz w:val="28"/>
                <w:szCs w:val="28"/>
                <w:rPrChange w:id="2811" w:author="Emanuela Musi" w:date="2024-03-05T13:44:00Z">
                  <w:rPr>
                    <w:rFonts w:ascii="Goudy Old Style" w:hAnsi="Goudy Old Style" w:cs="Goudy Old Style"/>
                    <w:b/>
                    <w:bCs/>
                    <w:spacing w:val="-3"/>
                    <w:sz w:val="22"/>
                    <w:szCs w:val="22"/>
                  </w:rPr>
                </w:rPrChange>
              </w:rPr>
              <w:t xml:space="preserve"> </w:t>
            </w:r>
            <w:r w:rsidRPr="003D4052">
              <w:rPr>
                <w:b/>
                <w:bCs/>
                <w:spacing w:val="-1"/>
                <w:sz w:val="28"/>
                <w:szCs w:val="28"/>
                <w:rPrChange w:id="2812" w:author="Emanuela Musi" w:date="2024-03-05T13:44:00Z">
                  <w:rPr>
                    <w:rFonts w:ascii="Goudy Old Style" w:hAnsi="Goudy Old Style" w:cs="Goudy Old Style"/>
                    <w:b/>
                    <w:bCs/>
                    <w:spacing w:val="-1"/>
                    <w:sz w:val="22"/>
                    <w:szCs w:val="22"/>
                  </w:rPr>
                </w:rPrChange>
              </w:rPr>
              <w:t>somma da</w:t>
            </w:r>
            <w:r w:rsidRPr="003D4052">
              <w:rPr>
                <w:b/>
                <w:bCs/>
                <w:sz w:val="28"/>
                <w:szCs w:val="28"/>
                <w:rPrChange w:id="2813" w:author="Emanuela Musi" w:date="2024-03-05T13:44:00Z">
                  <w:rPr>
                    <w:rFonts w:ascii="Goudy Old Style" w:hAnsi="Goudy Old Style" w:cs="Goudy Old Style"/>
                    <w:b/>
                    <w:bCs/>
                    <w:sz w:val="22"/>
                    <w:szCs w:val="22"/>
                  </w:rPr>
                </w:rPrChange>
              </w:rPr>
              <w:t xml:space="preserve"> </w:t>
            </w:r>
            <w:r w:rsidRPr="003D4052">
              <w:rPr>
                <w:b/>
                <w:bCs/>
                <w:spacing w:val="-2"/>
                <w:sz w:val="28"/>
                <w:szCs w:val="28"/>
                <w:rPrChange w:id="2814" w:author="Emanuela Musi" w:date="2024-03-05T13:44:00Z">
                  <w:rPr>
                    <w:rFonts w:ascii="Goudy Old Style" w:hAnsi="Goudy Old Style" w:cs="Goudy Old Style"/>
                    <w:b/>
                    <w:bCs/>
                    <w:spacing w:val="-2"/>
                    <w:sz w:val="22"/>
                    <w:szCs w:val="22"/>
                  </w:rPr>
                </w:rPrChange>
              </w:rPr>
              <w:t>distribuire</w:t>
            </w:r>
          </w:p>
        </w:tc>
        <w:tc>
          <w:tcPr>
            <w:tcW w:w="1527" w:type="dxa"/>
            <w:gridSpan w:val="2"/>
            <w:tcBorders>
              <w:top w:val="single" w:sz="4" w:space="0" w:color="000000"/>
              <w:left w:val="single" w:sz="4" w:space="0" w:color="000000"/>
              <w:bottom w:val="single" w:sz="4" w:space="0" w:color="000000"/>
              <w:right w:val="single" w:sz="4" w:space="0" w:color="000000"/>
            </w:tcBorders>
          </w:tcPr>
          <w:p w14:paraId="7741FE01" w14:textId="77777777" w:rsidR="003F124E" w:rsidRPr="003D4052" w:rsidRDefault="003F124E" w:rsidP="003F124E">
            <w:pPr>
              <w:kinsoku w:val="0"/>
              <w:overflowPunct w:val="0"/>
              <w:spacing w:line="258" w:lineRule="exact"/>
              <w:ind w:left="102"/>
              <w:rPr>
                <w:sz w:val="28"/>
                <w:szCs w:val="28"/>
                <w:rPrChange w:id="2815" w:author="Emanuela Musi" w:date="2024-03-05T13:44:00Z">
                  <w:rPr/>
                </w:rPrChange>
              </w:rPr>
            </w:pPr>
            <w:r w:rsidRPr="003D4052">
              <w:rPr>
                <w:b/>
                <w:bCs/>
                <w:sz w:val="28"/>
                <w:szCs w:val="28"/>
                <w:rPrChange w:id="2816" w:author="Emanuela Musi" w:date="2024-03-05T13:44:00Z">
                  <w:rPr>
                    <w:rFonts w:ascii="Goudy Old Style" w:hAnsi="Goudy Old Style" w:cs="Goudy Old Style"/>
                    <w:b/>
                    <w:bCs/>
                    <w:sz w:val="22"/>
                    <w:szCs w:val="22"/>
                  </w:rPr>
                </w:rPrChange>
              </w:rPr>
              <w:t>€.</w:t>
            </w:r>
            <w:r w:rsidRPr="003D4052">
              <w:rPr>
                <w:b/>
                <w:bCs/>
                <w:spacing w:val="-1"/>
                <w:sz w:val="28"/>
                <w:szCs w:val="28"/>
                <w:rPrChange w:id="2817" w:author="Emanuela Musi" w:date="2024-03-05T13:44:00Z">
                  <w:rPr>
                    <w:rFonts w:ascii="Goudy Old Style" w:hAnsi="Goudy Old Style" w:cs="Goudy Old Style"/>
                    <w:b/>
                    <w:bCs/>
                    <w:spacing w:val="-1"/>
                    <w:sz w:val="22"/>
                    <w:szCs w:val="22"/>
                  </w:rPr>
                </w:rPrChange>
              </w:rPr>
              <w:t xml:space="preserve"> 448.606,16</w:t>
            </w:r>
          </w:p>
        </w:tc>
      </w:tr>
      <w:tr w:rsidR="003F124E" w:rsidRPr="003D4052" w14:paraId="1B51FF48" w14:textId="77777777" w:rsidTr="0096147E">
        <w:trPr>
          <w:trHeight w:hRule="exact" w:val="538"/>
        </w:trPr>
        <w:tc>
          <w:tcPr>
            <w:tcW w:w="3401" w:type="dxa"/>
            <w:tcBorders>
              <w:top w:val="single" w:sz="4" w:space="0" w:color="000000"/>
              <w:left w:val="single" w:sz="4" w:space="0" w:color="000000"/>
              <w:bottom w:val="single" w:sz="4" w:space="0" w:color="000000"/>
              <w:right w:val="single" w:sz="4" w:space="0" w:color="000000"/>
            </w:tcBorders>
          </w:tcPr>
          <w:p w14:paraId="3E9C172B" w14:textId="77777777" w:rsidR="003F124E" w:rsidRPr="003D4052" w:rsidRDefault="003F124E" w:rsidP="003F124E">
            <w:pPr>
              <w:kinsoku w:val="0"/>
              <w:overflowPunct w:val="0"/>
              <w:spacing w:line="258" w:lineRule="exact"/>
              <w:ind w:left="102"/>
              <w:rPr>
                <w:sz w:val="28"/>
                <w:szCs w:val="28"/>
                <w:rPrChange w:id="2818" w:author="Emanuela Musi" w:date="2024-03-05T13:44:00Z">
                  <w:rPr/>
                </w:rPrChange>
              </w:rPr>
            </w:pPr>
            <w:r w:rsidRPr="003D4052">
              <w:rPr>
                <w:b/>
                <w:bCs/>
                <w:spacing w:val="-1"/>
                <w:sz w:val="28"/>
                <w:szCs w:val="28"/>
                <w:rPrChange w:id="2819" w:author="Emanuela Musi" w:date="2024-03-05T13:44:00Z">
                  <w:rPr>
                    <w:rFonts w:ascii="Goudy Old Style" w:hAnsi="Goudy Old Style" w:cs="Goudy Old Style"/>
                    <w:b/>
                    <w:bCs/>
                    <w:spacing w:val="-1"/>
                    <w:sz w:val="22"/>
                    <w:szCs w:val="22"/>
                  </w:rPr>
                </w:rPrChange>
              </w:rPr>
              <w:t>Creditori</w:t>
            </w:r>
            <w:r w:rsidRPr="003D4052">
              <w:rPr>
                <w:b/>
                <w:bCs/>
                <w:spacing w:val="-2"/>
                <w:sz w:val="28"/>
                <w:szCs w:val="28"/>
                <w:rPrChange w:id="2820" w:author="Emanuela Musi" w:date="2024-03-05T13:44:00Z">
                  <w:rPr>
                    <w:rFonts w:ascii="Goudy Old Style" w:hAnsi="Goudy Old Style" w:cs="Goudy Old Style"/>
                    <w:b/>
                    <w:bCs/>
                    <w:spacing w:val="-2"/>
                    <w:sz w:val="22"/>
                    <w:szCs w:val="22"/>
                  </w:rPr>
                </w:rPrChange>
              </w:rPr>
              <w:t xml:space="preserve"> </w:t>
            </w:r>
            <w:r w:rsidRPr="003D4052">
              <w:rPr>
                <w:b/>
                <w:bCs/>
                <w:spacing w:val="-1"/>
                <w:sz w:val="28"/>
                <w:szCs w:val="28"/>
                <w:rPrChange w:id="2821" w:author="Emanuela Musi" w:date="2024-03-05T13:44:00Z">
                  <w:rPr>
                    <w:rFonts w:ascii="Goudy Old Style" w:hAnsi="Goudy Old Style" w:cs="Goudy Old Style"/>
                    <w:b/>
                    <w:bCs/>
                    <w:spacing w:val="-1"/>
                    <w:sz w:val="22"/>
                    <w:szCs w:val="22"/>
                  </w:rPr>
                </w:rPrChange>
              </w:rPr>
              <w:t>Chirografari</w:t>
            </w:r>
          </w:p>
        </w:tc>
        <w:tc>
          <w:tcPr>
            <w:tcW w:w="2177" w:type="dxa"/>
            <w:gridSpan w:val="2"/>
            <w:tcBorders>
              <w:top w:val="single" w:sz="4" w:space="0" w:color="000000"/>
              <w:left w:val="single" w:sz="4" w:space="0" w:color="000000"/>
              <w:bottom w:val="single" w:sz="4" w:space="0" w:color="000000"/>
              <w:right w:val="single" w:sz="4" w:space="0" w:color="000000"/>
            </w:tcBorders>
          </w:tcPr>
          <w:p w14:paraId="0531900F" w14:textId="77777777" w:rsidR="003F124E" w:rsidRPr="003D4052" w:rsidRDefault="003F124E" w:rsidP="003F124E">
            <w:pPr>
              <w:kinsoku w:val="0"/>
              <w:overflowPunct w:val="0"/>
              <w:ind w:left="102" w:right="164"/>
              <w:rPr>
                <w:sz w:val="28"/>
                <w:szCs w:val="28"/>
                <w:rPrChange w:id="2822" w:author="Emanuela Musi" w:date="2024-03-05T13:44:00Z">
                  <w:rPr/>
                </w:rPrChange>
              </w:rPr>
            </w:pPr>
            <w:r w:rsidRPr="003D4052">
              <w:rPr>
                <w:b/>
                <w:bCs/>
                <w:spacing w:val="-1"/>
                <w:sz w:val="28"/>
                <w:szCs w:val="28"/>
                <w:rPrChange w:id="2823" w:author="Emanuela Musi" w:date="2024-03-05T13:44:00Z">
                  <w:rPr>
                    <w:rFonts w:ascii="Goudy Old Style" w:hAnsi="Goudy Old Style" w:cs="Goudy Old Style"/>
                    <w:b/>
                    <w:bCs/>
                    <w:spacing w:val="-1"/>
                    <w:sz w:val="22"/>
                    <w:szCs w:val="22"/>
                  </w:rPr>
                </w:rPrChange>
              </w:rPr>
              <w:t>Credito chirografario</w:t>
            </w:r>
            <w:r w:rsidRPr="003D4052">
              <w:rPr>
                <w:b/>
                <w:bCs/>
                <w:spacing w:val="24"/>
                <w:sz w:val="28"/>
                <w:szCs w:val="28"/>
                <w:rPrChange w:id="2824" w:author="Emanuela Musi" w:date="2024-03-05T13:44:00Z">
                  <w:rPr>
                    <w:rFonts w:ascii="Goudy Old Style" w:hAnsi="Goudy Old Style" w:cs="Goudy Old Style"/>
                    <w:b/>
                    <w:bCs/>
                    <w:spacing w:val="24"/>
                    <w:sz w:val="22"/>
                    <w:szCs w:val="22"/>
                  </w:rPr>
                </w:rPrChange>
              </w:rPr>
              <w:t xml:space="preserve"> </w:t>
            </w:r>
            <w:r w:rsidRPr="003D4052">
              <w:rPr>
                <w:b/>
                <w:bCs/>
                <w:spacing w:val="-1"/>
                <w:sz w:val="28"/>
                <w:szCs w:val="28"/>
                <w:rPrChange w:id="2825" w:author="Emanuela Musi" w:date="2024-03-05T13:44:00Z">
                  <w:rPr>
                    <w:rFonts w:ascii="Goudy Old Style" w:hAnsi="Goudy Old Style" w:cs="Goudy Old Style"/>
                    <w:b/>
                    <w:bCs/>
                    <w:spacing w:val="-1"/>
                    <w:sz w:val="22"/>
                    <w:szCs w:val="22"/>
                  </w:rPr>
                </w:rPrChange>
              </w:rPr>
              <w:t>Ammesso</w:t>
            </w:r>
          </w:p>
        </w:tc>
        <w:tc>
          <w:tcPr>
            <w:tcW w:w="1544" w:type="dxa"/>
            <w:gridSpan w:val="2"/>
            <w:tcBorders>
              <w:top w:val="single" w:sz="4" w:space="0" w:color="000000"/>
              <w:left w:val="single" w:sz="4" w:space="0" w:color="000000"/>
              <w:bottom w:val="single" w:sz="4" w:space="0" w:color="000000"/>
              <w:right w:val="single" w:sz="4" w:space="0" w:color="000000"/>
            </w:tcBorders>
          </w:tcPr>
          <w:p w14:paraId="59705535" w14:textId="77777777" w:rsidR="003F124E" w:rsidRPr="003D4052" w:rsidRDefault="003F124E" w:rsidP="003F124E">
            <w:pPr>
              <w:kinsoku w:val="0"/>
              <w:overflowPunct w:val="0"/>
              <w:spacing w:line="258" w:lineRule="exact"/>
              <w:ind w:left="102"/>
              <w:rPr>
                <w:sz w:val="28"/>
                <w:szCs w:val="28"/>
                <w:rPrChange w:id="2826" w:author="Emanuela Musi" w:date="2024-03-05T13:44:00Z">
                  <w:rPr/>
                </w:rPrChange>
              </w:rPr>
            </w:pPr>
            <w:r w:rsidRPr="003D4052">
              <w:rPr>
                <w:b/>
                <w:bCs/>
                <w:spacing w:val="-1"/>
                <w:sz w:val="28"/>
                <w:szCs w:val="28"/>
                <w:rPrChange w:id="2827" w:author="Emanuela Musi" w:date="2024-03-05T13:44:00Z">
                  <w:rPr>
                    <w:rFonts w:ascii="Goudy Old Style" w:hAnsi="Goudy Old Style" w:cs="Goudy Old Style"/>
                    <w:b/>
                    <w:bCs/>
                    <w:spacing w:val="-1"/>
                    <w:sz w:val="22"/>
                    <w:szCs w:val="22"/>
                  </w:rPr>
                </w:rPrChange>
              </w:rPr>
              <w:t>Assegnazione</w:t>
            </w:r>
          </w:p>
        </w:tc>
        <w:tc>
          <w:tcPr>
            <w:tcW w:w="1527" w:type="dxa"/>
            <w:gridSpan w:val="2"/>
            <w:tcBorders>
              <w:top w:val="single" w:sz="4" w:space="0" w:color="000000"/>
              <w:left w:val="single" w:sz="4" w:space="0" w:color="000000"/>
              <w:bottom w:val="single" w:sz="4" w:space="0" w:color="000000"/>
              <w:right w:val="single" w:sz="4" w:space="0" w:color="000000"/>
            </w:tcBorders>
          </w:tcPr>
          <w:p w14:paraId="4581B037" w14:textId="77777777" w:rsidR="003F124E" w:rsidRPr="003D4052" w:rsidRDefault="003F124E" w:rsidP="003F124E">
            <w:pPr>
              <w:kinsoku w:val="0"/>
              <w:overflowPunct w:val="0"/>
              <w:spacing w:line="258" w:lineRule="exact"/>
              <w:ind w:left="102"/>
              <w:rPr>
                <w:sz w:val="28"/>
                <w:szCs w:val="28"/>
                <w:rPrChange w:id="2828" w:author="Emanuela Musi" w:date="2024-03-05T13:44:00Z">
                  <w:rPr/>
                </w:rPrChange>
              </w:rPr>
            </w:pPr>
            <w:r w:rsidRPr="003D4052">
              <w:rPr>
                <w:b/>
                <w:bCs/>
                <w:spacing w:val="-1"/>
                <w:sz w:val="28"/>
                <w:szCs w:val="28"/>
                <w:rPrChange w:id="2829" w:author="Emanuela Musi" w:date="2024-03-05T13:44:00Z">
                  <w:rPr>
                    <w:rFonts w:ascii="Goudy Old Style" w:hAnsi="Goudy Old Style" w:cs="Goudy Old Style"/>
                    <w:b/>
                    <w:bCs/>
                    <w:spacing w:val="-1"/>
                    <w:sz w:val="22"/>
                    <w:szCs w:val="22"/>
                  </w:rPr>
                </w:rPrChange>
              </w:rPr>
              <w:t>Incapienza</w:t>
            </w:r>
          </w:p>
        </w:tc>
      </w:tr>
      <w:tr w:rsidR="003F124E" w:rsidRPr="003D4052" w14:paraId="1FDE8A8B" w14:textId="77777777" w:rsidTr="0096147E">
        <w:trPr>
          <w:trHeight w:hRule="exact" w:val="406"/>
        </w:trPr>
        <w:tc>
          <w:tcPr>
            <w:tcW w:w="3401" w:type="dxa"/>
            <w:tcBorders>
              <w:top w:val="single" w:sz="4" w:space="0" w:color="000000"/>
              <w:left w:val="single" w:sz="4" w:space="0" w:color="000000"/>
              <w:bottom w:val="single" w:sz="4" w:space="0" w:color="000000"/>
              <w:right w:val="single" w:sz="4" w:space="0" w:color="000000"/>
            </w:tcBorders>
          </w:tcPr>
          <w:p w14:paraId="33BB23B5" w14:textId="77777777" w:rsidR="003F124E" w:rsidRPr="003D4052" w:rsidRDefault="003F124E" w:rsidP="003F124E">
            <w:pPr>
              <w:kinsoku w:val="0"/>
              <w:overflowPunct w:val="0"/>
              <w:spacing w:line="258" w:lineRule="exact"/>
              <w:ind w:left="102"/>
              <w:rPr>
                <w:sz w:val="28"/>
                <w:szCs w:val="28"/>
                <w:rPrChange w:id="2830" w:author="Emanuela Musi" w:date="2024-03-05T13:44:00Z">
                  <w:rPr/>
                </w:rPrChange>
              </w:rPr>
            </w:pPr>
            <w:r w:rsidRPr="003D4052">
              <w:rPr>
                <w:spacing w:val="-1"/>
                <w:sz w:val="28"/>
                <w:szCs w:val="28"/>
                <w:rPrChange w:id="2831" w:author="Emanuela Musi" w:date="2024-03-05T13:44:00Z">
                  <w:rPr>
                    <w:rFonts w:ascii="Goudy Old Style" w:hAnsi="Goudy Old Style" w:cs="Goudy Old Style"/>
                    <w:spacing w:val="-1"/>
                    <w:sz w:val="22"/>
                    <w:szCs w:val="22"/>
                  </w:rPr>
                </w:rPrChange>
              </w:rPr>
              <w:t>Creditore</w:t>
            </w:r>
            <w:r w:rsidRPr="003D4052">
              <w:rPr>
                <w:spacing w:val="1"/>
                <w:sz w:val="28"/>
                <w:szCs w:val="28"/>
                <w:rPrChange w:id="2832" w:author="Emanuela Musi" w:date="2024-03-05T13:44:00Z">
                  <w:rPr>
                    <w:rFonts w:ascii="Goudy Old Style" w:hAnsi="Goudy Old Style" w:cs="Goudy Old Style"/>
                    <w:spacing w:val="1"/>
                    <w:sz w:val="22"/>
                    <w:szCs w:val="22"/>
                  </w:rPr>
                </w:rPrChange>
              </w:rPr>
              <w:t xml:space="preserve"> </w:t>
            </w:r>
            <w:r w:rsidRPr="003D4052">
              <w:rPr>
                <w:sz w:val="28"/>
                <w:szCs w:val="28"/>
                <w:rPrChange w:id="2833" w:author="Emanuela Musi" w:date="2024-03-05T13:44:00Z">
                  <w:rPr>
                    <w:rFonts w:ascii="Goudy Old Style" w:hAnsi="Goudy Old Style" w:cs="Goudy Old Style"/>
                    <w:sz w:val="22"/>
                    <w:szCs w:val="22"/>
                  </w:rPr>
                </w:rPrChange>
              </w:rPr>
              <w:t>n.</w:t>
            </w:r>
            <w:r w:rsidRPr="003D4052">
              <w:rPr>
                <w:spacing w:val="-1"/>
                <w:sz w:val="28"/>
                <w:szCs w:val="28"/>
                <w:rPrChange w:id="2834" w:author="Emanuela Musi" w:date="2024-03-05T13:44:00Z">
                  <w:rPr>
                    <w:rFonts w:ascii="Goudy Old Style" w:hAnsi="Goudy Old Style" w:cs="Goudy Old Style"/>
                    <w:spacing w:val="-1"/>
                    <w:sz w:val="22"/>
                    <w:szCs w:val="22"/>
                  </w:rPr>
                </w:rPrChange>
              </w:rPr>
              <w:t xml:space="preserve"> </w:t>
            </w:r>
            <w:r w:rsidRPr="003D4052">
              <w:rPr>
                <w:sz w:val="28"/>
                <w:szCs w:val="28"/>
                <w:rPrChange w:id="2835" w:author="Emanuela Musi" w:date="2024-03-05T13:44:00Z">
                  <w:rPr>
                    <w:rFonts w:ascii="Goudy Old Style" w:hAnsi="Goudy Old Style" w:cs="Goudy Old Style"/>
                    <w:sz w:val="22"/>
                    <w:szCs w:val="22"/>
                  </w:rPr>
                </w:rPrChange>
              </w:rPr>
              <w:t>1</w:t>
            </w:r>
          </w:p>
        </w:tc>
        <w:tc>
          <w:tcPr>
            <w:tcW w:w="631" w:type="dxa"/>
            <w:tcBorders>
              <w:top w:val="single" w:sz="4" w:space="0" w:color="000000"/>
              <w:left w:val="single" w:sz="4" w:space="0" w:color="000000"/>
              <w:bottom w:val="single" w:sz="4" w:space="0" w:color="000000"/>
              <w:right w:val="nil"/>
            </w:tcBorders>
          </w:tcPr>
          <w:p w14:paraId="2D559339" w14:textId="77777777" w:rsidR="003F124E" w:rsidRPr="003D4052" w:rsidRDefault="003F124E" w:rsidP="003F124E">
            <w:pPr>
              <w:kinsoku w:val="0"/>
              <w:overflowPunct w:val="0"/>
              <w:spacing w:line="258" w:lineRule="exact"/>
              <w:ind w:left="102"/>
              <w:rPr>
                <w:sz w:val="28"/>
                <w:szCs w:val="28"/>
                <w:rPrChange w:id="2836" w:author="Emanuela Musi" w:date="2024-03-05T13:44:00Z">
                  <w:rPr/>
                </w:rPrChange>
              </w:rPr>
            </w:pPr>
            <w:r w:rsidRPr="003D4052">
              <w:rPr>
                <w:sz w:val="28"/>
                <w:szCs w:val="28"/>
                <w:rPrChange w:id="2837" w:author="Emanuela Musi" w:date="2024-03-05T13:44:00Z">
                  <w:rPr>
                    <w:rFonts w:ascii="Goudy Old Style" w:hAnsi="Goudy Old Style" w:cs="Goudy Old Style"/>
                    <w:sz w:val="22"/>
                    <w:szCs w:val="22"/>
                  </w:rPr>
                </w:rPrChange>
              </w:rPr>
              <w:t>€.</w:t>
            </w:r>
          </w:p>
        </w:tc>
        <w:tc>
          <w:tcPr>
            <w:tcW w:w="1546" w:type="dxa"/>
            <w:tcBorders>
              <w:top w:val="single" w:sz="4" w:space="0" w:color="000000"/>
              <w:left w:val="nil"/>
              <w:bottom w:val="single" w:sz="4" w:space="0" w:color="000000"/>
              <w:right w:val="single" w:sz="4" w:space="0" w:color="000000"/>
            </w:tcBorders>
          </w:tcPr>
          <w:p w14:paraId="46FDBB96" w14:textId="77777777" w:rsidR="003F124E" w:rsidRPr="003D4052" w:rsidRDefault="003F124E" w:rsidP="003F124E">
            <w:pPr>
              <w:kinsoku w:val="0"/>
              <w:overflowPunct w:val="0"/>
              <w:spacing w:line="258" w:lineRule="exact"/>
              <w:ind w:left="468"/>
              <w:rPr>
                <w:sz w:val="28"/>
                <w:szCs w:val="28"/>
                <w:rPrChange w:id="2838" w:author="Emanuela Musi" w:date="2024-03-05T13:44:00Z">
                  <w:rPr/>
                </w:rPrChange>
              </w:rPr>
            </w:pPr>
            <w:r w:rsidRPr="003D4052">
              <w:rPr>
                <w:spacing w:val="-1"/>
                <w:sz w:val="28"/>
                <w:szCs w:val="28"/>
                <w:rPrChange w:id="2839" w:author="Emanuela Musi" w:date="2024-03-05T13:44:00Z">
                  <w:rPr>
                    <w:rFonts w:ascii="Goudy Old Style" w:hAnsi="Goudy Old Style" w:cs="Goudy Old Style"/>
                    <w:spacing w:val="-1"/>
                    <w:sz w:val="22"/>
                    <w:szCs w:val="22"/>
                  </w:rPr>
                </w:rPrChange>
              </w:rPr>
              <w:t>90.026,56</w:t>
            </w:r>
          </w:p>
        </w:tc>
        <w:tc>
          <w:tcPr>
            <w:tcW w:w="327" w:type="dxa"/>
            <w:tcBorders>
              <w:top w:val="single" w:sz="4" w:space="0" w:color="000000"/>
              <w:left w:val="single" w:sz="4" w:space="0" w:color="000000"/>
              <w:bottom w:val="single" w:sz="4" w:space="0" w:color="000000"/>
              <w:right w:val="nil"/>
            </w:tcBorders>
          </w:tcPr>
          <w:p w14:paraId="0F124715" w14:textId="77777777" w:rsidR="003F124E" w:rsidRPr="003D4052" w:rsidRDefault="003F124E" w:rsidP="003F124E">
            <w:pPr>
              <w:kinsoku w:val="0"/>
              <w:overflowPunct w:val="0"/>
              <w:spacing w:line="258" w:lineRule="exact"/>
              <w:ind w:left="102"/>
              <w:rPr>
                <w:sz w:val="28"/>
                <w:szCs w:val="28"/>
                <w:rPrChange w:id="2840" w:author="Emanuela Musi" w:date="2024-03-05T13:44:00Z">
                  <w:rPr/>
                </w:rPrChange>
              </w:rPr>
            </w:pPr>
            <w:r w:rsidRPr="003D4052">
              <w:rPr>
                <w:sz w:val="28"/>
                <w:szCs w:val="28"/>
                <w:rPrChange w:id="2841" w:author="Emanuela Musi" w:date="2024-03-05T13:44:00Z">
                  <w:rPr>
                    <w:rFonts w:ascii="Goudy Old Style" w:hAnsi="Goudy Old Style" w:cs="Goudy Old Style"/>
                    <w:sz w:val="22"/>
                    <w:szCs w:val="22"/>
                  </w:rPr>
                </w:rPrChange>
              </w:rPr>
              <w:t>€.</w:t>
            </w:r>
          </w:p>
        </w:tc>
        <w:tc>
          <w:tcPr>
            <w:tcW w:w="1217" w:type="dxa"/>
            <w:tcBorders>
              <w:top w:val="single" w:sz="4" w:space="0" w:color="000000"/>
              <w:left w:val="nil"/>
              <w:bottom w:val="single" w:sz="4" w:space="0" w:color="000000"/>
              <w:right w:val="single" w:sz="4" w:space="0" w:color="000000"/>
            </w:tcBorders>
          </w:tcPr>
          <w:p w14:paraId="4B3D9F16" w14:textId="77777777" w:rsidR="003F124E" w:rsidRPr="003D4052" w:rsidRDefault="003F124E" w:rsidP="003F124E">
            <w:pPr>
              <w:kinsoku w:val="0"/>
              <w:overflowPunct w:val="0"/>
              <w:spacing w:line="258" w:lineRule="exact"/>
              <w:ind w:left="165"/>
              <w:rPr>
                <w:sz w:val="28"/>
                <w:szCs w:val="28"/>
                <w:rPrChange w:id="2842" w:author="Emanuela Musi" w:date="2024-03-05T13:44:00Z">
                  <w:rPr/>
                </w:rPrChange>
              </w:rPr>
            </w:pPr>
            <w:r w:rsidRPr="003D4052">
              <w:rPr>
                <w:spacing w:val="-1"/>
                <w:sz w:val="28"/>
                <w:szCs w:val="28"/>
                <w:rPrChange w:id="2843" w:author="Emanuela Musi" w:date="2024-03-05T13:44:00Z">
                  <w:rPr>
                    <w:rFonts w:ascii="Goudy Old Style" w:hAnsi="Goudy Old Style" w:cs="Goudy Old Style"/>
                    <w:spacing w:val="-1"/>
                    <w:sz w:val="22"/>
                    <w:szCs w:val="22"/>
                  </w:rPr>
                </w:rPrChange>
              </w:rPr>
              <w:t>61.907,72</w:t>
            </w:r>
          </w:p>
        </w:tc>
        <w:tc>
          <w:tcPr>
            <w:tcW w:w="355" w:type="dxa"/>
            <w:tcBorders>
              <w:top w:val="single" w:sz="4" w:space="0" w:color="000000"/>
              <w:left w:val="single" w:sz="4" w:space="0" w:color="000000"/>
              <w:bottom w:val="single" w:sz="4" w:space="0" w:color="000000"/>
              <w:right w:val="nil"/>
            </w:tcBorders>
          </w:tcPr>
          <w:p w14:paraId="160CDA26" w14:textId="77777777" w:rsidR="003F124E" w:rsidRPr="003D4052" w:rsidRDefault="003F124E" w:rsidP="003F124E">
            <w:pPr>
              <w:kinsoku w:val="0"/>
              <w:overflowPunct w:val="0"/>
              <w:spacing w:line="258" w:lineRule="exact"/>
              <w:ind w:left="102"/>
              <w:rPr>
                <w:sz w:val="28"/>
                <w:szCs w:val="28"/>
                <w:rPrChange w:id="2844" w:author="Emanuela Musi" w:date="2024-03-05T13:44:00Z">
                  <w:rPr/>
                </w:rPrChange>
              </w:rPr>
            </w:pPr>
            <w:r w:rsidRPr="003D4052">
              <w:rPr>
                <w:sz w:val="28"/>
                <w:szCs w:val="28"/>
                <w:rPrChange w:id="2845" w:author="Emanuela Musi" w:date="2024-03-05T13:44:00Z">
                  <w:rPr>
                    <w:rFonts w:ascii="Goudy Old Style" w:hAnsi="Goudy Old Style" w:cs="Goudy Old Style"/>
                    <w:sz w:val="22"/>
                    <w:szCs w:val="22"/>
                  </w:rPr>
                </w:rPrChange>
              </w:rPr>
              <w:t>€.</w:t>
            </w:r>
          </w:p>
        </w:tc>
        <w:tc>
          <w:tcPr>
            <w:tcW w:w="1172" w:type="dxa"/>
            <w:tcBorders>
              <w:top w:val="single" w:sz="4" w:space="0" w:color="000000"/>
              <w:left w:val="nil"/>
              <w:bottom w:val="single" w:sz="4" w:space="0" w:color="000000"/>
              <w:right w:val="single" w:sz="4" w:space="0" w:color="000000"/>
            </w:tcBorders>
          </w:tcPr>
          <w:p w14:paraId="06199E67" w14:textId="77777777" w:rsidR="003F124E" w:rsidRPr="003D4052" w:rsidRDefault="003F124E" w:rsidP="003F124E">
            <w:pPr>
              <w:kinsoku w:val="0"/>
              <w:overflowPunct w:val="0"/>
              <w:spacing w:line="258" w:lineRule="exact"/>
              <w:ind w:left="82"/>
              <w:rPr>
                <w:sz w:val="28"/>
                <w:szCs w:val="28"/>
                <w:rPrChange w:id="2846" w:author="Emanuela Musi" w:date="2024-03-05T13:44:00Z">
                  <w:rPr/>
                </w:rPrChange>
              </w:rPr>
            </w:pPr>
            <w:r w:rsidRPr="003D4052">
              <w:rPr>
                <w:spacing w:val="-1"/>
                <w:sz w:val="28"/>
                <w:szCs w:val="28"/>
                <w:rPrChange w:id="2847" w:author="Emanuela Musi" w:date="2024-03-05T13:44:00Z">
                  <w:rPr>
                    <w:rFonts w:ascii="Goudy Old Style" w:hAnsi="Goudy Old Style" w:cs="Goudy Old Style"/>
                    <w:spacing w:val="-1"/>
                    <w:sz w:val="22"/>
                    <w:szCs w:val="22"/>
                  </w:rPr>
                </w:rPrChange>
              </w:rPr>
              <w:t>28.118,84</w:t>
            </w:r>
          </w:p>
        </w:tc>
      </w:tr>
      <w:tr w:rsidR="003F124E" w:rsidRPr="003D4052" w14:paraId="2718D3FF" w14:textId="77777777" w:rsidTr="0096147E">
        <w:trPr>
          <w:trHeight w:hRule="exact" w:val="406"/>
        </w:trPr>
        <w:tc>
          <w:tcPr>
            <w:tcW w:w="3401" w:type="dxa"/>
            <w:tcBorders>
              <w:top w:val="single" w:sz="4" w:space="0" w:color="000000"/>
              <w:left w:val="single" w:sz="4" w:space="0" w:color="000000"/>
              <w:bottom w:val="single" w:sz="4" w:space="0" w:color="000000"/>
              <w:right w:val="single" w:sz="4" w:space="0" w:color="000000"/>
            </w:tcBorders>
          </w:tcPr>
          <w:p w14:paraId="3775C805" w14:textId="77777777" w:rsidR="003F124E" w:rsidRPr="003D4052" w:rsidRDefault="003F124E" w:rsidP="003F124E">
            <w:pPr>
              <w:kinsoku w:val="0"/>
              <w:overflowPunct w:val="0"/>
              <w:spacing w:line="258" w:lineRule="exact"/>
              <w:ind w:left="102"/>
              <w:rPr>
                <w:sz w:val="28"/>
                <w:szCs w:val="28"/>
                <w:rPrChange w:id="2848" w:author="Emanuela Musi" w:date="2024-03-05T13:44:00Z">
                  <w:rPr/>
                </w:rPrChange>
              </w:rPr>
            </w:pPr>
            <w:r w:rsidRPr="003D4052">
              <w:rPr>
                <w:spacing w:val="-1"/>
                <w:sz w:val="28"/>
                <w:szCs w:val="28"/>
                <w:rPrChange w:id="2849" w:author="Emanuela Musi" w:date="2024-03-05T13:44:00Z">
                  <w:rPr>
                    <w:rFonts w:ascii="Goudy Old Style" w:hAnsi="Goudy Old Style" w:cs="Goudy Old Style"/>
                    <w:spacing w:val="-1"/>
                    <w:sz w:val="22"/>
                    <w:szCs w:val="22"/>
                  </w:rPr>
                </w:rPrChange>
              </w:rPr>
              <w:t>Creditore</w:t>
            </w:r>
            <w:r w:rsidRPr="003D4052">
              <w:rPr>
                <w:spacing w:val="1"/>
                <w:sz w:val="28"/>
                <w:szCs w:val="28"/>
                <w:rPrChange w:id="2850" w:author="Emanuela Musi" w:date="2024-03-05T13:44:00Z">
                  <w:rPr>
                    <w:rFonts w:ascii="Goudy Old Style" w:hAnsi="Goudy Old Style" w:cs="Goudy Old Style"/>
                    <w:spacing w:val="1"/>
                    <w:sz w:val="22"/>
                    <w:szCs w:val="22"/>
                  </w:rPr>
                </w:rPrChange>
              </w:rPr>
              <w:t xml:space="preserve"> </w:t>
            </w:r>
            <w:r w:rsidRPr="003D4052">
              <w:rPr>
                <w:sz w:val="28"/>
                <w:szCs w:val="28"/>
                <w:rPrChange w:id="2851" w:author="Emanuela Musi" w:date="2024-03-05T13:44:00Z">
                  <w:rPr>
                    <w:rFonts w:ascii="Goudy Old Style" w:hAnsi="Goudy Old Style" w:cs="Goudy Old Style"/>
                    <w:sz w:val="22"/>
                    <w:szCs w:val="22"/>
                  </w:rPr>
                </w:rPrChange>
              </w:rPr>
              <w:t>n.</w:t>
            </w:r>
            <w:r w:rsidRPr="003D4052">
              <w:rPr>
                <w:spacing w:val="-1"/>
                <w:sz w:val="28"/>
                <w:szCs w:val="28"/>
                <w:rPrChange w:id="2852" w:author="Emanuela Musi" w:date="2024-03-05T13:44:00Z">
                  <w:rPr>
                    <w:rFonts w:ascii="Goudy Old Style" w:hAnsi="Goudy Old Style" w:cs="Goudy Old Style"/>
                    <w:spacing w:val="-1"/>
                    <w:sz w:val="22"/>
                    <w:szCs w:val="22"/>
                  </w:rPr>
                </w:rPrChange>
              </w:rPr>
              <w:t xml:space="preserve"> </w:t>
            </w:r>
            <w:r w:rsidRPr="003D4052">
              <w:rPr>
                <w:sz w:val="28"/>
                <w:szCs w:val="28"/>
                <w:rPrChange w:id="2853" w:author="Emanuela Musi" w:date="2024-03-05T13:44:00Z">
                  <w:rPr>
                    <w:rFonts w:ascii="Goudy Old Style" w:hAnsi="Goudy Old Style" w:cs="Goudy Old Style"/>
                    <w:sz w:val="22"/>
                    <w:szCs w:val="22"/>
                  </w:rPr>
                </w:rPrChange>
              </w:rPr>
              <w:t>2</w:t>
            </w:r>
          </w:p>
        </w:tc>
        <w:tc>
          <w:tcPr>
            <w:tcW w:w="631" w:type="dxa"/>
            <w:tcBorders>
              <w:top w:val="single" w:sz="4" w:space="0" w:color="000000"/>
              <w:left w:val="single" w:sz="4" w:space="0" w:color="000000"/>
              <w:bottom w:val="single" w:sz="4" w:space="0" w:color="000000"/>
              <w:right w:val="nil"/>
            </w:tcBorders>
          </w:tcPr>
          <w:p w14:paraId="3C873345" w14:textId="77777777" w:rsidR="003F124E" w:rsidRPr="003D4052" w:rsidRDefault="003F124E" w:rsidP="003F124E">
            <w:pPr>
              <w:kinsoku w:val="0"/>
              <w:overflowPunct w:val="0"/>
              <w:spacing w:line="258" w:lineRule="exact"/>
              <w:ind w:left="102"/>
              <w:rPr>
                <w:sz w:val="28"/>
                <w:szCs w:val="28"/>
                <w:rPrChange w:id="2854" w:author="Emanuela Musi" w:date="2024-03-05T13:44:00Z">
                  <w:rPr/>
                </w:rPrChange>
              </w:rPr>
            </w:pPr>
            <w:r w:rsidRPr="003D4052">
              <w:rPr>
                <w:sz w:val="28"/>
                <w:szCs w:val="28"/>
                <w:rPrChange w:id="2855" w:author="Emanuela Musi" w:date="2024-03-05T13:44:00Z">
                  <w:rPr>
                    <w:rFonts w:ascii="Goudy Old Style" w:hAnsi="Goudy Old Style" w:cs="Goudy Old Style"/>
                    <w:sz w:val="22"/>
                    <w:szCs w:val="22"/>
                  </w:rPr>
                </w:rPrChange>
              </w:rPr>
              <w:t>€.</w:t>
            </w:r>
          </w:p>
        </w:tc>
        <w:tc>
          <w:tcPr>
            <w:tcW w:w="1546" w:type="dxa"/>
            <w:tcBorders>
              <w:top w:val="single" w:sz="4" w:space="0" w:color="000000"/>
              <w:left w:val="nil"/>
              <w:bottom w:val="single" w:sz="4" w:space="0" w:color="000000"/>
              <w:right w:val="single" w:sz="4" w:space="0" w:color="000000"/>
            </w:tcBorders>
          </w:tcPr>
          <w:p w14:paraId="29C6B489" w14:textId="77777777" w:rsidR="003F124E" w:rsidRPr="003D4052" w:rsidRDefault="003F124E" w:rsidP="003F124E">
            <w:pPr>
              <w:kinsoku w:val="0"/>
              <w:overflowPunct w:val="0"/>
              <w:spacing w:line="258" w:lineRule="exact"/>
              <w:ind w:left="579"/>
              <w:rPr>
                <w:sz w:val="28"/>
                <w:szCs w:val="28"/>
                <w:rPrChange w:id="2856" w:author="Emanuela Musi" w:date="2024-03-05T13:44:00Z">
                  <w:rPr/>
                </w:rPrChange>
              </w:rPr>
            </w:pPr>
            <w:r w:rsidRPr="003D4052">
              <w:rPr>
                <w:spacing w:val="-1"/>
                <w:sz w:val="28"/>
                <w:szCs w:val="28"/>
                <w:rPrChange w:id="2857" w:author="Emanuela Musi" w:date="2024-03-05T13:44:00Z">
                  <w:rPr>
                    <w:rFonts w:ascii="Goudy Old Style" w:hAnsi="Goudy Old Style" w:cs="Goudy Old Style"/>
                    <w:spacing w:val="-1"/>
                    <w:sz w:val="22"/>
                    <w:szCs w:val="22"/>
                  </w:rPr>
                </w:rPrChange>
              </w:rPr>
              <w:t>1.106,97</w:t>
            </w:r>
          </w:p>
        </w:tc>
        <w:tc>
          <w:tcPr>
            <w:tcW w:w="327" w:type="dxa"/>
            <w:tcBorders>
              <w:top w:val="single" w:sz="4" w:space="0" w:color="000000"/>
              <w:left w:val="single" w:sz="4" w:space="0" w:color="000000"/>
              <w:bottom w:val="single" w:sz="4" w:space="0" w:color="000000"/>
              <w:right w:val="nil"/>
            </w:tcBorders>
          </w:tcPr>
          <w:p w14:paraId="4708B6C6" w14:textId="77777777" w:rsidR="003F124E" w:rsidRPr="003D4052" w:rsidRDefault="003F124E" w:rsidP="003F124E">
            <w:pPr>
              <w:kinsoku w:val="0"/>
              <w:overflowPunct w:val="0"/>
              <w:spacing w:line="258" w:lineRule="exact"/>
              <w:ind w:left="102"/>
              <w:rPr>
                <w:sz w:val="28"/>
                <w:szCs w:val="28"/>
                <w:rPrChange w:id="2858" w:author="Emanuela Musi" w:date="2024-03-05T13:44:00Z">
                  <w:rPr/>
                </w:rPrChange>
              </w:rPr>
            </w:pPr>
            <w:r w:rsidRPr="003D4052">
              <w:rPr>
                <w:sz w:val="28"/>
                <w:szCs w:val="28"/>
                <w:rPrChange w:id="2859" w:author="Emanuela Musi" w:date="2024-03-05T13:44:00Z">
                  <w:rPr>
                    <w:rFonts w:ascii="Goudy Old Style" w:hAnsi="Goudy Old Style" w:cs="Goudy Old Style"/>
                    <w:sz w:val="22"/>
                    <w:szCs w:val="22"/>
                  </w:rPr>
                </w:rPrChange>
              </w:rPr>
              <w:t>€.</w:t>
            </w:r>
          </w:p>
        </w:tc>
        <w:tc>
          <w:tcPr>
            <w:tcW w:w="1217" w:type="dxa"/>
            <w:tcBorders>
              <w:top w:val="single" w:sz="4" w:space="0" w:color="000000"/>
              <w:left w:val="nil"/>
              <w:bottom w:val="single" w:sz="4" w:space="0" w:color="000000"/>
              <w:right w:val="single" w:sz="4" w:space="0" w:color="000000"/>
            </w:tcBorders>
          </w:tcPr>
          <w:p w14:paraId="34589CF4" w14:textId="77777777" w:rsidR="003F124E" w:rsidRPr="003D4052" w:rsidRDefault="003F124E" w:rsidP="003F124E">
            <w:pPr>
              <w:kinsoku w:val="0"/>
              <w:overflowPunct w:val="0"/>
              <w:spacing w:line="258" w:lineRule="exact"/>
              <w:ind w:left="441"/>
              <w:rPr>
                <w:sz w:val="28"/>
                <w:szCs w:val="28"/>
                <w:rPrChange w:id="2860" w:author="Emanuela Musi" w:date="2024-03-05T13:44:00Z">
                  <w:rPr/>
                </w:rPrChange>
              </w:rPr>
            </w:pPr>
            <w:r w:rsidRPr="003D4052">
              <w:rPr>
                <w:spacing w:val="-1"/>
                <w:sz w:val="28"/>
                <w:szCs w:val="28"/>
                <w:rPrChange w:id="2861" w:author="Emanuela Musi" w:date="2024-03-05T13:44:00Z">
                  <w:rPr>
                    <w:rFonts w:ascii="Goudy Old Style" w:hAnsi="Goudy Old Style" w:cs="Goudy Old Style"/>
                    <w:spacing w:val="-1"/>
                    <w:sz w:val="22"/>
                    <w:szCs w:val="22"/>
                  </w:rPr>
                </w:rPrChange>
              </w:rPr>
              <w:t>761,22</w:t>
            </w:r>
          </w:p>
        </w:tc>
        <w:tc>
          <w:tcPr>
            <w:tcW w:w="355" w:type="dxa"/>
            <w:tcBorders>
              <w:top w:val="single" w:sz="4" w:space="0" w:color="000000"/>
              <w:left w:val="single" w:sz="4" w:space="0" w:color="000000"/>
              <w:bottom w:val="single" w:sz="4" w:space="0" w:color="000000"/>
              <w:right w:val="nil"/>
            </w:tcBorders>
          </w:tcPr>
          <w:p w14:paraId="4689FA02" w14:textId="77777777" w:rsidR="003F124E" w:rsidRPr="003D4052" w:rsidRDefault="003F124E" w:rsidP="003F124E">
            <w:pPr>
              <w:kinsoku w:val="0"/>
              <w:overflowPunct w:val="0"/>
              <w:spacing w:line="258" w:lineRule="exact"/>
              <w:ind w:left="102"/>
              <w:rPr>
                <w:sz w:val="28"/>
                <w:szCs w:val="28"/>
                <w:rPrChange w:id="2862" w:author="Emanuela Musi" w:date="2024-03-05T13:44:00Z">
                  <w:rPr/>
                </w:rPrChange>
              </w:rPr>
            </w:pPr>
            <w:r w:rsidRPr="003D4052">
              <w:rPr>
                <w:sz w:val="28"/>
                <w:szCs w:val="28"/>
                <w:rPrChange w:id="2863" w:author="Emanuela Musi" w:date="2024-03-05T13:44:00Z">
                  <w:rPr>
                    <w:rFonts w:ascii="Goudy Old Style" w:hAnsi="Goudy Old Style" w:cs="Goudy Old Style"/>
                    <w:sz w:val="22"/>
                    <w:szCs w:val="22"/>
                  </w:rPr>
                </w:rPrChange>
              </w:rPr>
              <w:t>€.</w:t>
            </w:r>
          </w:p>
        </w:tc>
        <w:tc>
          <w:tcPr>
            <w:tcW w:w="1172" w:type="dxa"/>
            <w:tcBorders>
              <w:top w:val="single" w:sz="4" w:space="0" w:color="000000"/>
              <w:left w:val="nil"/>
              <w:bottom w:val="single" w:sz="4" w:space="0" w:color="000000"/>
              <w:right w:val="single" w:sz="4" w:space="0" w:color="000000"/>
            </w:tcBorders>
          </w:tcPr>
          <w:p w14:paraId="3648EF80" w14:textId="77777777" w:rsidR="003F124E" w:rsidRPr="003D4052" w:rsidRDefault="003F124E" w:rsidP="003F124E">
            <w:pPr>
              <w:kinsoku w:val="0"/>
              <w:overflowPunct w:val="0"/>
              <w:spacing w:line="258" w:lineRule="exact"/>
              <w:ind w:left="358"/>
              <w:rPr>
                <w:sz w:val="28"/>
                <w:szCs w:val="28"/>
                <w:rPrChange w:id="2864" w:author="Emanuela Musi" w:date="2024-03-05T13:44:00Z">
                  <w:rPr/>
                </w:rPrChange>
              </w:rPr>
            </w:pPr>
            <w:r w:rsidRPr="003D4052">
              <w:rPr>
                <w:spacing w:val="-1"/>
                <w:sz w:val="28"/>
                <w:szCs w:val="28"/>
                <w:rPrChange w:id="2865" w:author="Emanuela Musi" w:date="2024-03-05T13:44:00Z">
                  <w:rPr>
                    <w:rFonts w:ascii="Goudy Old Style" w:hAnsi="Goudy Old Style" w:cs="Goudy Old Style"/>
                    <w:spacing w:val="-1"/>
                    <w:sz w:val="22"/>
                    <w:szCs w:val="22"/>
                  </w:rPr>
                </w:rPrChange>
              </w:rPr>
              <w:t>345,75</w:t>
            </w:r>
          </w:p>
        </w:tc>
      </w:tr>
      <w:tr w:rsidR="003F124E" w:rsidRPr="003D4052" w14:paraId="3CD368DC" w14:textId="77777777" w:rsidTr="0096147E">
        <w:trPr>
          <w:trHeight w:hRule="exact" w:val="408"/>
        </w:trPr>
        <w:tc>
          <w:tcPr>
            <w:tcW w:w="3401" w:type="dxa"/>
            <w:tcBorders>
              <w:top w:val="single" w:sz="4" w:space="0" w:color="000000"/>
              <w:left w:val="single" w:sz="4" w:space="0" w:color="000000"/>
              <w:bottom w:val="single" w:sz="4" w:space="0" w:color="000000"/>
              <w:right w:val="single" w:sz="4" w:space="0" w:color="000000"/>
            </w:tcBorders>
          </w:tcPr>
          <w:p w14:paraId="7E89B6F3" w14:textId="77777777" w:rsidR="003F124E" w:rsidRPr="003D4052" w:rsidRDefault="003F124E" w:rsidP="003F124E">
            <w:pPr>
              <w:kinsoku w:val="0"/>
              <w:overflowPunct w:val="0"/>
              <w:spacing w:line="260" w:lineRule="exact"/>
              <w:ind w:left="102"/>
              <w:rPr>
                <w:sz w:val="28"/>
                <w:szCs w:val="28"/>
                <w:rPrChange w:id="2866" w:author="Emanuela Musi" w:date="2024-03-05T13:44:00Z">
                  <w:rPr/>
                </w:rPrChange>
              </w:rPr>
            </w:pPr>
            <w:r w:rsidRPr="003D4052">
              <w:rPr>
                <w:spacing w:val="-1"/>
                <w:sz w:val="28"/>
                <w:szCs w:val="28"/>
                <w:rPrChange w:id="2867" w:author="Emanuela Musi" w:date="2024-03-05T13:44:00Z">
                  <w:rPr>
                    <w:rFonts w:ascii="Goudy Old Style" w:hAnsi="Goudy Old Style" w:cs="Goudy Old Style"/>
                    <w:spacing w:val="-1"/>
                    <w:sz w:val="22"/>
                    <w:szCs w:val="22"/>
                  </w:rPr>
                </w:rPrChange>
              </w:rPr>
              <w:t>Creditore</w:t>
            </w:r>
            <w:r w:rsidRPr="003D4052">
              <w:rPr>
                <w:spacing w:val="1"/>
                <w:sz w:val="28"/>
                <w:szCs w:val="28"/>
                <w:rPrChange w:id="2868" w:author="Emanuela Musi" w:date="2024-03-05T13:44:00Z">
                  <w:rPr>
                    <w:rFonts w:ascii="Goudy Old Style" w:hAnsi="Goudy Old Style" w:cs="Goudy Old Style"/>
                    <w:spacing w:val="1"/>
                    <w:sz w:val="22"/>
                    <w:szCs w:val="22"/>
                  </w:rPr>
                </w:rPrChange>
              </w:rPr>
              <w:t xml:space="preserve"> </w:t>
            </w:r>
            <w:r w:rsidRPr="003D4052">
              <w:rPr>
                <w:sz w:val="28"/>
                <w:szCs w:val="28"/>
                <w:rPrChange w:id="2869" w:author="Emanuela Musi" w:date="2024-03-05T13:44:00Z">
                  <w:rPr>
                    <w:rFonts w:ascii="Goudy Old Style" w:hAnsi="Goudy Old Style" w:cs="Goudy Old Style"/>
                    <w:sz w:val="22"/>
                    <w:szCs w:val="22"/>
                  </w:rPr>
                </w:rPrChange>
              </w:rPr>
              <w:t>n.</w:t>
            </w:r>
            <w:r w:rsidRPr="003D4052">
              <w:rPr>
                <w:spacing w:val="-1"/>
                <w:sz w:val="28"/>
                <w:szCs w:val="28"/>
                <w:rPrChange w:id="2870" w:author="Emanuela Musi" w:date="2024-03-05T13:44:00Z">
                  <w:rPr>
                    <w:rFonts w:ascii="Goudy Old Style" w:hAnsi="Goudy Old Style" w:cs="Goudy Old Style"/>
                    <w:spacing w:val="-1"/>
                    <w:sz w:val="22"/>
                    <w:szCs w:val="22"/>
                  </w:rPr>
                </w:rPrChange>
              </w:rPr>
              <w:t xml:space="preserve"> </w:t>
            </w:r>
            <w:r w:rsidRPr="003D4052">
              <w:rPr>
                <w:sz w:val="28"/>
                <w:szCs w:val="28"/>
                <w:rPrChange w:id="2871" w:author="Emanuela Musi" w:date="2024-03-05T13:44:00Z">
                  <w:rPr>
                    <w:rFonts w:ascii="Goudy Old Style" w:hAnsi="Goudy Old Style" w:cs="Goudy Old Style"/>
                    <w:sz w:val="22"/>
                    <w:szCs w:val="22"/>
                  </w:rPr>
                </w:rPrChange>
              </w:rPr>
              <w:t>3</w:t>
            </w:r>
          </w:p>
        </w:tc>
        <w:tc>
          <w:tcPr>
            <w:tcW w:w="631" w:type="dxa"/>
            <w:tcBorders>
              <w:top w:val="single" w:sz="4" w:space="0" w:color="000000"/>
              <w:left w:val="single" w:sz="4" w:space="0" w:color="000000"/>
              <w:bottom w:val="single" w:sz="4" w:space="0" w:color="000000"/>
              <w:right w:val="nil"/>
            </w:tcBorders>
          </w:tcPr>
          <w:p w14:paraId="043C75E7" w14:textId="77777777" w:rsidR="003F124E" w:rsidRPr="003D4052" w:rsidRDefault="003F124E" w:rsidP="003F124E">
            <w:pPr>
              <w:kinsoku w:val="0"/>
              <w:overflowPunct w:val="0"/>
              <w:spacing w:line="260" w:lineRule="exact"/>
              <w:ind w:left="102"/>
              <w:rPr>
                <w:sz w:val="28"/>
                <w:szCs w:val="28"/>
                <w:rPrChange w:id="2872" w:author="Emanuela Musi" w:date="2024-03-05T13:44:00Z">
                  <w:rPr/>
                </w:rPrChange>
              </w:rPr>
            </w:pPr>
            <w:r w:rsidRPr="003D4052">
              <w:rPr>
                <w:sz w:val="28"/>
                <w:szCs w:val="28"/>
                <w:rPrChange w:id="2873" w:author="Emanuela Musi" w:date="2024-03-05T13:44:00Z">
                  <w:rPr>
                    <w:rFonts w:ascii="Goudy Old Style" w:hAnsi="Goudy Old Style" w:cs="Goudy Old Style"/>
                    <w:sz w:val="22"/>
                    <w:szCs w:val="22"/>
                  </w:rPr>
                </w:rPrChange>
              </w:rPr>
              <w:t>€.</w:t>
            </w:r>
          </w:p>
        </w:tc>
        <w:tc>
          <w:tcPr>
            <w:tcW w:w="1546" w:type="dxa"/>
            <w:tcBorders>
              <w:top w:val="single" w:sz="4" w:space="0" w:color="000000"/>
              <w:left w:val="nil"/>
              <w:bottom w:val="single" w:sz="4" w:space="0" w:color="000000"/>
              <w:right w:val="single" w:sz="4" w:space="0" w:color="000000"/>
            </w:tcBorders>
          </w:tcPr>
          <w:p w14:paraId="1E83C881" w14:textId="77777777" w:rsidR="003F124E" w:rsidRPr="003D4052" w:rsidRDefault="003F124E" w:rsidP="003F124E">
            <w:pPr>
              <w:kinsoku w:val="0"/>
              <w:overflowPunct w:val="0"/>
              <w:spacing w:line="260" w:lineRule="exact"/>
              <w:ind w:left="469"/>
              <w:rPr>
                <w:sz w:val="28"/>
                <w:szCs w:val="28"/>
                <w:rPrChange w:id="2874" w:author="Emanuela Musi" w:date="2024-03-05T13:44:00Z">
                  <w:rPr/>
                </w:rPrChange>
              </w:rPr>
            </w:pPr>
            <w:r w:rsidRPr="003D4052">
              <w:rPr>
                <w:spacing w:val="-1"/>
                <w:sz w:val="28"/>
                <w:szCs w:val="28"/>
                <w:rPrChange w:id="2875" w:author="Emanuela Musi" w:date="2024-03-05T13:44:00Z">
                  <w:rPr>
                    <w:rFonts w:ascii="Goudy Old Style" w:hAnsi="Goudy Old Style" w:cs="Goudy Old Style"/>
                    <w:spacing w:val="-1"/>
                    <w:sz w:val="22"/>
                    <w:szCs w:val="22"/>
                  </w:rPr>
                </w:rPrChange>
              </w:rPr>
              <w:t>15.132,25</w:t>
            </w:r>
          </w:p>
        </w:tc>
        <w:tc>
          <w:tcPr>
            <w:tcW w:w="327" w:type="dxa"/>
            <w:tcBorders>
              <w:top w:val="single" w:sz="4" w:space="0" w:color="000000"/>
              <w:left w:val="single" w:sz="4" w:space="0" w:color="000000"/>
              <w:bottom w:val="single" w:sz="4" w:space="0" w:color="000000"/>
              <w:right w:val="nil"/>
            </w:tcBorders>
          </w:tcPr>
          <w:p w14:paraId="40AFCF6F" w14:textId="77777777" w:rsidR="003F124E" w:rsidRPr="003D4052" w:rsidRDefault="003F124E" w:rsidP="003F124E">
            <w:pPr>
              <w:kinsoku w:val="0"/>
              <w:overflowPunct w:val="0"/>
              <w:spacing w:line="260" w:lineRule="exact"/>
              <w:ind w:left="102"/>
              <w:rPr>
                <w:sz w:val="28"/>
                <w:szCs w:val="28"/>
                <w:rPrChange w:id="2876" w:author="Emanuela Musi" w:date="2024-03-05T13:44:00Z">
                  <w:rPr/>
                </w:rPrChange>
              </w:rPr>
            </w:pPr>
            <w:r w:rsidRPr="003D4052">
              <w:rPr>
                <w:sz w:val="28"/>
                <w:szCs w:val="28"/>
                <w:rPrChange w:id="2877" w:author="Emanuela Musi" w:date="2024-03-05T13:44:00Z">
                  <w:rPr>
                    <w:rFonts w:ascii="Goudy Old Style" w:hAnsi="Goudy Old Style" w:cs="Goudy Old Style"/>
                    <w:sz w:val="22"/>
                    <w:szCs w:val="22"/>
                  </w:rPr>
                </w:rPrChange>
              </w:rPr>
              <w:t>€.</w:t>
            </w:r>
          </w:p>
        </w:tc>
        <w:tc>
          <w:tcPr>
            <w:tcW w:w="1217" w:type="dxa"/>
            <w:tcBorders>
              <w:top w:val="single" w:sz="4" w:space="0" w:color="000000"/>
              <w:left w:val="nil"/>
              <w:bottom w:val="single" w:sz="4" w:space="0" w:color="000000"/>
              <w:right w:val="single" w:sz="4" w:space="0" w:color="000000"/>
            </w:tcBorders>
          </w:tcPr>
          <w:p w14:paraId="33B5B59C" w14:textId="77777777" w:rsidR="003F124E" w:rsidRPr="003D4052" w:rsidRDefault="003F124E" w:rsidP="003F124E">
            <w:pPr>
              <w:kinsoku w:val="0"/>
              <w:overflowPunct w:val="0"/>
              <w:spacing w:line="260" w:lineRule="exact"/>
              <w:ind w:left="165"/>
              <w:rPr>
                <w:sz w:val="28"/>
                <w:szCs w:val="28"/>
                <w:rPrChange w:id="2878" w:author="Emanuela Musi" w:date="2024-03-05T13:44:00Z">
                  <w:rPr/>
                </w:rPrChange>
              </w:rPr>
            </w:pPr>
            <w:r w:rsidRPr="003D4052">
              <w:rPr>
                <w:spacing w:val="-1"/>
                <w:sz w:val="28"/>
                <w:szCs w:val="28"/>
                <w:rPrChange w:id="2879" w:author="Emanuela Musi" w:date="2024-03-05T13:44:00Z">
                  <w:rPr>
                    <w:rFonts w:ascii="Goudy Old Style" w:hAnsi="Goudy Old Style" w:cs="Goudy Old Style"/>
                    <w:spacing w:val="-1"/>
                    <w:sz w:val="22"/>
                    <w:szCs w:val="22"/>
                  </w:rPr>
                </w:rPrChange>
              </w:rPr>
              <w:t>10.405,85</w:t>
            </w:r>
          </w:p>
        </w:tc>
        <w:tc>
          <w:tcPr>
            <w:tcW w:w="355" w:type="dxa"/>
            <w:tcBorders>
              <w:top w:val="single" w:sz="4" w:space="0" w:color="000000"/>
              <w:left w:val="single" w:sz="4" w:space="0" w:color="000000"/>
              <w:bottom w:val="single" w:sz="4" w:space="0" w:color="000000"/>
              <w:right w:val="nil"/>
            </w:tcBorders>
          </w:tcPr>
          <w:p w14:paraId="5D04E4CE" w14:textId="77777777" w:rsidR="003F124E" w:rsidRPr="003D4052" w:rsidRDefault="003F124E" w:rsidP="003F124E">
            <w:pPr>
              <w:kinsoku w:val="0"/>
              <w:overflowPunct w:val="0"/>
              <w:spacing w:line="260" w:lineRule="exact"/>
              <w:ind w:left="102"/>
              <w:rPr>
                <w:sz w:val="28"/>
                <w:szCs w:val="28"/>
                <w:rPrChange w:id="2880" w:author="Emanuela Musi" w:date="2024-03-05T13:44:00Z">
                  <w:rPr/>
                </w:rPrChange>
              </w:rPr>
            </w:pPr>
            <w:r w:rsidRPr="003D4052">
              <w:rPr>
                <w:sz w:val="28"/>
                <w:szCs w:val="28"/>
                <w:rPrChange w:id="2881" w:author="Emanuela Musi" w:date="2024-03-05T13:44:00Z">
                  <w:rPr>
                    <w:rFonts w:ascii="Goudy Old Style" w:hAnsi="Goudy Old Style" w:cs="Goudy Old Style"/>
                    <w:sz w:val="22"/>
                    <w:szCs w:val="22"/>
                  </w:rPr>
                </w:rPrChange>
              </w:rPr>
              <w:t>€.</w:t>
            </w:r>
          </w:p>
        </w:tc>
        <w:tc>
          <w:tcPr>
            <w:tcW w:w="1172" w:type="dxa"/>
            <w:tcBorders>
              <w:top w:val="single" w:sz="4" w:space="0" w:color="000000"/>
              <w:left w:val="nil"/>
              <w:bottom w:val="single" w:sz="4" w:space="0" w:color="000000"/>
              <w:right w:val="single" w:sz="4" w:space="0" w:color="000000"/>
            </w:tcBorders>
          </w:tcPr>
          <w:p w14:paraId="1FCAA973" w14:textId="77777777" w:rsidR="003F124E" w:rsidRPr="003D4052" w:rsidRDefault="003F124E" w:rsidP="003F124E">
            <w:pPr>
              <w:kinsoku w:val="0"/>
              <w:overflowPunct w:val="0"/>
              <w:spacing w:line="260" w:lineRule="exact"/>
              <w:ind w:left="192"/>
              <w:rPr>
                <w:sz w:val="28"/>
                <w:szCs w:val="28"/>
                <w:rPrChange w:id="2882" w:author="Emanuela Musi" w:date="2024-03-05T13:44:00Z">
                  <w:rPr/>
                </w:rPrChange>
              </w:rPr>
            </w:pPr>
            <w:r w:rsidRPr="003D4052">
              <w:rPr>
                <w:spacing w:val="-1"/>
                <w:sz w:val="28"/>
                <w:szCs w:val="28"/>
                <w:rPrChange w:id="2883" w:author="Emanuela Musi" w:date="2024-03-05T13:44:00Z">
                  <w:rPr>
                    <w:rFonts w:ascii="Goudy Old Style" w:hAnsi="Goudy Old Style" w:cs="Goudy Old Style"/>
                    <w:spacing w:val="-1"/>
                    <w:sz w:val="22"/>
                    <w:szCs w:val="22"/>
                  </w:rPr>
                </w:rPrChange>
              </w:rPr>
              <w:t>4.726,40</w:t>
            </w:r>
          </w:p>
        </w:tc>
      </w:tr>
      <w:tr w:rsidR="003F124E" w:rsidRPr="003D4052" w14:paraId="536D73B5" w14:textId="77777777" w:rsidTr="0096147E">
        <w:trPr>
          <w:trHeight w:hRule="exact" w:val="406"/>
        </w:trPr>
        <w:tc>
          <w:tcPr>
            <w:tcW w:w="3401" w:type="dxa"/>
            <w:tcBorders>
              <w:top w:val="single" w:sz="4" w:space="0" w:color="000000"/>
              <w:left w:val="single" w:sz="4" w:space="0" w:color="000000"/>
              <w:bottom w:val="single" w:sz="4" w:space="0" w:color="000000"/>
              <w:right w:val="single" w:sz="4" w:space="0" w:color="000000"/>
            </w:tcBorders>
          </w:tcPr>
          <w:p w14:paraId="156A8FB9" w14:textId="77777777" w:rsidR="003F124E" w:rsidRPr="003D4052" w:rsidRDefault="003F124E" w:rsidP="003F124E">
            <w:pPr>
              <w:kinsoku w:val="0"/>
              <w:overflowPunct w:val="0"/>
              <w:spacing w:line="258" w:lineRule="exact"/>
              <w:ind w:left="102"/>
              <w:rPr>
                <w:sz w:val="28"/>
                <w:szCs w:val="28"/>
                <w:rPrChange w:id="2884" w:author="Emanuela Musi" w:date="2024-03-05T13:44:00Z">
                  <w:rPr/>
                </w:rPrChange>
              </w:rPr>
            </w:pPr>
            <w:r w:rsidRPr="003D4052">
              <w:rPr>
                <w:spacing w:val="-1"/>
                <w:sz w:val="28"/>
                <w:szCs w:val="28"/>
                <w:rPrChange w:id="2885" w:author="Emanuela Musi" w:date="2024-03-05T13:44:00Z">
                  <w:rPr>
                    <w:rFonts w:ascii="Goudy Old Style" w:hAnsi="Goudy Old Style" w:cs="Goudy Old Style"/>
                    <w:spacing w:val="-1"/>
                    <w:sz w:val="22"/>
                    <w:szCs w:val="22"/>
                  </w:rPr>
                </w:rPrChange>
              </w:rPr>
              <w:t>Creditore</w:t>
            </w:r>
            <w:r w:rsidRPr="003D4052">
              <w:rPr>
                <w:spacing w:val="1"/>
                <w:sz w:val="28"/>
                <w:szCs w:val="28"/>
                <w:rPrChange w:id="2886" w:author="Emanuela Musi" w:date="2024-03-05T13:44:00Z">
                  <w:rPr>
                    <w:rFonts w:ascii="Goudy Old Style" w:hAnsi="Goudy Old Style" w:cs="Goudy Old Style"/>
                    <w:spacing w:val="1"/>
                    <w:sz w:val="22"/>
                    <w:szCs w:val="22"/>
                  </w:rPr>
                </w:rPrChange>
              </w:rPr>
              <w:t xml:space="preserve"> </w:t>
            </w:r>
            <w:r w:rsidRPr="003D4052">
              <w:rPr>
                <w:sz w:val="28"/>
                <w:szCs w:val="28"/>
                <w:rPrChange w:id="2887" w:author="Emanuela Musi" w:date="2024-03-05T13:44:00Z">
                  <w:rPr>
                    <w:rFonts w:ascii="Goudy Old Style" w:hAnsi="Goudy Old Style" w:cs="Goudy Old Style"/>
                    <w:sz w:val="22"/>
                    <w:szCs w:val="22"/>
                  </w:rPr>
                </w:rPrChange>
              </w:rPr>
              <w:t>n.</w:t>
            </w:r>
            <w:r w:rsidRPr="003D4052">
              <w:rPr>
                <w:spacing w:val="-1"/>
                <w:sz w:val="28"/>
                <w:szCs w:val="28"/>
                <w:rPrChange w:id="2888" w:author="Emanuela Musi" w:date="2024-03-05T13:44:00Z">
                  <w:rPr>
                    <w:rFonts w:ascii="Goudy Old Style" w:hAnsi="Goudy Old Style" w:cs="Goudy Old Style"/>
                    <w:spacing w:val="-1"/>
                    <w:sz w:val="22"/>
                    <w:szCs w:val="22"/>
                  </w:rPr>
                </w:rPrChange>
              </w:rPr>
              <w:t xml:space="preserve"> </w:t>
            </w:r>
            <w:r w:rsidRPr="003D4052">
              <w:rPr>
                <w:sz w:val="28"/>
                <w:szCs w:val="28"/>
                <w:rPrChange w:id="2889" w:author="Emanuela Musi" w:date="2024-03-05T13:44:00Z">
                  <w:rPr>
                    <w:rFonts w:ascii="Goudy Old Style" w:hAnsi="Goudy Old Style" w:cs="Goudy Old Style"/>
                    <w:sz w:val="22"/>
                    <w:szCs w:val="22"/>
                  </w:rPr>
                </w:rPrChange>
              </w:rPr>
              <w:t>4</w:t>
            </w:r>
          </w:p>
        </w:tc>
        <w:tc>
          <w:tcPr>
            <w:tcW w:w="631" w:type="dxa"/>
            <w:tcBorders>
              <w:top w:val="single" w:sz="4" w:space="0" w:color="000000"/>
              <w:left w:val="single" w:sz="4" w:space="0" w:color="000000"/>
              <w:bottom w:val="single" w:sz="4" w:space="0" w:color="000000"/>
              <w:right w:val="nil"/>
            </w:tcBorders>
          </w:tcPr>
          <w:p w14:paraId="341870D8" w14:textId="77777777" w:rsidR="003F124E" w:rsidRPr="003D4052" w:rsidRDefault="003F124E" w:rsidP="003F124E">
            <w:pPr>
              <w:kinsoku w:val="0"/>
              <w:overflowPunct w:val="0"/>
              <w:spacing w:line="258" w:lineRule="exact"/>
              <w:ind w:left="102"/>
              <w:rPr>
                <w:sz w:val="28"/>
                <w:szCs w:val="28"/>
                <w:rPrChange w:id="2890" w:author="Emanuela Musi" w:date="2024-03-05T13:44:00Z">
                  <w:rPr/>
                </w:rPrChange>
              </w:rPr>
            </w:pPr>
            <w:r w:rsidRPr="003D4052">
              <w:rPr>
                <w:sz w:val="28"/>
                <w:szCs w:val="28"/>
                <w:rPrChange w:id="2891" w:author="Emanuela Musi" w:date="2024-03-05T13:44:00Z">
                  <w:rPr>
                    <w:rFonts w:ascii="Goudy Old Style" w:hAnsi="Goudy Old Style" w:cs="Goudy Old Style"/>
                    <w:sz w:val="22"/>
                    <w:szCs w:val="22"/>
                  </w:rPr>
                </w:rPrChange>
              </w:rPr>
              <w:t>€.</w:t>
            </w:r>
          </w:p>
        </w:tc>
        <w:tc>
          <w:tcPr>
            <w:tcW w:w="1546" w:type="dxa"/>
            <w:tcBorders>
              <w:top w:val="single" w:sz="4" w:space="0" w:color="000000"/>
              <w:left w:val="nil"/>
              <w:bottom w:val="single" w:sz="4" w:space="0" w:color="000000"/>
              <w:right w:val="single" w:sz="4" w:space="0" w:color="000000"/>
            </w:tcBorders>
          </w:tcPr>
          <w:p w14:paraId="28ADD0A2" w14:textId="77777777" w:rsidR="003F124E" w:rsidRPr="003D4052" w:rsidRDefault="003F124E" w:rsidP="003F124E">
            <w:pPr>
              <w:kinsoku w:val="0"/>
              <w:overflowPunct w:val="0"/>
              <w:spacing w:line="258" w:lineRule="exact"/>
              <w:ind w:left="358"/>
              <w:rPr>
                <w:sz w:val="28"/>
                <w:szCs w:val="28"/>
                <w:rPrChange w:id="2892" w:author="Emanuela Musi" w:date="2024-03-05T13:44:00Z">
                  <w:rPr/>
                </w:rPrChange>
              </w:rPr>
            </w:pPr>
            <w:r w:rsidRPr="003D4052">
              <w:rPr>
                <w:spacing w:val="-1"/>
                <w:sz w:val="28"/>
                <w:szCs w:val="28"/>
                <w:rPrChange w:id="2893" w:author="Emanuela Musi" w:date="2024-03-05T13:44:00Z">
                  <w:rPr>
                    <w:rFonts w:ascii="Goudy Old Style" w:hAnsi="Goudy Old Style" w:cs="Goudy Old Style"/>
                    <w:spacing w:val="-1"/>
                    <w:sz w:val="22"/>
                    <w:szCs w:val="22"/>
                  </w:rPr>
                </w:rPrChange>
              </w:rPr>
              <w:t>276.316,29</w:t>
            </w:r>
          </w:p>
        </w:tc>
        <w:tc>
          <w:tcPr>
            <w:tcW w:w="327" w:type="dxa"/>
            <w:tcBorders>
              <w:top w:val="single" w:sz="4" w:space="0" w:color="000000"/>
              <w:left w:val="single" w:sz="4" w:space="0" w:color="000000"/>
              <w:bottom w:val="single" w:sz="4" w:space="0" w:color="000000"/>
              <w:right w:val="nil"/>
            </w:tcBorders>
          </w:tcPr>
          <w:p w14:paraId="2F29993D" w14:textId="77777777" w:rsidR="003F124E" w:rsidRPr="003D4052" w:rsidRDefault="003F124E" w:rsidP="003F124E">
            <w:pPr>
              <w:kinsoku w:val="0"/>
              <w:overflowPunct w:val="0"/>
              <w:spacing w:line="258" w:lineRule="exact"/>
              <w:ind w:left="102"/>
              <w:rPr>
                <w:sz w:val="28"/>
                <w:szCs w:val="28"/>
                <w:rPrChange w:id="2894" w:author="Emanuela Musi" w:date="2024-03-05T13:44:00Z">
                  <w:rPr/>
                </w:rPrChange>
              </w:rPr>
            </w:pPr>
            <w:r w:rsidRPr="003D4052">
              <w:rPr>
                <w:sz w:val="28"/>
                <w:szCs w:val="28"/>
                <w:rPrChange w:id="2895" w:author="Emanuela Musi" w:date="2024-03-05T13:44:00Z">
                  <w:rPr>
                    <w:rFonts w:ascii="Goudy Old Style" w:hAnsi="Goudy Old Style" w:cs="Goudy Old Style"/>
                    <w:sz w:val="22"/>
                    <w:szCs w:val="22"/>
                  </w:rPr>
                </w:rPrChange>
              </w:rPr>
              <w:t>€.</w:t>
            </w:r>
          </w:p>
        </w:tc>
        <w:tc>
          <w:tcPr>
            <w:tcW w:w="1217" w:type="dxa"/>
            <w:tcBorders>
              <w:top w:val="single" w:sz="4" w:space="0" w:color="000000"/>
              <w:left w:val="nil"/>
              <w:bottom w:val="single" w:sz="4" w:space="0" w:color="000000"/>
              <w:right w:val="single" w:sz="4" w:space="0" w:color="000000"/>
            </w:tcBorders>
          </w:tcPr>
          <w:p w14:paraId="69E89073" w14:textId="77777777" w:rsidR="003F124E" w:rsidRPr="003D4052" w:rsidRDefault="003F124E" w:rsidP="003F124E">
            <w:pPr>
              <w:kinsoku w:val="0"/>
              <w:overflowPunct w:val="0"/>
              <w:spacing w:line="258" w:lineRule="exact"/>
              <w:ind w:left="54"/>
              <w:rPr>
                <w:sz w:val="28"/>
                <w:szCs w:val="28"/>
                <w:rPrChange w:id="2896" w:author="Emanuela Musi" w:date="2024-03-05T13:44:00Z">
                  <w:rPr/>
                </w:rPrChange>
              </w:rPr>
            </w:pPr>
            <w:r w:rsidRPr="003D4052">
              <w:rPr>
                <w:spacing w:val="-1"/>
                <w:sz w:val="28"/>
                <w:szCs w:val="28"/>
                <w:rPrChange w:id="2897" w:author="Emanuela Musi" w:date="2024-03-05T13:44:00Z">
                  <w:rPr>
                    <w:rFonts w:ascii="Goudy Old Style" w:hAnsi="Goudy Old Style" w:cs="Goudy Old Style"/>
                    <w:spacing w:val="-1"/>
                    <w:sz w:val="22"/>
                    <w:szCs w:val="22"/>
                  </w:rPr>
                </w:rPrChange>
              </w:rPr>
              <w:t>190.011,85</w:t>
            </w:r>
          </w:p>
        </w:tc>
        <w:tc>
          <w:tcPr>
            <w:tcW w:w="355" w:type="dxa"/>
            <w:tcBorders>
              <w:top w:val="single" w:sz="4" w:space="0" w:color="000000"/>
              <w:left w:val="single" w:sz="4" w:space="0" w:color="000000"/>
              <w:bottom w:val="single" w:sz="4" w:space="0" w:color="000000"/>
              <w:right w:val="nil"/>
            </w:tcBorders>
          </w:tcPr>
          <w:p w14:paraId="19FA7D12" w14:textId="77777777" w:rsidR="003F124E" w:rsidRPr="003D4052" w:rsidRDefault="003F124E" w:rsidP="003F124E">
            <w:pPr>
              <w:kinsoku w:val="0"/>
              <w:overflowPunct w:val="0"/>
              <w:spacing w:line="258" w:lineRule="exact"/>
              <w:ind w:left="102"/>
              <w:rPr>
                <w:sz w:val="28"/>
                <w:szCs w:val="28"/>
                <w:rPrChange w:id="2898" w:author="Emanuela Musi" w:date="2024-03-05T13:44:00Z">
                  <w:rPr/>
                </w:rPrChange>
              </w:rPr>
            </w:pPr>
            <w:r w:rsidRPr="003D4052">
              <w:rPr>
                <w:sz w:val="28"/>
                <w:szCs w:val="28"/>
                <w:rPrChange w:id="2899" w:author="Emanuela Musi" w:date="2024-03-05T13:44:00Z">
                  <w:rPr>
                    <w:rFonts w:ascii="Goudy Old Style" w:hAnsi="Goudy Old Style" w:cs="Goudy Old Style"/>
                    <w:sz w:val="22"/>
                    <w:szCs w:val="22"/>
                  </w:rPr>
                </w:rPrChange>
              </w:rPr>
              <w:t>€.</w:t>
            </w:r>
          </w:p>
        </w:tc>
        <w:tc>
          <w:tcPr>
            <w:tcW w:w="1172" w:type="dxa"/>
            <w:tcBorders>
              <w:top w:val="single" w:sz="4" w:space="0" w:color="000000"/>
              <w:left w:val="nil"/>
              <w:bottom w:val="single" w:sz="4" w:space="0" w:color="000000"/>
              <w:right w:val="single" w:sz="4" w:space="0" w:color="000000"/>
            </w:tcBorders>
          </w:tcPr>
          <w:p w14:paraId="399CE798" w14:textId="77777777" w:rsidR="003F124E" w:rsidRPr="003D4052" w:rsidRDefault="003F124E" w:rsidP="003F124E">
            <w:pPr>
              <w:kinsoku w:val="0"/>
              <w:overflowPunct w:val="0"/>
              <w:spacing w:line="258" w:lineRule="exact"/>
              <w:ind w:left="82"/>
              <w:rPr>
                <w:sz w:val="28"/>
                <w:szCs w:val="28"/>
                <w:rPrChange w:id="2900" w:author="Emanuela Musi" w:date="2024-03-05T13:44:00Z">
                  <w:rPr/>
                </w:rPrChange>
              </w:rPr>
            </w:pPr>
            <w:r w:rsidRPr="003D4052">
              <w:rPr>
                <w:spacing w:val="-1"/>
                <w:sz w:val="28"/>
                <w:szCs w:val="28"/>
                <w:rPrChange w:id="2901" w:author="Emanuela Musi" w:date="2024-03-05T13:44:00Z">
                  <w:rPr>
                    <w:rFonts w:ascii="Goudy Old Style" w:hAnsi="Goudy Old Style" w:cs="Goudy Old Style"/>
                    <w:spacing w:val="-1"/>
                    <w:sz w:val="22"/>
                    <w:szCs w:val="22"/>
                  </w:rPr>
                </w:rPrChange>
              </w:rPr>
              <w:t>86.304,44</w:t>
            </w:r>
          </w:p>
        </w:tc>
      </w:tr>
      <w:tr w:rsidR="003F124E" w:rsidRPr="003D4052" w14:paraId="77F0B1AC" w14:textId="77777777" w:rsidTr="0096147E">
        <w:trPr>
          <w:trHeight w:hRule="exact" w:val="406"/>
        </w:trPr>
        <w:tc>
          <w:tcPr>
            <w:tcW w:w="3401" w:type="dxa"/>
            <w:tcBorders>
              <w:top w:val="single" w:sz="4" w:space="0" w:color="000000"/>
              <w:left w:val="single" w:sz="4" w:space="0" w:color="000000"/>
              <w:bottom w:val="single" w:sz="4" w:space="0" w:color="000000"/>
              <w:right w:val="single" w:sz="4" w:space="0" w:color="000000"/>
            </w:tcBorders>
          </w:tcPr>
          <w:p w14:paraId="28FCB727" w14:textId="77777777" w:rsidR="003F124E" w:rsidRPr="003D4052" w:rsidRDefault="003F124E" w:rsidP="003F124E">
            <w:pPr>
              <w:kinsoku w:val="0"/>
              <w:overflowPunct w:val="0"/>
              <w:spacing w:line="258" w:lineRule="exact"/>
              <w:ind w:left="102"/>
              <w:rPr>
                <w:sz w:val="28"/>
                <w:szCs w:val="28"/>
                <w:rPrChange w:id="2902" w:author="Emanuela Musi" w:date="2024-03-05T13:44:00Z">
                  <w:rPr/>
                </w:rPrChange>
              </w:rPr>
            </w:pPr>
            <w:r w:rsidRPr="003D4052">
              <w:rPr>
                <w:spacing w:val="-1"/>
                <w:sz w:val="28"/>
                <w:szCs w:val="28"/>
                <w:rPrChange w:id="2903" w:author="Emanuela Musi" w:date="2024-03-05T13:44:00Z">
                  <w:rPr>
                    <w:rFonts w:ascii="Goudy Old Style" w:hAnsi="Goudy Old Style" w:cs="Goudy Old Style"/>
                    <w:spacing w:val="-1"/>
                    <w:sz w:val="22"/>
                    <w:szCs w:val="22"/>
                  </w:rPr>
                </w:rPrChange>
              </w:rPr>
              <w:t>Creditore</w:t>
            </w:r>
            <w:r w:rsidRPr="003D4052">
              <w:rPr>
                <w:spacing w:val="1"/>
                <w:sz w:val="28"/>
                <w:szCs w:val="28"/>
                <w:rPrChange w:id="2904" w:author="Emanuela Musi" w:date="2024-03-05T13:44:00Z">
                  <w:rPr>
                    <w:rFonts w:ascii="Goudy Old Style" w:hAnsi="Goudy Old Style" w:cs="Goudy Old Style"/>
                    <w:spacing w:val="1"/>
                    <w:sz w:val="22"/>
                    <w:szCs w:val="22"/>
                  </w:rPr>
                </w:rPrChange>
              </w:rPr>
              <w:t xml:space="preserve"> </w:t>
            </w:r>
            <w:r w:rsidRPr="003D4052">
              <w:rPr>
                <w:sz w:val="28"/>
                <w:szCs w:val="28"/>
                <w:rPrChange w:id="2905" w:author="Emanuela Musi" w:date="2024-03-05T13:44:00Z">
                  <w:rPr>
                    <w:rFonts w:ascii="Goudy Old Style" w:hAnsi="Goudy Old Style" w:cs="Goudy Old Style"/>
                    <w:sz w:val="22"/>
                    <w:szCs w:val="22"/>
                  </w:rPr>
                </w:rPrChange>
              </w:rPr>
              <w:t>n.</w:t>
            </w:r>
            <w:r w:rsidRPr="003D4052">
              <w:rPr>
                <w:spacing w:val="-1"/>
                <w:sz w:val="28"/>
                <w:szCs w:val="28"/>
                <w:rPrChange w:id="2906" w:author="Emanuela Musi" w:date="2024-03-05T13:44:00Z">
                  <w:rPr>
                    <w:rFonts w:ascii="Goudy Old Style" w:hAnsi="Goudy Old Style" w:cs="Goudy Old Style"/>
                    <w:spacing w:val="-1"/>
                    <w:sz w:val="22"/>
                    <w:szCs w:val="22"/>
                  </w:rPr>
                </w:rPrChange>
              </w:rPr>
              <w:t xml:space="preserve"> </w:t>
            </w:r>
            <w:r w:rsidRPr="003D4052">
              <w:rPr>
                <w:sz w:val="28"/>
                <w:szCs w:val="28"/>
                <w:rPrChange w:id="2907" w:author="Emanuela Musi" w:date="2024-03-05T13:44:00Z">
                  <w:rPr>
                    <w:rFonts w:ascii="Goudy Old Style" w:hAnsi="Goudy Old Style" w:cs="Goudy Old Style"/>
                    <w:sz w:val="22"/>
                    <w:szCs w:val="22"/>
                  </w:rPr>
                </w:rPrChange>
              </w:rPr>
              <w:t>5</w:t>
            </w:r>
          </w:p>
        </w:tc>
        <w:tc>
          <w:tcPr>
            <w:tcW w:w="631" w:type="dxa"/>
            <w:tcBorders>
              <w:top w:val="single" w:sz="4" w:space="0" w:color="000000"/>
              <w:left w:val="single" w:sz="4" w:space="0" w:color="000000"/>
              <w:bottom w:val="single" w:sz="4" w:space="0" w:color="000000"/>
              <w:right w:val="nil"/>
            </w:tcBorders>
          </w:tcPr>
          <w:p w14:paraId="020B2931" w14:textId="77777777" w:rsidR="003F124E" w:rsidRPr="003D4052" w:rsidRDefault="003F124E" w:rsidP="003F124E">
            <w:pPr>
              <w:kinsoku w:val="0"/>
              <w:overflowPunct w:val="0"/>
              <w:spacing w:line="258" w:lineRule="exact"/>
              <w:ind w:left="102"/>
              <w:rPr>
                <w:sz w:val="28"/>
                <w:szCs w:val="28"/>
                <w:rPrChange w:id="2908" w:author="Emanuela Musi" w:date="2024-03-05T13:44:00Z">
                  <w:rPr/>
                </w:rPrChange>
              </w:rPr>
            </w:pPr>
            <w:r w:rsidRPr="003D4052">
              <w:rPr>
                <w:sz w:val="28"/>
                <w:szCs w:val="28"/>
                <w:rPrChange w:id="2909" w:author="Emanuela Musi" w:date="2024-03-05T13:44:00Z">
                  <w:rPr>
                    <w:rFonts w:ascii="Goudy Old Style" w:hAnsi="Goudy Old Style" w:cs="Goudy Old Style"/>
                    <w:sz w:val="22"/>
                    <w:szCs w:val="22"/>
                  </w:rPr>
                </w:rPrChange>
              </w:rPr>
              <w:t>€.</w:t>
            </w:r>
          </w:p>
        </w:tc>
        <w:tc>
          <w:tcPr>
            <w:tcW w:w="1546" w:type="dxa"/>
            <w:tcBorders>
              <w:top w:val="single" w:sz="4" w:space="0" w:color="000000"/>
              <w:left w:val="nil"/>
              <w:bottom w:val="single" w:sz="4" w:space="0" w:color="000000"/>
              <w:right w:val="single" w:sz="4" w:space="0" w:color="000000"/>
            </w:tcBorders>
          </w:tcPr>
          <w:p w14:paraId="0137DE00" w14:textId="77777777" w:rsidR="003F124E" w:rsidRPr="003D4052" w:rsidRDefault="003F124E" w:rsidP="003F124E">
            <w:pPr>
              <w:kinsoku w:val="0"/>
              <w:overflowPunct w:val="0"/>
              <w:spacing w:line="258" w:lineRule="exact"/>
              <w:ind w:left="358"/>
              <w:rPr>
                <w:sz w:val="28"/>
                <w:szCs w:val="28"/>
                <w:rPrChange w:id="2910" w:author="Emanuela Musi" w:date="2024-03-05T13:44:00Z">
                  <w:rPr/>
                </w:rPrChange>
              </w:rPr>
            </w:pPr>
            <w:r w:rsidRPr="003D4052">
              <w:rPr>
                <w:spacing w:val="-1"/>
                <w:sz w:val="28"/>
                <w:szCs w:val="28"/>
                <w:rPrChange w:id="2911" w:author="Emanuela Musi" w:date="2024-03-05T13:44:00Z">
                  <w:rPr>
                    <w:rFonts w:ascii="Goudy Old Style" w:hAnsi="Goudy Old Style" w:cs="Goudy Old Style"/>
                    <w:spacing w:val="-1"/>
                    <w:sz w:val="22"/>
                    <w:szCs w:val="22"/>
                  </w:rPr>
                </w:rPrChange>
              </w:rPr>
              <w:t>269.783,52</w:t>
            </w:r>
          </w:p>
        </w:tc>
        <w:tc>
          <w:tcPr>
            <w:tcW w:w="327" w:type="dxa"/>
            <w:tcBorders>
              <w:top w:val="single" w:sz="4" w:space="0" w:color="000000"/>
              <w:left w:val="single" w:sz="4" w:space="0" w:color="000000"/>
              <w:bottom w:val="single" w:sz="4" w:space="0" w:color="000000"/>
              <w:right w:val="nil"/>
            </w:tcBorders>
          </w:tcPr>
          <w:p w14:paraId="574C4506" w14:textId="77777777" w:rsidR="003F124E" w:rsidRPr="003D4052" w:rsidRDefault="003F124E" w:rsidP="003F124E">
            <w:pPr>
              <w:kinsoku w:val="0"/>
              <w:overflowPunct w:val="0"/>
              <w:spacing w:line="258" w:lineRule="exact"/>
              <w:ind w:left="102"/>
              <w:rPr>
                <w:sz w:val="28"/>
                <w:szCs w:val="28"/>
                <w:rPrChange w:id="2912" w:author="Emanuela Musi" w:date="2024-03-05T13:44:00Z">
                  <w:rPr/>
                </w:rPrChange>
              </w:rPr>
            </w:pPr>
            <w:r w:rsidRPr="003D4052">
              <w:rPr>
                <w:sz w:val="28"/>
                <w:szCs w:val="28"/>
                <w:rPrChange w:id="2913" w:author="Emanuela Musi" w:date="2024-03-05T13:44:00Z">
                  <w:rPr>
                    <w:rFonts w:ascii="Goudy Old Style" w:hAnsi="Goudy Old Style" w:cs="Goudy Old Style"/>
                    <w:sz w:val="22"/>
                    <w:szCs w:val="22"/>
                  </w:rPr>
                </w:rPrChange>
              </w:rPr>
              <w:t>€.</w:t>
            </w:r>
          </w:p>
        </w:tc>
        <w:tc>
          <w:tcPr>
            <w:tcW w:w="1217" w:type="dxa"/>
            <w:tcBorders>
              <w:top w:val="single" w:sz="4" w:space="0" w:color="000000"/>
              <w:left w:val="nil"/>
              <w:bottom w:val="single" w:sz="4" w:space="0" w:color="000000"/>
              <w:right w:val="single" w:sz="4" w:space="0" w:color="000000"/>
            </w:tcBorders>
          </w:tcPr>
          <w:p w14:paraId="2400C94C" w14:textId="77777777" w:rsidR="003F124E" w:rsidRPr="003D4052" w:rsidRDefault="003F124E" w:rsidP="003F124E">
            <w:pPr>
              <w:kinsoku w:val="0"/>
              <w:overflowPunct w:val="0"/>
              <w:spacing w:line="258" w:lineRule="exact"/>
              <w:ind w:left="54"/>
              <w:rPr>
                <w:sz w:val="28"/>
                <w:szCs w:val="28"/>
                <w:rPrChange w:id="2914" w:author="Emanuela Musi" w:date="2024-03-05T13:44:00Z">
                  <w:rPr/>
                </w:rPrChange>
              </w:rPr>
            </w:pPr>
            <w:r w:rsidRPr="003D4052">
              <w:rPr>
                <w:spacing w:val="-1"/>
                <w:sz w:val="28"/>
                <w:szCs w:val="28"/>
                <w:rPrChange w:id="2915" w:author="Emanuela Musi" w:date="2024-03-05T13:44:00Z">
                  <w:rPr>
                    <w:rFonts w:ascii="Goudy Old Style" w:hAnsi="Goudy Old Style" w:cs="Goudy Old Style"/>
                    <w:spacing w:val="-1"/>
                    <w:sz w:val="22"/>
                    <w:szCs w:val="22"/>
                  </w:rPr>
                </w:rPrChange>
              </w:rPr>
              <w:t>185.519,52</w:t>
            </w:r>
          </w:p>
        </w:tc>
        <w:tc>
          <w:tcPr>
            <w:tcW w:w="355" w:type="dxa"/>
            <w:tcBorders>
              <w:top w:val="single" w:sz="4" w:space="0" w:color="000000"/>
              <w:left w:val="single" w:sz="4" w:space="0" w:color="000000"/>
              <w:bottom w:val="single" w:sz="4" w:space="0" w:color="000000"/>
              <w:right w:val="nil"/>
            </w:tcBorders>
          </w:tcPr>
          <w:p w14:paraId="4D373257" w14:textId="77777777" w:rsidR="003F124E" w:rsidRPr="003D4052" w:rsidRDefault="003F124E" w:rsidP="003F124E">
            <w:pPr>
              <w:kinsoku w:val="0"/>
              <w:overflowPunct w:val="0"/>
              <w:spacing w:line="258" w:lineRule="exact"/>
              <w:ind w:left="102"/>
              <w:rPr>
                <w:sz w:val="28"/>
                <w:szCs w:val="28"/>
                <w:rPrChange w:id="2916" w:author="Emanuela Musi" w:date="2024-03-05T13:44:00Z">
                  <w:rPr/>
                </w:rPrChange>
              </w:rPr>
            </w:pPr>
            <w:r w:rsidRPr="003D4052">
              <w:rPr>
                <w:sz w:val="28"/>
                <w:szCs w:val="28"/>
                <w:rPrChange w:id="2917" w:author="Emanuela Musi" w:date="2024-03-05T13:44:00Z">
                  <w:rPr>
                    <w:rFonts w:ascii="Goudy Old Style" w:hAnsi="Goudy Old Style" w:cs="Goudy Old Style"/>
                    <w:sz w:val="22"/>
                    <w:szCs w:val="22"/>
                  </w:rPr>
                </w:rPrChange>
              </w:rPr>
              <w:t>€.</w:t>
            </w:r>
          </w:p>
        </w:tc>
        <w:tc>
          <w:tcPr>
            <w:tcW w:w="1172" w:type="dxa"/>
            <w:tcBorders>
              <w:top w:val="single" w:sz="4" w:space="0" w:color="000000"/>
              <w:left w:val="nil"/>
              <w:bottom w:val="single" w:sz="4" w:space="0" w:color="000000"/>
              <w:right w:val="single" w:sz="4" w:space="0" w:color="000000"/>
            </w:tcBorders>
          </w:tcPr>
          <w:p w14:paraId="59930341" w14:textId="77777777" w:rsidR="003F124E" w:rsidRPr="003D4052" w:rsidRDefault="003F124E" w:rsidP="003F124E">
            <w:pPr>
              <w:kinsoku w:val="0"/>
              <w:overflowPunct w:val="0"/>
              <w:spacing w:line="258" w:lineRule="exact"/>
              <w:ind w:left="82"/>
              <w:rPr>
                <w:sz w:val="28"/>
                <w:szCs w:val="28"/>
                <w:rPrChange w:id="2918" w:author="Emanuela Musi" w:date="2024-03-05T13:44:00Z">
                  <w:rPr/>
                </w:rPrChange>
              </w:rPr>
            </w:pPr>
            <w:r w:rsidRPr="003D4052">
              <w:rPr>
                <w:spacing w:val="-1"/>
                <w:sz w:val="28"/>
                <w:szCs w:val="28"/>
                <w:rPrChange w:id="2919" w:author="Emanuela Musi" w:date="2024-03-05T13:44:00Z">
                  <w:rPr>
                    <w:rFonts w:ascii="Goudy Old Style" w:hAnsi="Goudy Old Style" w:cs="Goudy Old Style"/>
                    <w:spacing w:val="-1"/>
                    <w:sz w:val="22"/>
                    <w:szCs w:val="22"/>
                  </w:rPr>
                </w:rPrChange>
              </w:rPr>
              <w:t>84.264,00</w:t>
            </w:r>
          </w:p>
        </w:tc>
      </w:tr>
      <w:tr w:rsidR="00B233D0" w:rsidRPr="003D4052" w14:paraId="6EC2005A" w14:textId="77777777" w:rsidTr="00BB542F">
        <w:trPr>
          <w:trHeight w:hRule="exact" w:val="406"/>
        </w:trPr>
        <w:tc>
          <w:tcPr>
            <w:tcW w:w="3401" w:type="dxa"/>
            <w:tcBorders>
              <w:top w:val="single" w:sz="4" w:space="0" w:color="000000"/>
              <w:left w:val="single" w:sz="4" w:space="0" w:color="000000"/>
              <w:bottom w:val="single" w:sz="4" w:space="0" w:color="000000"/>
              <w:right w:val="single" w:sz="4" w:space="0" w:color="000000"/>
            </w:tcBorders>
          </w:tcPr>
          <w:p w14:paraId="38CFA7C5" w14:textId="754B6A03" w:rsidR="00B233D0" w:rsidRPr="003D4052" w:rsidRDefault="00B233D0" w:rsidP="003F124E">
            <w:pPr>
              <w:kinsoku w:val="0"/>
              <w:overflowPunct w:val="0"/>
              <w:spacing w:line="258" w:lineRule="exact"/>
              <w:ind w:left="102"/>
              <w:rPr>
                <w:spacing w:val="-1"/>
                <w:sz w:val="28"/>
                <w:szCs w:val="28"/>
                <w:rPrChange w:id="2920" w:author="Emanuela Musi" w:date="2024-03-05T13:44:00Z">
                  <w:rPr>
                    <w:rFonts w:ascii="Goudy Old Style" w:hAnsi="Goudy Old Style" w:cs="Goudy Old Style"/>
                    <w:spacing w:val="-1"/>
                    <w:sz w:val="22"/>
                    <w:szCs w:val="22"/>
                  </w:rPr>
                </w:rPrChange>
              </w:rPr>
            </w:pPr>
            <w:ins w:id="2921" w:author="Stefano Vitale" w:date="2023-11-22T20:25:00Z">
              <w:r w:rsidRPr="003D4052">
                <w:rPr>
                  <w:spacing w:val="-1"/>
                  <w:sz w:val="28"/>
                  <w:szCs w:val="28"/>
                  <w:rPrChange w:id="2922" w:author="Emanuela Musi" w:date="2024-03-05T13:44:00Z">
                    <w:rPr>
                      <w:rFonts w:ascii="Goudy Old Style" w:hAnsi="Goudy Old Style" w:cs="Goudy Old Style"/>
                      <w:spacing w:val="-1"/>
                      <w:sz w:val="22"/>
                      <w:szCs w:val="22"/>
                    </w:rPr>
                  </w:rPrChange>
                </w:rPr>
                <w:t xml:space="preserve">                          </w:t>
              </w:r>
            </w:ins>
            <w:r w:rsidRPr="003D4052">
              <w:rPr>
                <w:spacing w:val="-1"/>
                <w:sz w:val="28"/>
                <w:szCs w:val="28"/>
                <w:rPrChange w:id="2923" w:author="Emanuela Musi" w:date="2024-03-05T13:44:00Z">
                  <w:rPr>
                    <w:rFonts w:ascii="Goudy Old Style" w:hAnsi="Goudy Old Style" w:cs="Goudy Old Style"/>
                    <w:spacing w:val="-1"/>
                    <w:sz w:val="22"/>
                    <w:szCs w:val="22"/>
                  </w:rPr>
                </w:rPrChange>
              </w:rPr>
              <w:t>Totale</w:t>
            </w:r>
          </w:p>
        </w:tc>
        <w:tc>
          <w:tcPr>
            <w:tcW w:w="2177" w:type="dxa"/>
            <w:gridSpan w:val="2"/>
            <w:tcBorders>
              <w:top w:val="single" w:sz="4" w:space="0" w:color="000000"/>
              <w:left w:val="single" w:sz="4" w:space="0" w:color="000000"/>
              <w:bottom w:val="single" w:sz="4" w:space="0" w:color="000000"/>
              <w:right w:val="single" w:sz="4" w:space="0" w:color="000000"/>
            </w:tcBorders>
          </w:tcPr>
          <w:p w14:paraId="6C397D75" w14:textId="629E9C63" w:rsidR="00B233D0" w:rsidRPr="003D4052" w:rsidDel="00B233D0" w:rsidRDefault="00B233D0">
            <w:pPr>
              <w:kinsoku w:val="0"/>
              <w:overflowPunct w:val="0"/>
              <w:spacing w:line="258" w:lineRule="exact"/>
              <w:ind w:left="102"/>
              <w:rPr>
                <w:del w:id="2924" w:author="Stefano Vitale" w:date="2023-11-22T20:25:00Z"/>
                <w:sz w:val="28"/>
                <w:szCs w:val="28"/>
                <w:rPrChange w:id="2925" w:author="Emanuela Musi" w:date="2024-03-05T13:44:00Z">
                  <w:rPr>
                    <w:del w:id="2926" w:author="Stefano Vitale" w:date="2023-11-22T20:25:00Z"/>
                    <w:rFonts w:ascii="Goudy Old Style" w:hAnsi="Goudy Old Style" w:cs="Goudy Old Style"/>
                    <w:sz w:val="22"/>
                    <w:szCs w:val="22"/>
                  </w:rPr>
                </w:rPrChange>
              </w:rPr>
            </w:pPr>
            <w:ins w:id="2927" w:author="Stefano Vitale" w:date="2023-11-22T20:24:00Z">
              <w:r w:rsidRPr="003D4052">
                <w:rPr>
                  <w:sz w:val="28"/>
                  <w:szCs w:val="28"/>
                  <w:rPrChange w:id="2928" w:author="Emanuela Musi" w:date="2024-03-05T13:44:00Z">
                    <w:rPr>
                      <w:rFonts w:ascii="Goudy Old Style" w:hAnsi="Goudy Old Style" w:cs="Goudy Old Style"/>
                      <w:sz w:val="22"/>
                      <w:szCs w:val="22"/>
                    </w:rPr>
                  </w:rPrChange>
                </w:rPr>
                <w:t xml:space="preserve">€              </w:t>
              </w:r>
            </w:ins>
          </w:p>
          <w:p w14:paraId="450FD38A" w14:textId="5C3DB309" w:rsidR="00B233D0" w:rsidRPr="003D4052" w:rsidRDefault="00B233D0">
            <w:pPr>
              <w:kinsoku w:val="0"/>
              <w:overflowPunct w:val="0"/>
              <w:spacing w:line="258" w:lineRule="exact"/>
              <w:ind w:left="102"/>
              <w:rPr>
                <w:spacing w:val="-1"/>
                <w:sz w:val="28"/>
                <w:szCs w:val="28"/>
                <w:rPrChange w:id="2929" w:author="Emanuela Musi" w:date="2024-03-05T13:44:00Z">
                  <w:rPr>
                    <w:rFonts w:ascii="Goudy Old Style" w:hAnsi="Goudy Old Style" w:cs="Goudy Old Style"/>
                    <w:spacing w:val="-1"/>
                    <w:sz w:val="22"/>
                    <w:szCs w:val="22"/>
                  </w:rPr>
                </w:rPrChange>
              </w:rPr>
              <w:pPrChange w:id="2930" w:author="Stefano Vitale" w:date="2023-11-22T20:25:00Z">
                <w:pPr>
                  <w:kinsoku w:val="0"/>
                  <w:overflowPunct w:val="0"/>
                  <w:spacing w:line="258" w:lineRule="exact"/>
                </w:pPr>
              </w:pPrChange>
            </w:pPr>
            <w:ins w:id="2931" w:author="Stefano Vitale" w:date="2023-11-22T20:24:00Z">
              <w:r w:rsidRPr="003D4052">
                <w:rPr>
                  <w:spacing w:val="-1"/>
                  <w:sz w:val="28"/>
                  <w:szCs w:val="28"/>
                  <w:rPrChange w:id="2932" w:author="Emanuela Musi" w:date="2024-03-05T13:44:00Z">
                    <w:rPr>
                      <w:rFonts w:ascii="Goudy Old Style" w:hAnsi="Goudy Old Style" w:cs="Goudy Old Style"/>
                      <w:spacing w:val="-1"/>
                      <w:sz w:val="22"/>
                      <w:szCs w:val="22"/>
                    </w:rPr>
                  </w:rPrChange>
                </w:rPr>
                <w:t>652</w:t>
              </w:r>
            </w:ins>
            <w:ins w:id="2933" w:author="Stefano Vitale" w:date="2023-11-22T20:25:00Z">
              <w:r w:rsidRPr="003D4052">
                <w:rPr>
                  <w:spacing w:val="-1"/>
                  <w:sz w:val="28"/>
                  <w:szCs w:val="28"/>
                  <w:rPrChange w:id="2934" w:author="Emanuela Musi" w:date="2024-03-05T13:44:00Z">
                    <w:rPr>
                      <w:rFonts w:ascii="Goudy Old Style" w:hAnsi="Goudy Old Style" w:cs="Goudy Old Style"/>
                      <w:spacing w:val="-1"/>
                      <w:sz w:val="22"/>
                      <w:szCs w:val="22"/>
                    </w:rPr>
                  </w:rPrChange>
                </w:rPr>
                <w:t>.</w:t>
              </w:r>
            </w:ins>
            <w:ins w:id="2935" w:author="Stefano Vitale" w:date="2023-11-22T20:24:00Z">
              <w:r w:rsidRPr="003D4052">
                <w:rPr>
                  <w:spacing w:val="-1"/>
                  <w:sz w:val="28"/>
                  <w:szCs w:val="28"/>
                  <w:rPrChange w:id="2936" w:author="Emanuela Musi" w:date="2024-03-05T13:44:00Z">
                    <w:rPr>
                      <w:rFonts w:ascii="Goudy Old Style" w:hAnsi="Goudy Old Style" w:cs="Goudy Old Style"/>
                      <w:spacing w:val="-1"/>
                      <w:sz w:val="22"/>
                      <w:szCs w:val="22"/>
                    </w:rPr>
                  </w:rPrChange>
                </w:rPr>
                <w:t>365,5</w:t>
              </w:r>
            </w:ins>
            <w:ins w:id="2937" w:author="Stefano Vitale" w:date="2023-11-22T20:31:00Z">
              <w:r w:rsidR="00D81D90" w:rsidRPr="003D4052">
                <w:rPr>
                  <w:spacing w:val="-1"/>
                  <w:sz w:val="28"/>
                  <w:szCs w:val="28"/>
                  <w:rPrChange w:id="2938" w:author="Emanuela Musi" w:date="2024-03-05T13:44:00Z">
                    <w:rPr>
                      <w:rFonts w:ascii="Goudy Old Style" w:hAnsi="Goudy Old Style" w:cs="Goudy Old Style"/>
                      <w:spacing w:val="-1"/>
                      <w:sz w:val="22"/>
                      <w:szCs w:val="22"/>
                    </w:rPr>
                  </w:rPrChange>
                </w:rPr>
                <w:t>9</w:t>
              </w:r>
            </w:ins>
          </w:p>
        </w:tc>
        <w:tc>
          <w:tcPr>
            <w:tcW w:w="327" w:type="dxa"/>
            <w:tcBorders>
              <w:top w:val="single" w:sz="4" w:space="0" w:color="000000"/>
              <w:left w:val="single" w:sz="4" w:space="0" w:color="000000"/>
              <w:bottom w:val="single" w:sz="4" w:space="0" w:color="000000"/>
              <w:right w:val="nil"/>
            </w:tcBorders>
          </w:tcPr>
          <w:p w14:paraId="0B333D10" w14:textId="77777777" w:rsidR="00B233D0" w:rsidRPr="003D4052" w:rsidRDefault="00B233D0" w:rsidP="003F124E">
            <w:pPr>
              <w:kinsoku w:val="0"/>
              <w:overflowPunct w:val="0"/>
              <w:spacing w:line="258" w:lineRule="exact"/>
              <w:ind w:left="102"/>
              <w:rPr>
                <w:sz w:val="28"/>
                <w:szCs w:val="28"/>
                <w:rPrChange w:id="2939" w:author="Emanuela Musi" w:date="2024-03-05T13:44:00Z">
                  <w:rPr>
                    <w:rFonts w:ascii="Goudy Old Style" w:hAnsi="Goudy Old Style" w:cs="Goudy Old Style"/>
                    <w:sz w:val="22"/>
                    <w:szCs w:val="22"/>
                  </w:rPr>
                </w:rPrChange>
              </w:rPr>
            </w:pPr>
          </w:p>
        </w:tc>
        <w:tc>
          <w:tcPr>
            <w:tcW w:w="1217" w:type="dxa"/>
            <w:tcBorders>
              <w:top w:val="single" w:sz="4" w:space="0" w:color="000000"/>
              <w:left w:val="nil"/>
              <w:bottom w:val="single" w:sz="4" w:space="0" w:color="000000"/>
              <w:right w:val="single" w:sz="4" w:space="0" w:color="000000"/>
            </w:tcBorders>
          </w:tcPr>
          <w:p w14:paraId="47BA3FD1" w14:textId="77777777" w:rsidR="00B233D0" w:rsidRPr="003D4052" w:rsidRDefault="00B233D0" w:rsidP="003F124E">
            <w:pPr>
              <w:kinsoku w:val="0"/>
              <w:overflowPunct w:val="0"/>
              <w:spacing w:line="258" w:lineRule="exact"/>
              <w:ind w:left="54"/>
              <w:rPr>
                <w:spacing w:val="-1"/>
                <w:sz w:val="28"/>
                <w:szCs w:val="28"/>
                <w:rPrChange w:id="2940" w:author="Emanuela Musi" w:date="2024-03-05T13:44:00Z">
                  <w:rPr>
                    <w:rFonts w:ascii="Goudy Old Style" w:hAnsi="Goudy Old Style" w:cs="Goudy Old Style"/>
                    <w:spacing w:val="-1"/>
                    <w:sz w:val="22"/>
                    <w:szCs w:val="22"/>
                  </w:rPr>
                </w:rPrChange>
              </w:rPr>
            </w:pPr>
          </w:p>
        </w:tc>
        <w:tc>
          <w:tcPr>
            <w:tcW w:w="355" w:type="dxa"/>
            <w:tcBorders>
              <w:top w:val="single" w:sz="4" w:space="0" w:color="000000"/>
              <w:left w:val="single" w:sz="4" w:space="0" w:color="000000"/>
              <w:bottom w:val="single" w:sz="4" w:space="0" w:color="000000"/>
              <w:right w:val="nil"/>
            </w:tcBorders>
          </w:tcPr>
          <w:p w14:paraId="4F2F06D2" w14:textId="77777777" w:rsidR="00B233D0" w:rsidRPr="003D4052" w:rsidRDefault="00B233D0" w:rsidP="003F124E">
            <w:pPr>
              <w:kinsoku w:val="0"/>
              <w:overflowPunct w:val="0"/>
              <w:spacing w:line="258" w:lineRule="exact"/>
              <w:ind w:left="102"/>
              <w:rPr>
                <w:sz w:val="28"/>
                <w:szCs w:val="28"/>
                <w:rPrChange w:id="2941" w:author="Emanuela Musi" w:date="2024-03-05T13:44:00Z">
                  <w:rPr>
                    <w:rFonts w:ascii="Goudy Old Style" w:hAnsi="Goudy Old Style" w:cs="Goudy Old Style"/>
                    <w:sz w:val="22"/>
                    <w:szCs w:val="22"/>
                  </w:rPr>
                </w:rPrChange>
              </w:rPr>
            </w:pPr>
          </w:p>
        </w:tc>
        <w:tc>
          <w:tcPr>
            <w:tcW w:w="1172" w:type="dxa"/>
            <w:tcBorders>
              <w:top w:val="single" w:sz="4" w:space="0" w:color="000000"/>
              <w:left w:val="nil"/>
              <w:bottom w:val="single" w:sz="4" w:space="0" w:color="000000"/>
              <w:right w:val="single" w:sz="4" w:space="0" w:color="000000"/>
            </w:tcBorders>
          </w:tcPr>
          <w:p w14:paraId="5A259495" w14:textId="77777777" w:rsidR="00B233D0" w:rsidRPr="003D4052" w:rsidRDefault="00B233D0" w:rsidP="003F124E">
            <w:pPr>
              <w:kinsoku w:val="0"/>
              <w:overflowPunct w:val="0"/>
              <w:spacing w:line="258" w:lineRule="exact"/>
              <w:ind w:left="82"/>
              <w:rPr>
                <w:spacing w:val="-1"/>
                <w:sz w:val="28"/>
                <w:szCs w:val="28"/>
                <w:rPrChange w:id="2942" w:author="Emanuela Musi" w:date="2024-03-05T13:44:00Z">
                  <w:rPr>
                    <w:rFonts w:ascii="Goudy Old Style" w:hAnsi="Goudy Old Style" w:cs="Goudy Old Style"/>
                    <w:spacing w:val="-1"/>
                    <w:sz w:val="22"/>
                    <w:szCs w:val="22"/>
                  </w:rPr>
                </w:rPrChange>
              </w:rPr>
            </w:pPr>
          </w:p>
        </w:tc>
      </w:tr>
    </w:tbl>
    <w:p w14:paraId="7D611469" w14:textId="69A90644" w:rsidR="00D81D90" w:rsidRPr="003D4052" w:rsidRDefault="00D81D90" w:rsidP="00D81D90">
      <w:pPr>
        <w:kinsoku w:val="0"/>
        <w:overflowPunct w:val="0"/>
        <w:spacing w:line="360" w:lineRule="auto"/>
        <w:ind w:left="405" w:right="225"/>
        <w:jc w:val="both"/>
        <w:rPr>
          <w:ins w:id="2943" w:author="Stefano Vitale" w:date="2023-11-22T20:41:00Z"/>
          <w:sz w:val="28"/>
          <w:szCs w:val="28"/>
          <w:rPrChange w:id="2944" w:author="Emanuela Musi" w:date="2024-03-05T13:44:00Z">
            <w:rPr>
              <w:ins w:id="2945" w:author="Stefano Vitale" w:date="2023-11-22T20:41:00Z"/>
              <w:rFonts w:ascii="Goudy Old Style" w:hAnsi="Goudy Old Style" w:cs="Goudy Old Style"/>
            </w:rPr>
          </w:rPrChange>
        </w:rPr>
      </w:pPr>
      <w:ins w:id="2946" w:author="Stefano Vitale" w:date="2023-11-22T20:32:00Z">
        <w:r w:rsidRPr="003D4052">
          <w:rPr>
            <w:sz w:val="28"/>
            <w:szCs w:val="28"/>
            <w:rPrChange w:id="2947" w:author="Emanuela Musi" w:date="2024-03-05T13:44:00Z">
              <w:rPr>
                <w:rFonts w:ascii="Goudy Old Style" w:hAnsi="Goudy Old Style" w:cs="Goudy Old Style"/>
              </w:rPr>
            </w:rPrChange>
          </w:rPr>
          <w:t>Ed infatti l’importo di € 6</w:t>
        </w:r>
      </w:ins>
      <w:ins w:id="2948" w:author="Stefano Vitale" w:date="2023-11-22T20:36:00Z">
        <w:r w:rsidRPr="003D4052">
          <w:rPr>
            <w:sz w:val="28"/>
            <w:szCs w:val="28"/>
            <w:rPrChange w:id="2949" w:author="Emanuela Musi" w:date="2024-03-05T13:44:00Z">
              <w:rPr>
                <w:rFonts w:ascii="Goudy Old Style" w:hAnsi="Goudy Old Style" w:cs="Goudy Old Style"/>
              </w:rPr>
            </w:rPrChange>
          </w:rPr>
          <w:t>1</w:t>
        </w:r>
      </w:ins>
      <w:ins w:id="2950" w:author="Stefano Vitale" w:date="2023-11-22T20:32:00Z">
        <w:r w:rsidRPr="003D4052">
          <w:rPr>
            <w:sz w:val="28"/>
            <w:szCs w:val="28"/>
            <w:rPrChange w:id="2951" w:author="Emanuela Musi" w:date="2024-03-05T13:44:00Z">
              <w:rPr>
                <w:rFonts w:ascii="Goudy Old Style" w:hAnsi="Goudy Old Style" w:cs="Goudy Old Style"/>
              </w:rPr>
            </w:rPrChange>
          </w:rPr>
          <w:t xml:space="preserve">.907,72 </w:t>
        </w:r>
      </w:ins>
      <w:ins w:id="2952" w:author="Stefano Vitale" w:date="2023-11-22T20:36:00Z">
        <w:r w:rsidRPr="003D4052">
          <w:rPr>
            <w:sz w:val="28"/>
            <w:szCs w:val="28"/>
            <w:rPrChange w:id="2953" w:author="Emanuela Musi" w:date="2024-03-05T13:44:00Z">
              <w:rPr>
                <w:rFonts w:ascii="Goudy Old Style" w:hAnsi="Goudy Old Style" w:cs="Goudy Old Style"/>
              </w:rPr>
            </w:rPrChange>
          </w:rPr>
          <w:t xml:space="preserve">= </w:t>
        </w:r>
      </w:ins>
      <w:ins w:id="2954" w:author="Stefano Vitale" w:date="2023-11-22T20:32:00Z">
        <w:r w:rsidRPr="003D4052">
          <w:rPr>
            <w:sz w:val="28"/>
            <w:szCs w:val="28"/>
            <w:rPrChange w:id="2955" w:author="Emanuela Musi" w:date="2024-03-05T13:44:00Z">
              <w:rPr>
                <w:rFonts w:ascii="Goudy Old Style" w:hAnsi="Goudy Old Style" w:cs="Goudy Old Style"/>
              </w:rPr>
            </w:rPrChange>
          </w:rPr>
          <w:t xml:space="preserve">€ 448.606,16 x € 90.026,56 / </w:t>
        </w:r>
      </w:ins>
      <w:ins w:id="2956" w:author="Stefano Vitale" w:date="2023-11-22T20:37:00Z">
        <w:r w:rsidRPr="003D4052">
          <w:rPr>
            <w:sz w:val="28"/>
            <w:szCs w:val="28"/>
            <w:rPrChange w:id="2957" w:author="Emanuela Musi" w:date="2024-03-05T13:44:00Z">
              <w:rPr>
                <w:rFonts w:ascii="Goudy Old Style" w:hAnsi="Goudy Old Style" w:cs="Goudy Old Style"/>
              </w:rPr>
            </w:rPrChange>
          </w:rPr>
          <w:t xml:space="preserve">€ </w:t>
        </w:r>
      </w:ins>
      <w:ins w:id="2958" w:author="Stefano Vitale" w:date="2023-11-22T20:32:00Z">
        <w:r w:rsidRPr="003D4052">
          <w:rPr>
            <w:sz w:val="28"/>
            <w:szCs w:val="28"/>
            <w:rPrChange w:id="2959" w:author="Emanuela Musi" w:date="2024-03-05T13:44:00Z">
              <w:rPr>
                <w:rFonts w:ascii="Goudy Old Style" w:hAnsi="Goudy Old Style" w:cs="Goudy Old Style"/>
              </w:rPr>
            </w:rPrChange>
          </w:rPr>
          <w:t>652.365,56</w:t>
        </w:r>
      </w:ins>
    </w:p>
    <w:p w14:paraId="1312692F" w14:textId="77777777" w:rsidR="005C046D" w:rsidRPr="003D4052" w:rsidRDefault="005C046D" w:rsidP="005C046D">
      <w:pPr>
        <w:ind w:left="284"/>
        <w:rPr>
          <w:ins w:id="2960" w:author="Stefano Vitale" w:date="2023-11-22T20:42:00Z"/>
          <w:b/>
          <w:sz w:val="28"/>
          <w:szCs w:val="28"/>
          <w:rPrChange w:id="2961" w:author="Emanuela Musi" w:date="2024-03-05T13:44:00Z">
            <w:rPr>
              <w:ins w:id="2962" w:author="Stefano Vitale" w:date="2023-11-22T20:42:00Z"/>
              <w:rFonts w:ascii="Goudy Old Style" w:hAnsi="Goudy Old Style" w:cs="Goudy Old Style"/>
              <w:b/>
            </w:rPr>
          </w:rPrChange>
        </w:rPr>
      </w:pPr>
    </w:p>
    <w:p w14:paraId="79E73B78" w14:textId="36E89113" w:rsidR="00310080" w:rsidRPr="003D4052" w:rsidDel="00D81D90" w:rsidRDefault="005C046D">
      <w:pPr>
        <w:kinsoku w:val="0"/>
        <w:overflowPunct w:val="0"/>
        <w:spacing w:line="360" w:lineRule="auto"/>
        <w:ind w:left="284"/>
        <w:jc w:val="both"/>
        <w:rPr>
          <w:del w:id="2963" w:author="Stefano Vitale" w:date="2023-11-22T20:36:00Z"/>
          <w:b/>
          <w:sz w:val="28"/>
          <w:szCs w:val="28"/>
          <w:rPrChange w:id="2964" w:author="Emanuela Musi" w:date="2024-03-05T13:44:00Z">
            <w:rPr>
              <w:del w:id="2965" w:author="Stefano Vitale" w:date="2023-11-22T20:36:00Z"/>
              <w:b/>
            </w:rPr>
          </w:rPrChange>
        </w:rPr>
        <w:pPrChange w:id="2966" w:author="Stefano Vitale" w:date="2023-11-22T20:42:00Z">
          <w:pPr>
            <w:pStyle w:val="Corpotesto"/>
            <w:tabs>
              <w:tab w:val="left" w:pos="809"/>
            </w:tabs>
            <w:kinsoku w:val="0"/>
            <w:overflowPunct w:val="0"/>
            <w:spacing w:before="10" w:line="360" w:lineRule="auto"/>
            <w:ind w:left="0" w:right="147"/>
          </w:pPr>
        </w:pPrChange>
      </w:pPr>
      <w:ins w:id="2967" w:author="Stefano Vitale" w:date="2023-11-22T20:41:00Z">
        <w:r w:rsidRPr="003D4052">
          <w:rPr>
            <w:b/>
            <w:sz w:val="28"/>
            <w:szCs w:val="28"/>
            <w:rPrChange w:id="2968" w:author="Emanuela Musi" w:date="2024-03-05T13:44:00Z">
              <w:rPr/>
            </w:rPrChange>
          </w:rPr>
          <w:t xml:space="preserve">5. </w:t>
        </w:r>
      </w:ins>
    </w:p>
    <w:p w14:paraId="71DD52E9" w14:textId="79539EDF" w:rsidR="002F54EE" w:rsidRPr="003D4052" w:rsidDel="00D81D90" w:rsidRDefault="002F54EE">
      <w:pPr>
        <w:spacing w:line="360" w:lineRule="auto"/>
        <w:ind w:left="284"/>
        <w:rPr>
          <w:del w:id="2969" w:author="Stefano Vitale" w:date="2023-11-22T20:36:00Z"/>
          <w:b/>
          <w:sz w:val="28"/>
          <w:szCs w:val="28"/>
          <w:rPrChange w:id="2970" w:author="Emanuela Musi" w:date="2024-03-05T13:44:00Z">
            <w:rPr>
              <w:del w:id="2971" w:author="Stefano Vitale" w:date="2023-11-22T20:36:00Z"/>
              <w:rFonts w:ascii="Goudy Old Style" w:hAnsi="Goudy Old Style" w:cs="Goudy Old Style"/>
              <w:spacing w:val="-1"/>
            </w:rPr>
          </w:rPrChange>
        </w:rPr>
        <w:pPrChange w:id="2972" w:author="Stefano Vitale" w:date="2023-11-22T20:42:00Z">
          <w:pPr>
            <w:tabs>
              <w:tab w:val="left" w:pos="746"/>
            </w:tabs>
            <w:kinsoku w:val="0"/>
            <w:overflowPunct w:val="0"/>
            <w:spacing w:before="10" w:line="359" w:lineRule="auto"/>
            <w:ind w:right="103"/>
            <w:jc w:val="both"/>
          </w:pPr>
        </w:pPrChange>
      </w:pPr>
    </w:p>
    <w:p w14:paraId="157E09BE" w14:textId="2174CB63" w:rsidR="00C655F6" w:rsidRPr="003D4052" w:rsidDel="002E0C42" w:rsidRDefault="00C655F6">
      <w:pPr>
        <w:spacing w:line="360" w:lineRule="auto"/>
        <w:ind w:left="284"/>
        <w:rPr>
          <w:del w:id="2973" w:author="Stefano Vitale" w:date="2023-11-22T20:50:00Z"/>
          <w:b/>
          <w:sz w:val="28"/>
          <w:szCs w:val="28"/>
          <w:rPrChange w:id="2974" w:author="Emanuela Musi" w:date="2024-03-05T13:44:00Z">
            <w:rPr>
              <w:del w:id="2975" w:author="Stefano Vitale" w:date="2023-11-22T20:50:00Z"/>
              <w:b/>
            </w:rPr>
          </w:rPrChange>
        </w:rPr>
        <w:pPrChange w:id="2976" w:author="Stefano Vitale" w:date="2023-11-22T20:50:00Z">
          <w:pPr>
            <w:pStyle w:val="Corpotesto"/>
            <w:numPr>
              <w:numId w:val="13"/>
            </w:numPr>
            <w:tabs>
              <w:tab w:val="left" w:pos="809"/>
            </w:tabs>
            <w:kinsoku w:val="0"/>
            <w:overflowPunct w:val="0"/>
            <w:spacing w:before="10" w:line="360" w:lineRule="auto"/>
            <w:ind w:left="539" w:right="147" w:hanging="255"/>
          </w:pPr>
        </w:pPrChange>
      </w:pPr>
      <w:del w:id="2977" w:author="Stefano Vitale" w:date="2023-11-22T20:50:00Z">
        <w:r w:rsidRPr="003D4052" w:rsidDel="002E0C42">
          <w:rPr>
            <w:b/>
            <w:sz w:val="28"/>
            <w:szCs w:val="28"/>
            <w:rPrChange w:id="2978" w:author="Emanuela Musi" w:date="2024-03-05T13:44:00Z">
              <w:rPr>
                <w:b/>
              </w:rPr>
            </w:rPrChange>
          </w:rPr>
          <w:delText xml:space="preserve">L’omesso o tardivo invio del titolo esecutivo e della nota di precisazione del credito al professionista </w:delText>
        </w:r>
      </w:del>
      <w:del w:id="2979" w:author="Stefano Vitale" w:date="2023-11-22T20:44:00Z">
        <w:r w:rsidRPr="003D4052" w:rsidDel="005C046D">
          <w:rPr>
            <w:b/>
            <w:sz w:val="28"/>
            <w:szCs w:val="28"/>
            <w:rPrChange w:id="2980" w:author="Emanuela Musi" w:date="2024-03-05T13:44:00Z">
              <w:rPr>
                <w:b/>
              </w:rPr>
            </w:rPrChange>
          </w:rPr>
          <w:delText>– conseguenze</w:delText>
        </w:r>
      </w:del>
    </w:p>
    <w:p w14:paraId="66399DF5" w14:textId="7E377F78" w:rsidR="00E9558F" w:rsidRPr="003D4052" w:rsidDel="005C046D" w:rsidRDefault="001427CC">
      <w:pPr>
        <w:spacing w:line="360" w:lineRule="auto"/>
        <w:ind w:left="284"/>
        <w:rPr>
          <w:moveFrom w:id="2981" w:author="Stefano Vitale" w:date="2023-11-22T20:45:00Z"/>
          <w:spacing w:val="-1"/>
          <w:sz w:val="28"/>
          <w:szCs w:val="28"/>
          <w:rPrChange w:id="2982" w:author="Emanuela Musi" w:date="2024-03-05T13:44:00Z">
            <w:rPr>
              <w:moveFrom w:id="2983" w:author="Stefano Vitale" w:date="2023-11-22T20:45:00Z"/>
              <w:rFonts w:ascii="Goudy Old Style" w:hAnsi="Goudy Old Style" w:cs="Goudy Old Style"/>
              <w:spacing w:val="-1"/>
            </w:rPr>
          </w:rPrChange>
        </w:rPr>
        <w:pPrChange w:id="2984" w:author="Stefano Vitale" w:date="2023-11-22T20:50:00Z">
          <w:pPr>
            <w:kinsoku w:val="0"/>
            <w:overflowPunct w:val="0"/>
            <w:spacing w:line="360" w:lineRule="auto"/>
            <w:ind w:left="284" w:right="103"/>
            <w:jc w:val="both"/>
          </w:pPr>
        </w:pPrChange>
      </w:pPr>
      <w:moveFromRangeStart w:id="2985" w:author="Stefano Vitale" w:date="2023-11-22T20:45:00Z" w:name="move151578358"/>
      <w:moveFrom w:id="2986" w:author="Stefano Vitale" w:date="2023-11-22T20:45:00Z">
        <w:r w:rsidRPr="003D4052" w:rsidDel="005C046D">
          <w:rPr>
            <w:sz w:val="28"/>
            <w:szCs w:val="28"/>
            <w:rPrChange w:id="2987" w:author="Emanuela Musi" w:date="2024-03-05T13:44:00Z">
              <w:rPr>
                <w:rFonts w:ascii="Goudy Old Style" w:hAnsi="Goudy Old Style" w:cs="Goudy Old Style"/>
                <w:spacing w:val="-1"/>
              </w:rPr>
            </w:rPrChange>
          </w:rPr>
          <w:t>Nell’ordinanza di delega viene generalmente indicato tra i poteri del professionista quello di</w:t>
        </w:r>
        <w:r w:rsidRPr="003D4052" w:rsidDel="005C046D">
          <w:rPr>
            <w:spacing w:val="-1"/>
            <w:sz w:val="28"/>
            <w:szCs w:val="28"/>
            <w:rPrChange w:id="2988" w:author="Emanuela Musi" w:date="2024-03-05T13:44:00Z">
              <w:rPr>
                <w:rFonts w:ascii="Goudy Old Style" w:hAnsi="Goudy Old Style" w:cs="Goudy Old Style"/>
                <w:spacing w:val="-1"/>
              </w:rPr>
            </w:rPrChange>
          </w:rPr>
          <w:t xml:space="preserve"> accordare un termine ai creditori, procedente ed intervenuti, per inviare titolo esecutivo e nota di precisazione del credito ai fini della predisposizione della bozza di progetto di distribuzione. </w:t>
        </w:r>
      </w:moveFrom>
    </w:p>
    <w:p w14:paraId="7EF71602" w14:textId="3D8AACD2" w:rsidR="00E9558F" w:rsidRPr="003D4052" w:rsidDel="005C046D" w:rsidRDefault="001427CC">
      <w:pPr>
        <w:spacing w:line="360" w:lineRule="auto"/>
        <w:ind w:left="284"/>
        <w:rPr>
          <w:moveFrom w:id="2989" w:author="Stefano Vitale" w:date="2023-11-22T20:45:00Z"/>
          <w:i/>
          <w:iCs/>
          <w:spacing w:val="-1"/>
          <w:sz w:val="28"/>
          <w:szCs w:val="28"/>
          <w:rPrChange w:id="2990" w:author="Emanuela Musi" w:date="2024-03-05T13:44:00Z">
            <w:rPr>
              <w:moveFrom w:id="2991" w:author="Stefano Vitale" w:date="2023-11-22T20:45:00Z"/>
              <w:rFonts w:ascii="Goudy Old Style" w:hAnsi="Goudy Old Style" w:cs="Goudy Old Style"/>
              <w:i/>
              <w:iCs/>
              <w:spacing w:val="-1"/>
            </w:rPr>
          </w:rPrChange>
        </w:rPr>
        <w:pPrChange w:id="2992" w:author="Stefano Vitale" w:date="2023-11-22T20:50:00Z">
          <w:pPr>
            <w:kinsoku w:val="0"/>
            <w:overflowPunct w:val="0"/>
            <w:spacing w:line="360" w:lineRule="auto"/>
            <w:ind w:left="284" w:right="103"/>
            <w:jc w:val="both"/>
          </w:pPr>
        </w:pPrChange>
      </w:pPr>
      <w:moveFrom w:id="2993" w:author="Stefano Vitale" w:date="2023-11-22T20:45:00Z">
        <w:r w:rsidRPr="003D4052" w:rsidDel="005C046D">
          <w:rPr>
            <w:spacing w:val="-1"/>
            <w:sz w:val="28"/>
            <w:szCs w:val="28"/>
            <w:rPrChange w:id="2994" w:author="Emanuela Musi" w:date="2024-03-05T13:44:00Z">
              <w:rPr>
                <w:rFonts w:ascii="Goudy Old Style" w:hAnsi="Goudy Old Style" w:cs="Goudy Old Style"/>
                <w:spacing w:val="-1"/>
              </w:rPr>
            </w:rPrChange>
          </w:rPr>
          <w:t xml:space="preserve">In particolare, in caso di omesso o tardivo inoltro, si segnala </w:t>
        </w:r>
        <w:r w:rsidR="00E9558F" w:rsidRPr="003D4052" w:rsidDel="005C046D">
          <w:rPr>
            <w:b/>
            <w:bCs/>
            <w:spacing w:val="-1"/>
            <w:sz w:val="28"/>
            <w:szCs w:val="28"/>
            <w:rPrChange w:id="2995" w:author="Emanuela Musi" w:date="2024-03-05T13:44:00Z">
              <w:rPr>
                <w:rFonts w:ascii="Goudy Old Style" w:hAnsi="Goudy Old Style" w:cs="Goudy Old Style"/>
                <w:b/>
                <w:bCs/>
                <w:spacing w:val="-1"/>
              </w:rPr>
            </w:rPrChange>
          </w:rPr>
          <w:t>Cass. civ. n. 2044/2017</w:t>
        </w:r>
        <w:r w:rsidR="00E9558F" w:rsidRPr="003D4052" w:rsidDel="005C046D">
          <w:rPr>
            <w:spacing w:val="-1"/>
            <w:sz w:val="28"/>
            <w:szCs w:val="28"/>
            <w:rPrChange w:id="2996" w:author="Emanuela Musi" w:date="2024-03-05T13:44:00Z">
              <w:rPr>
                <w:rFonts w:ascii="Goudy Old Style" w:hAnsi="Goudy Old Style" w:cs="Goudy Old Style"/>
                <w:spacing w:val="-1"/>
              </w:rPr>
            </w:rPrChange>
          </w:rPr>
          <w:t xml:space="preserve"> (che si occupa di una ipotesi di tardivo deposito dei documenti volti a comprovare il diritto di partecipazione alla distribuzione di un creditore intervenuto): “</w:t>
        </w:r>
        <w:r w:rsidR="00E9558F" w:rsidRPr="003D4052" w:rsidDel="005C046D">
          <w:rPr>
            <w:i/>
            <w:iCs/>
            <w:spacing w:val="-1"/>
            <w:sz w:val="28"/>
            <w:szCs w:val="28"/>
            <w:rPrChange w:id="2997" w:author="Emanuela Musi" w:date="2024-03-05T13:44:00Z">
              <w:rPr>
                <w:rFonts w:ascii="Goudy Old Style" w:hAnsi="Goudy Old Style" w:cs="Goudy Old Style"/>
                <w:i/>
                <w:iCs/>
                <w:spacing w:val="-1"/>
              </w:rPr>
            </w:rPrChange>
          </w:rPr>
          <w:t>il progetto di distribuzione può prescindere dai crediti per i quali non siano stati prodotti i necessari documenti giustificativi entro il termine a tale scopo fissato, nell’ambito della potestà prevista dagli artt. 484, 175 e 152 c.p.c., dal giudice dell'esecuzione (o dal professionista delegato), in quanto l'eccezionale facoltà prevista dall'art. 566 c.p.c. si riferisce al solo atto originario di intervento nella procedura e non a tutte le successive attività incombenti ai creditori”</w:t>
        </w:r>
        <w:r w:rsidR="000D6968" w:rsidRPr="003D4052" w:rsidDel="005C046D">
          <w:rPr>
            <w:i/>
            <w:iCs/>
            <w:spacing w:val="-1"/>
            <w:sz w:val="28"/>
            <w:szCs w:val="28"/>
            <w:rPrChange w:id="2998" w:author="Emanuela Musi" w:date="2024-03-05T13:44:00Z">
              <w:rPr>
                <w:rFonts w:ascii="Goudy Old Style" w:hAnsi="Goudy Old Style" w:cs="Goudy Old Style"/>
                <w:i/>
                <w:iCs/>
                <w:spacing w:val="-1"/>
              </w:rPr>
            </w:rPrChange>
          </w:rPr>
          <w:t>.</w:t>
        </w:r>
      </w:moveFrom>
    </w:p>
    <w:p w14:paraId="63EDC068" w14:textId="7C72A9E8" w:rsidR="000D6968" w:rsidRPr="003D4052" w:rsidDel="002E0C42" w:rsidRDefault="000D6968">
      <w:pPr>
        <w:spacing w:line="360" w:lineRule="auto"/>
        <w:ind w:left="284"/>
        <w:rPr>
          <w:del w:id="2999" w:author="Stefano Vitale" w:date="2023-11-22T20:50:00Z"/>
          <w:spacing w:val="-1"/>
          <w:sz w:val="28"/>
          <w:szCs w:val="28"/>
          <w:rPrChange w:id="3000" w:author="Emanuela Musi" w:date="2024-03-05T13:44:00Z">
            <w:rPr>
              <w:del w:id="3001" w:author="Stefano Vitale" w:date="2023-11-22T20:50:00Z"/>
              <w:rFonts w:ascii="Goudy Old Style" w:hAnsi="Goudy Old Style" w:cs="Goudy Old Style"/>
              <w:spacing w:val="-1"/>
            </w:rPr>
          </w:rPrChange>
        </w:rPr>
        <w:pPrChange w:id="3002" w:author="Stefano Vitale" w:date="2023-11-22T20:50:00Z">
          <w:pPr>
            <w:kinsoku w:val="0"/>
            <w:overflowPunct w:val="0"/>
            <w:spacing w:line="360" w:lineRule="auto"/>
            <w:ind w:left="128" w:right="103"/>
            <w:jc w:val="both"/>
          </w:pPr>
        </w:pPrChange>
      </w:pPr>
      <w:moveFrom w:id="3003" w:author="Stefano Vitale" w:date="2023-11-22T20:45:00Z">
        <w:r w:rsidRPr="003D4052" w:rsidDel="005C046D">
          <w:rPr>
            <w:spacing w:val="-1"/>
            <w:sz w:val="28"/>
            <w:szCs w:val="28"/>
            <w:rPrChange w:id="3004" w:author="Emanuela Musi" w:date="2024-03-05T13:44:00Z">
              <w:rPr>
                <w:rFonts w:ascii="Goudy Old Style" w:hAnsi="Goudy Old Style" w:cs="Goudy Old Style"/>
                <w:spacing w:val="-1"/>
              </w:rPr>
            </w:rPrChange>
          </w:rPr>
          <w:t xml:space="preserve"> </w:t>
        </w:r>
      </w:moveFrom>
      <w:moveFromRangeEnd w:id="2985"/>
    </w:p>
    <w:p w14:paraId="59E2C4D2" w14:textId="1C14C4CD" w:rsidR="001E091B" w:rsidRPr="003D4052" w:rsidRDefault="000D6968">
      <w:pPr>
        <w:spacing w:line="360" w:lineRule="auto"/>
        <w:ind w:left="284"/>
        <w:rPr>
          <w:b/>
          <w:bCs/>
          <w:spacing w:val="-1"/>
          <w:sz w:val="28"/>
          <w:szCs w:val="28"/>
          <w:rPrChange w:id="3005" w:author="Emanuela Musi" w:date="2024-03-05T13:44:00Z">
            <w:rPr>
              <w:rFonts w:ascii="Goudy Old Style" w:hAnsi="Goudy Old Style" w:cs="Goudy Old Style"/>
              <w:b/>
              <w:bCs/>
              <w:spacing w:val="-1"/>
            </w:rPr>
          </w:rPrChange>
        </w:rPr>
        <w:pPrChange w:id="3006" w:author="Stefano Vitale" w:date="2023-11-22T20:50:00Z">
          <w:pPr>
            <w:pStyle w:val="Paragrafoelenco"/>
            <w:numPr>
              <w:numId w:val="13"/>
            </w:numPr>
            <w:tabs>
              <w:tab w:val="left" w:pos="746"/>
            </w:tabs>
            <w:kinsoku w:val="0"/>
            <w:overflowPunct w:val="0"/>
            <w:spacing w:before="10" w:line="359" w:lineRule="auto"/>
            <w:ind w:left="539" w:right="103" w:hanging="255"/>
            <w:jc w:val="both"/>
          </w:pPr>
        </w:pPrChange>
      </w:pPr>
      <w:del w:id="3007" w:author="Stefano Vitale" w:date="2023-11-22T20:50:00Z">
        <w:r w:rsidRPr="003D4052" w:rsidDel="002E0C42">
          <w:rPr>
            <w:b/>
            <w:bCs/>
            <w:spacing w:val="-1"/>
            <w:sz w:val="28"/>
            <w:szCs w:val="28"/>
            <w:rPrChange w:id="3008" w:author="Emanuela Musi" w:date="2024-03-05T13:44:00Z">
              <w:rPr>
                <w:rFonts w:ascii="Goudy Old Style" w:hAnsi="Goudy Old Style" w:cs="Goudy Old Style"/>
                <w:b/>
                <w:bCs/>
                <w:spacing w:val="-1"/>
              </w:rPr>
            </w:rPrChange>
          </w:rPr>
          <w:delText>D</w:delText>
        </w:r>
      </w:del>
      <w:ins w:id="3009" w:author="Stefano Vitale" w:date="2023-11-22T20:50:00Z">
        <w:r w:rsidR="002E0C42" w:rsidRPr="003D4052">
          <w:rPr>
            <w:b/>
            <w:bCs/>
            <w:spacing w:val="-1"/>
            <w:sz w:val="28"/>
            <w:szCs w:val="28"/>
            <w:rPrChange w:id="3010" w:author="Emanuela Musi" w:date="2024-03-05T13:44:00Z">
              <w:rPr>
                <w:rFonts w:ascii="Goudy Old Style" w:hAnsi="Goudy Old Style" w:cs="Goudy Old Style"/>
                <w:b/>
                <w:bCs/>
                <w:spacing w:val="-1"/>
              </w:rPr>
            </w:rPrChange>
          </w:rPr>
          <w:t>D</w:t>
        </w:r>
      </w:ins>
      <w:r w:rsidRPr="003D4052">
        <w:rPr>
          <w:b/>
          <w:bCs/>
          <w:spacing w:val="-1"/>
          <w:sz w:val="28"/>
          <w:szCs w:val="28"/>
          <w:rPrChange w:id="3011" w:author="Emanuela Musi" w:date="2024-03-05T13:44:00Z">
            <w:rPr>
              <w:rFonts w:ascii="Goudy Old Style" w:hAnsi="Goudy Old Style" w:cs="Goudy Old Style"/>
              <w:b/>
              <w:bCs/>
              <w:spacing w:val="-1"/>
            </w:rPr>
          </w:rPrChange>
        </w:rPr>
        <w:t>omanda di sostituzione ex art. 511</w:t>
      </w:r>
      <w:ins w:id="3012" w:author="Stefano Vitale" w:date="2023-11-22T20:50:00Z">
        <w:r w:rsidR="002E0C42" w:rsidRPr="003D4052">
          <w:rPr>
            <w:b/>
            <w:bCs/>
            <w:spacing w:val="-1"/>
            <w:sz w:val="28"/>
            <w:szCs w:val="28"/>
            <w:rPrChange w:id="3013" w:author="Emanuela Musi" w:date="2024-03-05T13:44:00Z">
              <w:rPr>
                <w:rFonts w:ascii="Goudy Old Style" w:hAnsi="Goudy Old Style" w:cs="Goudy Old Style"/>
                <w:b/>
                <w:bCs/>
                <w:spacing w:val="-1"/>
              </w:rPr>
            </w:rPrChange>
          </w:rPr>
          <w:t xml:space="preserve"> c.p.c.</w:t>
        </w:r>
      </w:ins>
    </w:p>
    <w:p w14:paraId="24A131D3" w14:textId="77777777" w:rsidR="003B2960" w:rsidRPr="003D4052" w:rsidRDefault="001E091B" w:rsidP="003B2960">
      <w:pPr>
        <w:tabs>
          <w:tab w:val="left" w:pos="746"/>
        </w:tabs>
        <w:kinsoku w:val="0"/>
        <w:overflowPunct w:val="0"/>
        <w:spacing w:before="10" w:line="359" w:lineRule="auto"/>
        <w:ind w:left="284" w:right="103"/>
        <w:jc w:val="both"/>
        <w:rPr>
          <w:rFonts w:eastAsia="Times New Roman"/>
          <w:b/>
          <w:bCs/>
          <w:spacing w:val="-1"/>
          <w:sz w:val="28"/>
          <w:szCs w:val="28"/>
          <w:rPrChange w:id="3014" w:author="Emanuela Musi" w:date="2024-03-05T13:44:00Z">
            <w:rPr>
              <w:rFonts w:ascii="Goudy Old Style" w:eastAsia="Times New Roman" w:hAnsi="Goudy Old Style" w:cs="Goudy Old Style"/>
              <w:b/>
              <w:bCs/>
              <w:spacing w:val="-1"/>
            </w:rPr>
          </w:rPrChange>
        </w:rPr>
      </w:pPr>
      <w:r w:rsidRPr="003D4052">
        <w:rPr>
          <w:spacing w:val="-1"/>
          <w:sz w:val="28"/>
          <w:szCs w:val="28"/>
          <w:rPrChange w:id="3015" w:author="Emanuela Musi" w:date="2024-03-05T13:44:00Z">
            <w:rPr>
              <w:rFonts w:ascii="Goudy Old Style" w:hAnsi="Goudy Old Style" w:cs="Goudy Old Style"/>
              <w:spacing w:val="-1"/>
            </w:rPr>
          </w:rPrChange>
        </w:rPr>
        <w:t>La domanda di sostituzione esecutiva prevista dall’art. 511 cod. proc. civ. realizza il subingresso di uno o più creditori nella posizione processuale del creditore del debitore esecutato «</w:t>
      </w:r>
      <w:r w:rsidRPr="003D4052">
        <w:rPr>
          <w:i/>
          <w:iCs/>
          <w:spacing w:val="-1"/>
          <w:sz w:val="28"/>
          <w:szCs w:val="28"/>
          <w:rPrChange w:id="3016" w:author="Emanuela Musi" w:date="2024-03-05T13:44:00Z">
            <w:rPr>
              <w:rFonts w:ascii="Goudy Old Style" w:hAnsi="Goudy Old Style" w:cs="Goudy Old Style"/>
              <w:i/>
              <w:iCs/>
              <w:spacing w:val="-1"/>
            </w:rPr>
          </w:rPrChange>
        </w:rPr>
        <w:t>avente diritto alla distribuzione</w:t>
      </w:r>
      <w:r w:rsidRPr="003D4052">
        <w:rPr>
          <w:spacing w:val="-1"/>
          <w:sz w:val="28"/>
          <w:szCs w:val="28"/>
          <w:rPrChange w:id="3017" w:author="Emanuela Musi" w:date="2024-03-05T13:44:00Z">
            <w:rPr>
              <w:rFonts w:ascii="Goudy Old Style" w:hAnsi="Goudy Old Style" w:cs="Goudy Old Style"/>
              <w:spacing w:val="-1"/>
            </w:rPr>
          </w:rPrChange>
        </w:rPr>
        <w:t xml:space="preserve">», cioè a dire nel diritto al riparto della somma ricavata dall’esecuzione (così già Cass. 13/03/1987, n. 2608; tra le molte conformi, Cass. 19/10/2006, n. 22409; Cass. 20/09/2012, n. 15932; Cass. 17/11/2020, n. 26054). </w:t>
      </w:r>
    </w:p>
    <w:p w14:paraId="1527BFBB" w14:textId="52E3A240" w:rsidR="005373F4" w:rsidRPr="003D4052" w:rsidRDefault="003B2960" w:rsidP="005373F4">
      <w:pPr>
        <w:tabs>
          <w:tab w:val="left" w:pos="746"/>
        </w:tabs>
        <w:kinsoku w:val="0"/>
        <w:overflowPunct w:val="0"/>
        <w:spacing w:before="10" w:line="359" w:lineRule="auto"/>
        <w:ind w:left="284" w:right="103"/>
        <w:jc w:val="both"/>
        <w:rPr>
          <w:rFonts w:eastAsia="Times New Roman"/>
          <w:b/>
          <w:bCs/>
          <w:strike/>
          <w:spacing w:val="-1"/>
          <w:sz w:val="28"/>
          <w:szCs w:val="28"/>
          <w:rPrChange w:id="3018" w:author="Anna Maria Diana" w:date="2024-03-05T15:03:00Z">
            <w:rPr>
              <w:rFonts w:ascii="Goudy Old Style" w:eastAsia="Times New Roman" w:hAnsi="Goudy Old Style" w:cs="Goudy Old Style"/>
              <w:b/>
              <w:bCs/>
              <w:spacing w:val="-1"/>
            </w:rPr>
          </w:rPrChange>
        </w:rPr>
      </w:pPr>
      <w:r w:rsidRPr="003D4052">
        <w:rPr>
          <w:spacing w:val="-1"/>
          <w:sz w:val="28"/>
          <w:szCs w:val="28"/>
          <w:rPrChange w:id="3019" w:author="Emanuela Musi" w:date="2024-03-05T13:44:00Z">
            <w:rPr>
              <w:rFonts w:ascii="Goudy Old Style" w:hAnsi="Goudy Old Style" w:cs="Goudy Old Style"/>
              <w:spacing w:val="-1"/>
            </w:rPr>
          </w:rPrChange>
        </w:rPr>
        <w:t xml:space="preserve">Con la domanda di sostituzione, il </w:t>
      </w:r>
      <w:r w:rsidRPr="003D4052">
        <w:rPr>
          <w:i/>
          <w:iCs/>
          <w:spacing w:val="-1"/>
          <w:sz w:val="28"/>
          <w:szCs w:val="28"/>
          <w:rPrChange w:id="3020" w:author="Emanuela Musi" w:date="2024-03-05T13:44:00Z">
            <w:rPr>
              <w:rFonts w:ascii="Goudy Old Style" w:hAnsi="Goudy Old Style" w:cs="Goudy Old Style"/>
              <w:i/>
              <w:iCs/>
              <w:spacing w:val="-1"/>
            </w:rPr>
          </w:rPrChange>
        </w:rPr>
        <w:t>creditor creditoris</w:t>
      </w:r>
      <w:r w:rsidRPr="003D4052">
        <w:rPr>
          <w:spacing w:val="-1"/>
          <w:sz w:val="28"/>
          <w:szCs w:val="28"/>
          <w:rPrChange w:id="3021" w:author="Emanuela Musi" w:date="2024-03-05T13:44:00Z">
            <w:rPr>
              <w:rFonts w:ascii="Goudy Old Style" w:hAnsi="Goudy Old Style" w:cs="Goudy Old Style"/>
              <w:spacing w:val="-1"/>
            </w:rPr>
          </w:rPrChange>
        </w:rPr>
        <w:t xml:space="preserve"> è legittimato a partecipare, in luogo del (e nella misura spettante al) creditore sostituito, alla ripartizione della massa attiva dell’espropriazione</w:t>
      </w:r>
      <w:ins w:id="3022" w:author="Anna Maria Diana" w:date="2024-03-05T17:00:00Z">
        <w:r w:rsidR="00B55D42" w:rsidRPr="003D4052">
          <w:rPr>
            <w:spacing w:val="-1"/>
            <w:sz w:val="28"/>
            <w:szCs w:val="28"/>
          </w:rPr>
          <w:t>.</w:t>
        </w:r>
      </w:ins>
      <w:del w:id="3023" w:author="Anna Maria Diana" w:date="2024-03-05T17:00:00Z">
        <w:r w:rsidRPr="003D4052" w:rsidDel="00B55D42">
          <w:rPr>
            <w:spacing w:val="-1"/>
            <w:sz w:val="28"/>
            <w:szCs w:val="28"/>
            <w:rPrChange w:id="3024" w:author="Emanuela Musi" w:date="2024-03-05T13:44:00Z">
              <w:rPr>
                <w:rFonts w:ascii="Goudy Old Style" w:hAnsi="Goudy Old Style" w:cs="Goudy Old Style"/>
                <w:spacing w:val="-1"/>
              </w:rPr>
            </w:rPrChange>
          </w:rPr>
          <w:delText xml:space="preserve">: </w:delText>
        </w:r>
        <w:r w:rsidRPr="003D4052" w:rsidDel="00B55D42">
          <w:rPr>
            <w:strike/>
            <w:spacing w:val="-1"/>
            <w:sz w:val="28"/>
            <w:szCs w:val="28"/>
            <w:rPrChange w:id="3025" w:author="Anna Maria Diana" w:date="2024-03-05T15:03:00Z">
              <w:rPr>
                <w:rFonts w:ascii="Goudy Old Style" w:hAnsi="Goudy Old Style" w:cs="Goudy Old Style"/>
                <w:spacing w:val="-1"/>
              </w:rPr>
            </w:rPrChange>
          </w:rPr>
          <w:delText xml:space="preserve">ed anzi, l’art. 511, secondo comma, cod. proc. civ. stabilisce che il giudice dell’esecuzione «provvede alla distribuzione» nei confronti del terzo creditore, cioè attribuisce direttamente a quest’ultimo la porzione del ricavato che altrimenti (ovvero in mancanza di un’istanza di tal fatta) sarebbe stata devoluta al creditore sostituito. </w:delText>
        </w:r>
      </w:del>
    </w:p>
    <w:p w14:paraId="34C45D0B" w14:textId="78687A2A" w:rsidR="006E7D50" w:rsidRPr="003D4052" w:rsidRDefault="005373F4" w:rsidP="006E7D50">
      <w:pPr>
        <w:tabs>
          <w:tab w:val="left" w:pos="746"/>
        </w:tabs>
        <w:kinsoku w:val="0"/>
        <w:overflowPunct w:val="0"/>
        <w:spacing w:before="10" w:line="359" w:lineRule="auto"/>
        <w:ind w:left="284" w:right="103"/>
        <w:jc w:val="both"/>
        <w:rPr>
          <w:spacing w:val="-1"/>
          <w:sz w:val="28"/>
          <w:szCs w:val="28"/>
          <w:rPrChange w:id="3026" w:author="Emanuela Musi" w:date="2024-03-05T13:44:00Z">
            <w:rPr>
              <w:rFonts w:ascii="Goudy Old Style" w:hAnsi="Goudy Old Style" w:cs="Goudy Old Style"/>
              <w:spacing w:val="-1"/>
            </w:rPr>
          </w:rPrChange>
        </w:rPr>
      </w:pPr>
      <w:r w:rsidRPr="003D4052">
        <w:rPr>
          <w:spacing w:val="-1"/>
          <w:sz w:val="28"/>
          <w:szCs w:val="28"/>
          <w:rPrChange w:id="3027" w:author="Emanuela Musi" w:date="2024-03-05T13:44:00Z">
            <w:rPr>
              <w:rFonts w:ascii="Goudy Old Style" w:hAnsi="Goudy Old Style" w:cs="Goudy Old Style"/>
              <w:spacing w:val="-1"/>
            </w:rPr>
          </w:rPrChange>
        </w:rPr>
        <w:t>La sostituzione mira a consentire al terzo creditore la realizzazione, immediata e diretta, del suo diritto nei riguardi del creditore sostituito, tramite l’incameramento della somma a questi (coattivamente) dovuta dall’esecutato (su quest’aspetto, oltre alle pronunce citate, cfr. anche Cass. 13/03/1987, n. 2698; Cass. 20/04/2015, n. 8001)</w:t>
      </w:r>
      <w:ins w:id="3028" w:author="Anna Maria Diana" w:date="2024-03-05T17:00:00Z">
        <w:r w:rsidR="00B55D42" w:rsidRPr="003D4052">
          <w:rPr>
            <w:spacing w:val="-1"/>
            <w:sz w:val="28"/>
            <w:szCs w:val="28"/>
          </w:rPr>
          <w:t xml:space="preserve">, </w:t>
        </w:r>
      </w:ins>
      <w:del w:id="3029" w:author="Anna Maria Diana" w:date="2024-03-05T17:00:00Z">
        <w:r w:rsidRPr="003D4052" w:rsidDel="00B55D42">
          <w:rPr>
            <w:spacing w:val="-1"/>
            <w:sz w:val="28"/>
            <w:szCs w:val="28"/>
            <w:rPrChange w:id="3030" w:author="Emanuela Musi" w:date="2024-03-05T13:44:00Z">
              <w:rPr>
                <w:rFonts w:ascii="Goudy Old Style" w:hAnsi="Goudy Old Style" w:cs="Goudy Old Style"/>
                <w:spacing w:val="-1"/>
              </w:rPr>
            </w:rPrChange>
          </w:rPr>
          <w:delText xml:space="preserve">: </w:delText>
        </w:r>
        <w:r w:rsidRPr="003D4052" w:rsidDel="00B55D42">
          <w:rPr>
            <w:strike/>
            <w:spacing w:val="-1"/>
            <w:sz w:val="28"/>
            <w:szCs w:val="28"/>
            <w:rPrChange w:id="3031" w:author="Anna Maria Diana" w:date="2024-03-05T15:04:00Z">
              <w:rPr>
                <w:rFonts w:ascii="Goudy Old Style" w:hAnsi="Goudy Old Style" w:cs="Goudy Old Style"/>
                <w:spacing w:val="-1"/>
              </w:rPr>
            </w:rPrChange>
          </w:rPr>
          <w:delText>tanto spiega perché nella fase espropriativa in senso stretto il creditore subcollocato sia privo di poteri di impulso del procedimento (e il suo contegno non impedisca l’estinzione per effetto della rinuncia del creditore sostituito: Cass. n. 26054 del 2020, cit.),</w:delText>
        </w:r>
        <w:r w:rsidRPr="003D4052" w:rsidDel="00B55D42">
          <w:rPr>
            <w:spacing w:val="-1"/>
            <w:sz w:val="28"/>
            <w:szCs w:val="28"/>
            <w:rPrChange w:id="3032" w:author="Emanuela Musi" w:date="2024-03-05T13:44:00Z">
              <w:rPr>
                <w:rFonts w:ascii="Goudy Old Style" w:hAnsi="Goudy Old Style" w:cs="Goudy Old Style"/>
                <w:spacing w:val="-1"/>
              </w:rPr>
            </w:rPrChange>
          </w:rPr>
          <w:delText xml:space="preserve"> </w:delText>
        </w:r>
      </w:del>
      <w:r w:rsidRPr="003D4052">
        <w:rPr>
          <w:spacing w:val="-1"/>
          <w:sz w:val="28"/>
          <w:szCs w:val="28"/>
          <w:rPrChange w:id="3033" w:author="Emanuela Musi" w:date="2024-03-05T13:44:00Z">
            <w:rPr>
              <w:rFonts w:ascii="Goudy Old Style" w:hAnsi="Goudy Old Style" w:cs="Goudy Old Style"/>
              <w:spacing w:val="-1"/>
            </w:rPr>
          </w:rPrChange>
        </w:rPr>
        <w:t xml:space="preserve">rilevando il subentro nella posizione processuale del creditore diretto unicamente nella fase distributiva, con la legittimazione a promuovere, in vece del sostituito, contestazioni sul riparto ovvero a resistere a contestazioni da altri </w:t>
      </w:r>
      <w:r w:rsidRPr="003D4052">
        <w:rPr>
          <w:spacing w:val="-1"/>
          <w:sz w:val="28"/>
          <w:szCs w:val="28"/>
          <w:rPrChange w:id="3034" w:author="Emanuela Musi" w:date="2024-03-05T13:44:00Z">
            <w:rPr>
              <w:rFonts w:ascii="Goudy Old Style" w:hAnsi="Goudy Old Style" w:cs="Goudy Old Style"/>
              <w:spacing w:val="-1"/>
            </w:rPr>
          </w:rPrChange>
        </w:rPr>
        <w:lastRenderedPageBreak/>
        <w:t xml:space="preserve">sollevate (in tal senso, Cass. n. 22409 del 2006, cit.; Cass. n. 26504 del 2020, cit.; Cass. 12/11/1979, n. 5850). </w:t>
      </w:r>
    </w:p>
    <w:p w14:paraId="4A836575" w14:textId="084A43AE" w:rsidR="002E0C42" w:rsidRPr="003D4052" w:rsidRDefault="006E7D50" w:rsidP="00A754FA">
      <w:pPr>
        <w:tabs>
          <w:tab w:val="left" w:pos="746"/>
        </w:tabs>
        <w:kinsoku w:val="0"/>
        <w:overflowPunct w:val="0"/>
        <w:spacing w:before="10" w:line="359" w:lineRule="auto"/>
        <w:ind w:left="284" w:right="103"/>
        <w:jc w:val="both"/>
        <w:rPr>
          <w:ins w:id="3035" w:author="Stefano Vitale" w:date="2023-11-22T20:54:00Z"/>
          <w:spacing w:val="-1"/>
          <w:sz w:val="28"/>
          <w:szCs w:val="28"/>
          <w:rPrChange w:id="3036" w:author="Emanuela Musi" w:date="2024-03-05T13:44:00Z">
            <w:rPr>
              <w:ins w:id="3037" w:author="Stefano Vitale" w:date="2023-11-22T20:54:00Z"/>
              <w:rFonts w:ascii="Goudy Old Style" w:hAnsi="Goudy Old Style" w:cs="Goudy Old Style"/>
              <w:spacing w:val="-1"/>
            </w:rPr>
          </w:rPrChange>
        </w:rPr>
      </w:pPr>
      <w:r w:rsidRPr="003D4052">
        <w:rPr>
          <w:spacing w:val="-1"/>
          <w:sz w:val="28"/>
          <w:szCs w:val="28"/>
          <w:rPrChange w:id="3038" w:author="Emanuela Musi" w:date="2024-03-05T13:44:00Z">
            <w:rPr>
              <w:rFonts w:ascii="Goudy Old Style" w:hAnsi="Goudy Old Style" w:cs="Goudy Old Style"/>
              <w:spacing w:val="-1"/>
            </w:rPr>
          </w:rPrChange>
        </w:rPr>
        <w:t>Il richiamo dell’art. 511 cod. proc. civ. all’art. 499 cod. proc. civ. deve intendersi circoscritto (come anche suggerisce il riferimento testuale alla proposizione della domanda) alla forma della domanda di sostituzione</w:t>
      </w:r>
      <w:ins w:id="3039" w:author="Stefano Vitale" w:date="2023-11-22T20:55:00Z">
        <w:r w:rsidR="002E0C42" w:rsidRPr="003D4052">
          <w:rPr>
            <w:spacing w:val="-1"/>
            <w:sz w:val="28"/>
            <w:szCs w:val="28"/>
            <w:rPrChange w:id="3040" w:author="Emanuela Musi" w:date="2024-03-05T13:44:00Z">
              <w:rPr>
                <w:rFonts w:ascii="Goudy Old Style" w:hAnsi="Goudy Old Style" w:cs="Goudy Old Style"/>
                <w:spacing w:val="-1"/>
              </w:rPr>
            </w:rPrChange>
          </w:rPr>
          <w:t>,</w:t>
        </w:r>
      </w:ins>
      <w:ins w:id="3041" w:author="Stefano Vitale" w:date="2023-11-22T20:53:00Z">
        <w:r w:rsidR="002E0C42" w:rsidRPr="003D4052">
          <w:rPr>
            <w:spacing w:val="-1"/>
            <w:sz w:val="28"/>
            <w:szCs w:val="28"/>
            <w:rPrChange w:id="3042" w:author="Emanuela Musi" w:date="2024-03-05T13:44:00Z">
              <w:rPr>
                <w:rFonts w:ascii="Goudy Old Style" w:hAnsi="Goudy Old Style" w:cs="Goudy Old Style"/>
                <w:spacing w:val="-1"/>
              </w:rPr>
            </w:rPrChange>
          </w:rPr>
          <w:t xml:space="preserve"> che deve qu</w:t>
        </w:r>
      </w:ins>
      <w:ins w:id="3043" w:author="Stefano Vitale" w:date="2023-11-22T20:54:00Z">
        <w:r w:rsidR="002E0C42" w:rsidRPr="003D4052">
          <w:rPr>
            <w:spacing w:val="-1"/>
            <w:sz w:val="28"/>
            <w:szCs w:val="28"/>
            <w:rPrChange w:id="3044" w:author="Emanuela Musi" w:date="2024-03-05T13:44:00Z">
              <w:rPr>
                <w:rFonts w:ascii="Goudy Old Style" w:hAnsi="Goudy Old Style" w:cs="Goudy Old Style"/>
                <w:spacing w:val="-1"/>
              </w:rPr>
            </w:rPrChange>
          </w:rPr>
          <w:t xml:space="preserve">indi </w:t>
        </w:r>
      </w:ins>
      <w:del w:id="3045" w:author="Stefano Vitale" w:date="2023-11-22T20:54:00Z">
        <w:r w:rsidRPr="003D4052" w:rsidDel="002E0C42">
          <w:rPr>
            <w:spacing w:val="-1"/>
            <w:sz w:val="28"/>
            <w:szCs w:val="28"/>
            <w:rPrChange w:id="3046" w:author="Emanuela Musi" w:date="2024-03-05T13:44:00Z">
              <w:rPr>
                <w:rFonts w:ascii="Goudy Old Style" w:hAnsi="Goudy Old Style" w:cs="Goudy Old Style"/>
                <w:spacing w:val="-1"/>
              </w:rPr>
            </w:rPrChange>
          </w:rPr>
          <w:delText xml:space="preserve">, da </w:delText>
        </w:r>
      </w:del>
      <w:r w:rsidRPr="003D4052">
        <w:rPr>
          <w:spacing w:val="-1"/>
          <w:sz w:val="28"/>
          <w:szCs w:val="28"/>
          <w:rPrChange w:id="3047" w:author="Emanuela Musi" w:date="2024-03-05T13:44:00Z">
            <w:rPr>
              <w:rFonts w:ascii="Goudy Old Style" w:hAnsi="Goudy Old Style" w:cs="Goudy Old Style"/>
              <w:spacing w:val="-1"/>
            </w:rPr>
          </w:rPrChange>
        </w:rPr>
        <w:t>modellarsi sul ricorso per intervento</w:t>
      </w:r>
      <w:ins w:id="3048" w:author="Stefano Vitale [2]" w:date="2023-11-24T17:53:00Z">
        <w:r w:rsidR="00495AA4" w:rsidRPr="003D4052">
          <w:rPr>
            <w:spacing w:val="-1"/>
            <w:sz w:val="28"/>
            <w:szCs w:val="28"/>
            <w:rPrChange w:id="3049" w:author="Emanuela Musi" w:date="2024-03-05T13:44:00Z">
              <w:rPr>
                <w:rFonts w:ascii="Goudy Old Style" w:hAnsi="Goudy Old Style" w:cs="Goudy Old Style"/>
                <w:spacing w:val="-1"/>
              </w:rPr>
            </w:rPrChange>
          </w:rPr>
          <w:t>.</w:t>
        </w:r>
      </w:ins>
      <w:ins w:id="3050" w:author="Stefano Vitale" w:date="2023-11-22T20:54:00Z">
        <w:del w:id="3051" w:author="Stefano Vitale [2]" w:date="2023-11-24T17:53:00Z">
          <w:r w:rsidR="002E0C42" w:rsidRPr="003D4052" w:rsidDel="00495AA4">
            <w:rPr>
              <w:spacing w:val="-1"/>
              <w:sz w:val="28"/>
              <w:szCs w:val="28"/>
              <w:rPrChange w:id="3052" w:author="Emanuela Musi" w:date="2024-03-05T13:44:00Z">
                <w:rPr>
                  <w:rFonts w:ascii="Goudy Old Style" w:hAnsi="Goudy Old Style" w:cs="Goudy Old Style"/>
                  <w:spacing w:val="-1"/>
                </w:rPr>
              </w:rPrChange>
            </w:rPr>
            <w:delText>;</w:delText>
          </w:r>
        </w:del>
        <w:r w:rsidR="002E0C42" w:rsidRPr="003D4052">
          <w:rPr>
            <w:spacing w:val="-1"/>
            <w:sz w:val="28"/>
            <w:szCs w:val="28"/>
            <w:rPrChange w:id="3053" w:author="Emanuela Musi" w:date="2024-03-05T13:44:00Z">
              <w:rPr>
                <w:rFonts w:ascii="Goudy Old Style" w:hAnsi="Goudy Old Style" w:cs="Goudy Old Style"/>
                <w:spacing w:val="-1"/>
              </w:rPr>
            </w:rPrChange>
          </w:rPr>
          <w:t xml:space="preserve"> </w:t>
        </w:r>
      </w:ins>
    </w:p>
    <w:p w14:paraId="6DDDC411" w14:textId="30EC7308" w:rsidR="00A754FA" w:rsidRPr="003D4052" w:rsidDel="002E0C42" w:rsidRDefault="002E0C42" w:rsidP="00A754FA">
      <w:pPr>
        <w:tabs>
          <w:tab w:val="left" w:pos="746"/>
        </w:tabs>
        <w:kinsoku w:val="0"/>
        <w:overflowPunct w:val="0"/>
        <w:spacing w:before="10" w:line="359" w:lineRule="auto"/>
        <w:ind w:left="284" w:right="103"/>
        <w:jc w:val="both"/>
        <w:rPr>
          <w:del w:id="3054" w:author="Stefano Vitale" w:date="2023-11-22T20:54:00Z"/>
          <w:spacing w:val="-1"/>
          <w:sz w:val="28"/>
          <w:szCs w:val="28"/>
          <w:rPrChange w:id="3055" w:author="Anna Maria Diana" w:date="2024-03-05T17:01:00Z">
            <w:rPr>
              <w:del w:id="3056" w:author="Stefano Vitale" w:date="2023-11-22T20:54:00Z"/>
              <w:rFonts w:ascii="Goudy Old Style" w:hAnsi="Goudy Old Style" w:cs="Goudy Old Style"/>
              <w:spacing w:val="-1"/>
            </w:rPr>
          </w:rPrChange>
        </w:rPr>
      </w:pPr>
      <w:ins w:id="3057" w:author="Stefano Vitale" w:date="2023-11-22T20:54:00Z">
        <w:r w:rsidRPr="003D4052">
          <w:rPr>
            <w:spacing w:val="-1"/>
            <w:sz w:val="28"/>
            <w:szCs w:val="28"/>
            <w:rPrChange w:id="3058" w:author="Emanuela Musi" w:date="2024-03-05T13:44:00Z">
              <w:rPr>
                <w:rFonts w:ascii="Goudy Old Style" w:hAnsi="Goudy Old Style" w:cs="Goudy Old Style"/>
                <w:spacing w:val="-1"/>
              </w:rPr>
            </w:rPrChange>
          </w:rPr>
          <w:t xml:space="preserve">La domanda di sostituzione </w:t>
        </w:r>
      </w:ins>
      <w:del w:id="3059" w:author="Stefano Vitale" w:date="2023-11-22T20:54:00Z">
        <w:r w:rsidR="00A754FA" w:rsidRPr="003D4052" w:rsidDel="002E0C42">
          <w:rPr>
            <w:spacing w:val="-1"/>
            <w:sz w:val="28"/>
            <w:szCs w:val="28"/>
            <w:rPrChange w:id="3060" w:author="Emanuela Musi" w:date="2024-03-05T13:44:00Z">
              <w:rPr>
                <w:rFonts w:ascii="Goudy Old Style" w:hAnsi="Goudy Old Style" w:cs="Goudy Old Style"/>
                <w:spacing w:val="-1"/>
              </w:rPr>
            </w:rPrChange>
          </w:rPr>
          <w:delText>.</w:delText>
        </w:r>
      </w:del>
      <w:r w:rsidR="00A754FA" w:rsidRPr="003D4052">
        <w:rPr>
          <w:spacing w:val="-1"/>
          <w:sz w:val="28"/>
          <w:szCs w:val="28"/>
          <w:rPrChange w:id="3061" w:author="Emanuela Musi" w:date="2024-03-05T13:44:00Z">
            <w:rPr>
              <w:rFonts w:ascii="Goudy Old Style" w:hAnsi="Goudy Old Style" w:cs="Goudy Old Style"/>
              <w:spacing w:val="-1"/>
            </w:rPr>
          </w:rPrChange>
        </w:rPr>
        <w:t xml:space="preserve"> </w:t>
      </w:r>
      <w:moveToRangeStart w:id="3062" w:author="Stefano Vitale" w:date="2023-11-22T20:54:00Z" w:name="move151578894"/>
      <w:moveTo w:id="3063" w:author="Stefano Vitale" w:date="2023-11-22T20:54:00Z">
        <w:r w:rsidRPr="003D4052">
          <w:rPr>
            <w:spacing w:val="-1"/>
            <w:sz w:val="28"/>
            <w:szCs w:val="28"/>
            <w:rPrChange w:id="3064" w:author="Emanuela Musi" w:date="2024-03-05T13:44:00Z">
              <w:rPr>
                <w:rFonts w:ascii="Goudy Old Style" w:hAnsi="Goudy Old Style" w:cs="Goudy Old Style"/>
                <w:spacing w:val="-1"/>
              </w:rPr>
            </w:rPrChange>
          </w:rPr>
          <w:t>deve essere proposta prima dell’inizio dell’udienza ex art. 596 cod. proc. civ. ovvero, per i processi iniziati dopo il 28 febbraio 2023, prima dell’inizio dell’audizione delle parti innanzi il professionista delegato per la discussione sul progetto di distribuzione</w:t>
        </w:r>
      </w:moveTo>
      <w:ins w:id="3065" w:author="Stefano Vitale" w:date="2023-11-22T20:54:00Z">
        <w:r w:rsidRPr="003D4052">
          <w:rPr>
            <w:spacing w:val="-1"/>
            <w:sz w:val="28"/>
            <w:szCs w:val="28"/>
            <w:rPrChange w:id="3066" w:author="Emanuela Musi" w:date="2024-03-05T13:44:00Z">
              <w:rPr>
                <w:rFonts w:ascii="Goudy Old Style" w:hAnsi="Goudy Old Style" w:cs="Goudy Old Style"/>
                <w:spacing w:val="-1"/>
              </w:rPr>
            </w:rPrChange>
          </w:rPr>
          <w:t xml:space="preserve"> (</w:t>
        </w:r>
      </w:ins>
      <w:moveTo w:id="3067" w:author="Stefano Vitale" w:date="2023-11-22T20:54:00Z">
        <w:del w:id="3068" w:author="Stefano Vitale" w:date="2023-11-22T20:54:00Z">
          <w:r w:rsidRPr="003D4052" w:rsidDel="002E0C42">
            <w:rPr>
              <w:spacing w:val="-1"/>
              <w:sz w:val="28"/>
              <w:szCs w:val="28"/>
              <w:rPrChange w:id="3069" w:author="Anna Maria Diana" w:date="2024-03-05T17:01:00Z">
                <w:rPr>
                  <w:rFonts w:ascii="Goudy Old Style" w:hAnsi="Goudy Old Style" w:cs="Goudy Old Style"/>
                  <w:spacing w:val="-1"/>
                </w:rPr>
              </w:rPrChange>
            </w:rPr>
            <w:delText>»</w:delText>
          </w:r>
        </w:del>
      </w:moveTo>
      <w:moveToRangeEnd w:id="3062"/>
    </w:p>
    <w:p w14:paraId="0C772344" w14:textId="5C1F6221" w:rsidR="006E7D50" w:rsidRPr="003D4052" w:rsidRDefault="00A754FA" w:rsidP="00A754FA">
      <w:pPr>
        <w:tabs>
          <w:tab w:val="left" w:pos="746"/>
        </w:tabs>
        <w:kinsoku w:val="0"/>
        <w:overflowPunct w:val="0"/>
        <w:spacing w:before="10" w:line="359" w:lineRule="auto"/>
        <w:ind w:left="284" w:right="103"/>
        <w:jc w:val="both"/>
        <w:rPr>
          <w:ins w:id="3070" w:author="Stefano Vitale" w:date="2023-11-22T20:55:00Z"/>
          <w:spacing w:val="-1"/>
          <w:sz w:val="28"/>
          <w:szCs w:val="28"/>
          <w:rPrChange w:id="3071" w:author="Anna Maria Diana" w:date="2024-03-05T17:01:00Z">
            <w:rPr>
              <w:ins w:id="3072" w:author="Stefano Vitale" w:date="2023-11-22T20:55:00Z"/>
              <w:rFonts w:ascii="Goudy Old Style" w:hAnsi="Goudy Old Style" w:cs="Goudy Old Style"/>
              <w:spacing w:val="-1"/>
            </w:rPr>
          </w:rPrChange>
        </w:rPr>
      </w:pPr>
      <w:del w:id="3073" w:author="Stefano Vitale" w:date="2023-11-22T20:54:00Z">
        <w:r w:rsidRPr="003D4052" w:rsidDel="002E0C42">
          <w:rPr>
            <w:spacing w:val="-1"/>
            <w:sz w:val="28"/>
            <w:szCs w:val="28"/>
            <w:rPrChange w:id="3074" w:author="Anna Maria Diana" w:date="2024-03-05T17:01:00Z">
              <w:rPr>
                <w:rFonts w:ascii="Goudy Old Style" w:hAnsi="Goudy Old Style" w:cs="Goudy Old Style"/>
                <w:spacing w:val="-1"/>
              </w:rPr>
            </w:rPrChange>
          </w:rPr>
          <w:delText xml:space="preserve">Tuttavia, esigenze di funzionalità del processo esecutivo, nel senso di una celere definizione della fase di distribuzione, giustificano la fissazione di un termine per la proposizione della domanda </w:delText>
        </w:r>
        <w:r w:rsidR="006E7D50" w:rsidRPr="003D4052" w:rsidDel="002E0C42">
          <w:rPr>
            <w:spacing w:val="-1"/>
            <w:sz w:val="28"/>
            <w:szCs w:val="28"/>
            <w:rPrChange w:id="3075" w:author="Anna Maria Diana" w:date="2024-03-05T17:01:00Z">
              <w:rPr>
                <w:rFonts w:ascii="Goudy Old Style" w:hAnsi="Goudy Old Style" w:cs="Goudy Old Style"/>
                <w:b/>
                <w:bCs/>
                <w:spacing w:val="-1"/>
              </w:rPr>
            </w:rPrChange>
          </w:rPr>
          <w:delText>(</w:delText>
        </w:r>
      </w:del>
      <w:r w:rsidR="006E7D50" w:rsidRPr="003D4052">
        <w:rPr>
          <w:spacing w:val="-1"/>
          <w:sz w:val="28"/>
          <w:szCs w:val="28"/>
          <w:rPrChange w:id="3076" w:author="Anna Maria Diana" w:date="2024-03-05T17:01:00Z">
            <w:rPr>
              <w:rFonts w:ascii="Goudy Old Style" w:hAnsi="Goudy Old Style" w:cs="Goudy Old Style"/>
              <w:b/>
              <w:bCs/>
              <w:spacing w:val="-1"/>
            </w:rPr>
          </w:rPrChange>
        </w:rPr>
        <w:t>Cass. civ.</w:t>
      </w:r>
      <w:r w:rsidR="006E7D50" w:rsidRPr="003D4052">
        <w:rPr>
          <w:spacing w:val="-1"/>
          <w:sz w:val="28"/>
          <w:szCs w:val="28"/>
          <w:rPrChange w:id="3077" w:author="Anna Maria Diana" w:date="2024-03-05T17:01:00Z">
            <w:rPr>
              <w:rFonts w:ascii="Goudy Old Style" w:hAnsi="Goudy Old Style" w:cs="Goudy Old Style"/>
              <w:spacing w:val="-1"/>
            </w:rPr>
          </w:rPrChange>
        </w:rPr>
        <w:t xml:space="preserve"> </w:t>
      </w:r>
      <w:ins w:id="3078" w:author="Stefano Vitale" w:date="2023-11-22T20:55:00Z">
        <w:r w:rsidR="002E0C42" w:rsidRPr="003D4052">
          <w:rPr>
            <w:spacing w:val="-1"/>
            <w:sz w:val="28"/>
            <w:szCs w:val="28"/>
            <w:rPrChange w:id="3079" w:author="Anna Maria Diana" w:date="2024-03-05T17:01:00Z">
              <w:rPr>
                <w:rFonts w:ascii="Goudy Old Style" w:hAnsi="Goudy Old Style" w:cs="Goudy Old Style"/>
                <w:spacing w:val="-1"/>
              </w:rPr>
            </w:rPrChange>
          </w:rPr>
          <w:t xml:space="preserve">n. </w:t>
        </w:r>
      </w:ins>
      <w:r w:rsidR="006E7D50" w:rsidRPr="003D4052">
        <w:rPr>
          <w:spacing w:val="-1"/>
          <w:sz w:val="28"/>
          <w:szCs w:val="28"/>
          <w:rPrChange w:id="3080" w:author="Anna Maria Diana" w:date="2024-03-05T17:01:00Z">
            <w:rPr>
              <w:rFonts w:ascii="Goudy Old Style" w:hAnsi="Goudy Old Style" w:cs="Goudy Old Style"/>
              <w:b/>
              <w:bCs/>
              <w:spacing w:val="-1"/>
            </w:rPr>
          </w:rPrChange>
        </w:rPr>
        <w:t>23482/2023</w:t>
      </w:r>
      <w:ins w:id="3081" w:author="Stefano Vitale" w:date="2023-11-22T20:55:00Z">
        <w:r w:rsidR="002E0C42" w:rsidRPr="003D4052">
          <w:rPr>
            <w:spacing w:val="-1"/>
            <w:sz w:val="28"/>
            <w:szCs w:val="28"/>
            <w:rPrChange w:id="3082" w:author="Anna Maria Diana" w:date="2024-03-05T17:01:00Z">
              <w:rPr>
                <w:rFonts w:ascii="Goudy Old Style" w:hAnsi="Goudy Old Style" w:cs="Goudy Old Style"/>
                <w:b/>
                <w:bCs/>
                <w:spacing w:val="-1"/>
              </w:rPr>
            </w:rPrChange>
          </w:rPr>
          <w:t>)</w:t>
        </w:r>
      </w:ins>
      <w:del w:id="3083" w:author="Stefano Vitale" w:date="2023-11-22T20:55:00Z">
        <w:r w:rsidR="006E7D50" w:rsidRPr="003D4052" w:rsidDel="002E0C42">
          <w:rPr>
            <w:spacing w:val="-1"/>
            <w:sz w:val="28"/>
            <w:szCs w:val="28"/>
            <w:rPrChange w:id="3084" w:author="Anna Maria Diana" w:date="2024-03-05T17:01:00Z">
              <w:rPr>
                <w:rFonts w:ascii="Goudy Old Style" w:hAnsi="Goudy Old Style" w:cs="Goudy Old Style"/>
                <w:spacing w:val="-1"/>
              </w:rPr>
            </w:rPrChange>
          </w:rPr>
          <w:delText xml:space="preserve"> in tema di espropriazione forzata immobiliare, la domanda di sostituzione esecutiva, ai sensi dell’art. 511 cod. proc. civ.,</w:delText>
        </w:r>
      </w:del>
      <w:moveFromRangeStart w:id="3085" w:author="Stefano Vitale" w:date="2023-11-22T20:54:00Z" w:name="move151578894"/>
      <w:moveFrom w:id="3086" w:author="Stefano Vitale" w:date="2023-11-22T20:54:00Z">
        <w:del w:id="3087" w:author="Stefano Vitale" w:date="2023-11-22T20:55:00Z">
          <w:r w:rsidR="006E7D50" w:rsidRPr="003D4052" w:rsidDel="002E0C42">
            <w:rPr>
              <w:spacing w:val="-1"/>
              <w:sz w:val="28"/>
              <w:szCs w:val="28"/>
              <w:rPrChange w:id="3088" w:author="Anna Maria Diana" w:date="2024-03-05T17:01:00Z">
                <w:rPr>
                  <w:rFonts w:ascii="Goudy Old Style" w:hAnsi="Goudy Old Style" w:cs="Goudy Old Style"/>
                  <w:spacing w:val="-1"/>
                </w:rPr>
              </w:rPrChange>
            </w:rPr>
            <w:delText xml:space="preserve"> deve essere proposta prima dell’inizio dell’udienza ex art. 596 cod. proc. civ. ovvero, per i processi iniziati dopo il 28 febbraio 2023, prima dell’inizio dell’audizione delle parti innanzi il professionista delegato per la discussione sul progetto di distribuzione»</w:delText>
          </w:r>
        </w:del>
      </w:moveFrom>
      <w:moveFromRangeEnd w:id="3085"/>
      <w:del w:id="3089" w:author="Stefano Vitale" w:date="2023-11-22T20:55:00Z">
        <w:r w:rsidR="006E7D50" w:rsidRPr="003D4052" w:rsidDel="002E0C42">
          <w:rPr>
            <w:spacing w:val="-1"/>
            <w:sz w:val="28"/>
            <w:szCs w:val="28"/>
            <w:rPrChange w:id="3090" w:author="Anna Maria Diana" w:date="2024-03-05T17:01:00Z">
              <w:rPr>
                <w:rFonts w:ascii="Goudy Old Style" w:hAnsi="Goudy Old Style" w:cs="Goudy Old Style"/>
                <w:spacing w:val="-1"/>
              </w:rPr>
            </w:rPrChange>
          </w:rPr>
          <w:delText>.</w:delText>
        </w:r>
      </w:del>
      <w:ins w:id="3091" w:author="Stefano Vitale" w:date="2023-11-22T20:55:00Z">
        <w:r w:rsidR="002E0C42" w:rsidRPr="003D4052">
          <w:rPr>
            <w:spacing w:val="-1"/>
            <w:sz w:val="28"/>
            <w:szCs w:val="28"/>
            <w:rPrChange w:id="3092" w:author="Anna Maria Diana" w:date="2024-03-05T17:01:00Z">
              <w:rPr>
                <w:rFonts w:ascii="Goudy Old Style" w:hAnsi="Goudy Old Style" w:cs="Goudy Old Style"/>
                <w:spacing w:val="-1"/>
              </w:rPr>
            </w:rPrChange>
          </w:rPr>
          <w:t>.</w:t>
        </w:r>
      </w:ins>
      <w:del w:id="3093" w:author="Stefano Vitale" w:date="2023-11-22T20:55:00Z">
        <w:r w:rsidR="006E7D50" w:rsidRPr="003D4052" w:rsidDel="002E0C42">
          <w:rPr>
            <w:spacing w:val="-1"/>
            <w:sz w:val="28"/>
            <w:szCs w:val="28"/>
            <w:rPrChange w:id="3094" w:author="Anna Maria Diana" w:date="2024-03-05T17:01:00Z">
              <w:rPr>
                <w:rFonts w:ascii="Goudy Old Style" w:hAnsi="Goudy Old Style" w:cs="Goudy Old Style"/>
                <w:spacing w:val="-1"/>
              </w:rPr>
            </w:rPrChange>
          </w:rPr>
          <w:delText>)</w:delText>
        </w:r>
      </w:del>
    </w:p>
    <w:p w14:paraId="57A47B69" w14:textId="3552AA34" w:rsidR="002E0C42" w:rsidRPr="003D4052" w:rsidDel="002E0C42" w:rsidRDefault="002E0C42" w:rsidP="00A754FA">
      <w:pPr>
        <w:tabs>
          <w:tab w:val="left" w:pos="746"/>
        </w:tabs>
        <w:kinsoku w:val="0"/>
        <w:overflowPunct w:val="0"/>
        <w:spacing w:before="10" w:line="359" w:lineRule="auto"/>
        <w:ind w:left="284" w:right="103"/>
        <w:jc w:val="both"/>
        <w:rPr>
          <w:del w:id="3095" w:author="Stefano Vitale" w:date="2023-11-22T20:55:00Z"/>
          <w:spacing w:val="-1"/>
          <w:sz w:val="28"/>
          <w:szCs w:val="28"/>
          <w:rPrChange w:id="3096" w:author="Emanuela Musi" w:date="2024-03-05T13:44:00Z">
            <w:rPr>
              <w:del w:id="3097" w:author="Stefano Vitale" w:date="2023-11-22T20:55:00Z"/>
              <w:rFonts w:ascii="Goudy Old Style" w:hAnsi="Goudy Old Style" w:cs="Goudy Old Style"/>
              <w:spacing w:val="-1"/>
            </w:rPr>
          </w:rPrChange>
        </w:rPr>
      </w:pPr>
    </w:p>
    <w:p w14:paraId="3596AFAB" w14:textId="406180F0" w:rsidR="00256ECD" w:rsidRPr="003D4052" w:rsidDel="002E0C42" w:rsidRDefault="00256ECD" w:rsidP="006E7D50">
      <w:pPr>
        <w:tabs>
          <w:tab w:val="left" w:pos="746"/>
        </w:tabs>
        <w:kinsoku w:val="0"/>
        <w:overflowPunct w:val="0"/>
        <w:spacing w:before="10" w:line="359" w:lineRule="auto"/>
        <w:ind w:left="284" w:right="103"/>
        <w:jc w:val="both"/>
        <w:rPr>
          <w:del w:id="3098" w:author="Stefano Vitale" w:date="2023-11-22T20:55:00Z"/>
          <w:b/>
          <w:bCs/>
          <w:spacing w:val="-1"/>
          <w:sz w:val="28"/>
          <w:szCs w:val="28"/>
          <w:rPrChange w:id="3099" w:author="Emanuela Musi" w:date="2024-03-05T13:44:00Z">
            <w:rPr>
              <w:del w:id="3100" w:author="Stefano Vitale" w:date="2023-11-22T20:55:00Z"/>
              <w:rFonts w:ascii="Goudy Old Style" w:hAnsi="Goudy Old Style" w:cs="Goudy Old Style"/>
              <w:b/>
              <w:bCs/>
              <w:spacing w:val="-1"/>
            </w:rPr>
          </w:rPrChange>
        </w:rPr>
      </w:pPr>
      <w:del w:id="3101" w:author="Stefano Vitale" w:date="2023-11-22T20:55:00Z">
        <w:r w:rsidRPr="003D4052" w:rsidDel="002E0C42">
          <w:rPr>
            <w:b/>
            <w:bCs/>
            <w:spacing w:val="-1"/>
            <w:sz w:val="28"/>
            <w:szCs w:val="28"/>
            <w:rPrChange w:id="3102" w:author="Emanuela Musi" w:date="2024-03-05T13:44:00Z">
              <w:rPr>
                <w:rFonts w:ascii="Goudy Old Style" w:hAnsi="Goudy Old Style" w:cs="Goudy Old Style"/>
                <w:b/>
                <w:bCs/>
                <w:spacing w:val="-1"/>
              </w:rPr>
            </w:rPrChange>
          </w:rPr>
          <w:delText xml:space="preserve">7.1 Pluralità </w:delText>
        </w:r>
        <w:r w:rsidR="00474AE8" w:rsidRPr="003D4052" w:rsidDel="002E0C42">
          <w:rPr>
            <w:b/>
            <w:bCs/>
            <w:spacing w:val="-1"/>
            <w:sz w:val="28"/>
            <w:szCs w:val="28"/>
            <w:rPrChange w:id="3103" w:author="Emanuela Musi" w:date="2024-03-05T13:44:00Z">
              <w:rPr>
                <w:rFonts w:ascii="Goudy Old Style" w:hAnsi="Goudy Old Style" w:cs="Goudy Old Style"/>
                <w:b/>
                <w:bCs/>
                <w:spacing w:val="-1"/>
              </w:rPr>
            </w:rPrChange>
          </w:rPr>
          <w:delText xml:space="preserve">di </w:delText>
        </w:r>
        <w:r w:rsidRPr="003D4052" w:rsidDel="002E0C42">
          <w:rPr>
            <w:b/>
            <w:bCs/>
            <w:spacing w:val="-1"/>
            <w:sz w:val="28"/>
            <w:szCs w:val="28"/>
            <w:rPrChange w:id="3104" w:author="Emanuela Musi" w:date="2024-03-05T13:44:00Z">
              <w:rPr>
                <w:rFonts w:ascii="Goudy Old Style" w:hAnsi="Goudy Old Style" w:cs="Goudy Old Style"/>
                <w:b/>
                <w:bCs/>
                <w:spacing w:val="-1"/>
              </w:rPr>
            </w:rPrChange>
          </w:rPr>
          <w:delText>domande di sostituzione</w:delText>
        </w:r>
      </w:del>
    </w:p>
    <w:p w14:paraId="10996042" w14:textId="301B492F" w:rsidR="009A3B1F" w:rsidRPr="003D4052" w:rsidRDefault="00256ECD" w:rsidP="009A3B1F">
      <w:pPr>
        <w:tabs>
          <w:tab w:val="left" w:pos="746"/>
        </w:tabs>
        <w:kinsoku w:val="0"/>
        <w:overflowPunct w:val="0"/>
        <w:spacing w:before="10" w:line="359" w:lineRule="auto"/>
        <w:ind w:left="284" w:right="103"/>
        <w:jc w:val="both"/>
        <w:rPr>
          <w:ins w:id="3105" w:author="Stefano Vitale" w:date="2023-11-22T20:56:00Z"/>
          <w:spacing w:val="-1"/>
          <w:sz w:val="28"/>
          <w:szCs w:val="28"/>
          <w:rPrChange w:id="3106" w:author="Emanuela Musi" w:date="2024-03-05T13:44:00Z">
            <w:rPr>
              <w:ins w:id="3107" w:author="Stefano Vitale" w:date="2023-11-22T20:56:00Z"/>
              <w:rFonts w:ascii="Goudy Old Style" w:hAnsi="Goudy Old Style" w:cs="Goudy Old Style"/>
              <w:spacing w:val="-1"/>
            </w:rPr>
          </w:rPrChange>
        </w:rPr>
      </w:pPr>
      <w:del w:id="3108" w:author="Stefano Vitale" w:date="2023-11-22T20:55:00Z">
        <w:r w:rsidRPr="003D4052" w:rsidDel="002E0C42">
          <w:rPr>
            <w:spacing w:val="-1"/>
            <w:sz w:val="28"/>
            <w:szCs w:val="28"/>
            <w:rPrChange w:id="3109" w:author="Emanuela Musi" w:date="2024-03-05T13:44:00Z">
              <w:rPr>
                <w:rFonts w:ascii="Goudy Old Style" w:hAnsi="Goudy Old Style" w:cs="Goudy Old Style"/>
                <w:spacing w:val="-1"/>
              </w:rPr>
            </w:rPrChange>
          </w:rPr>
          <w:delText xml:space="preserve"> In tema di espropriazione forzata, </w:delText>
        </w:r>
      </w:del>
      <w:ins w:id="3110" w:author="Stefano Vitale" w:date="2023-11-22T20:55:00Z">
        <w:r w:rsidR="002E0C42" w:rsidRPr="003D4052">
          <w:rPr>
            <w:spacing w:val="-1"/>
            <w:sz w:val="28"/>
            <w:szCs w:val="28"/>
            <w:rPrChange w:id="3111" w:author="Emanuela Musi" w:date="2024-03-05T13:44:00Z">
              <w:rPr>
                <w:rFonts w:ascii="Goudy Old Style" w:hAnsi="Goudy Old Style" w:cs="Goudy Old Style"/>
                <w:spacing w:val="-1"/>
              </w:rPr>
            </w:rPrChange>
          </w:rPr>
          <w:t>I</w:t>
        </w:r>
      </w:ins>
      <w:del w:id="3112" w:author="Stefano Vitale" w:date="2023-11-22T20:55:00Z">
        <w:r w:rsidRPr="003D4052" w:rsidDel="002E0C42">
          <w:rPr>
            <w:spacing w:val="-1"/>
            <w:sz w:val="28"/>
            <w:szCs w:val="28"/>
            <w:rPrChange w:id="3113" w:author="Emanuela Musi" w:date="2024-03-05T13:44:00Z">
              <w:rPr>
                <w:rFonts w:ascii="Goudy Old Style" w:hAnsi="Goudy Old Style" w:cs="Goudy Old Style"/>
                <w:spacing w:val="-1"/>
              </w:rPr>
            </w:rPrChange>
          </w:rPr>
          <w:delText>i</w:delText>
        </w:r>
      </w:del>
      <w:r w:rsidRPr="003D4052">
        <w:rPr>
          <w:spacing w:val="-1"/>
          <w:sz w:val="28"/>
          <w:szCs w:val="28"/>
          <w:rPrChange w:id="3114" w:author="Emanuela Musi" w:date="2024-03-05T13:44:00Z">
            <w:rPr>
              <w:rFonts w:ascii="Goudy Old Style" w:hAnsi="Goudy Old Style" w:cs="Goudy Old Style"/>
              <w:spacing w:val="-1"/>
            </w:rPr>
          </w:rPrChange>
        </w:rPr>
        <w:t xml:space="preserve">n ipotesi di </w:t>
      </w:r>
      <w:r w:rsidRPr="003D4052">
        <w:rPr>
          <w:b/>
          <w:bCs/>
          <w:spacing w:val="-1"/>
          <w:sz w:val="28"/>
          <w:szCs w:val="28"/>
          <w:rPrChange w:id="3115" w:author="Emanuela Musi" w:date="2024-03-05T13:44:00Z">
            <w:rPr>
              <w:rFonts w:ascii="Goudy Old Style" w:hAnsi="Goudy Old Style" w:cs="Goudy Old Style"/>
              <w:b/>
              <w:bCs/>
              <w:spacing w:val="-1"/>
            </w:rPr>
          </w:rPrChange>
        </w:rPr>
        <w:t>plurime domande di sostituzione</w:t>
      </w:r>
      <w:r w:rsidRPr="003D4052">
        <w:rPr>
          <w:spacing w:val="-1"/>
          <w:sz w:val="28"/>
          <w:szCs w:val="28"/>
          <w:rPrChange w:id="3116" w:author="Emanuela Musi" w:date="2024-03-05T13:44:00Z">
            <w:rPr>
              <w:rFonts w:ascii="Goudy Old Style" w:hAnsi="Goudy Old Style" w:cs="Goudy Old Style"/>
              <w:spacing w:val="-1"/>
            </w:rPr>
          </w:rPrChange>
        </w:rPr>
        <w:t xml:space="preserve"> validamente formulate ai sensi dell’art. 511 cod. proc. civ., il concorso dei creditori subcollocati sulle somme da attribuire in sede di distribuzione al creditore sostituito </w:t>
      </w:r>
      <w:ins w:id="3117" w:author="Stefano Vitale" w:date="2023-11-22T20:55:00Z">
        <w:r w:rsidR="002E0C42" w:rsidRPr="003D4052">
          <w:rPr>
            <w:spacing w:val="-1"/>
            <w:sz w:val="28"/>
            <w:szCs w:val="28"/>
            <w:rPrChange w:id="3118" w:author="Emanuela Musi" w:date="2024-03-05T13:44:00Z">
              <w:rPr>
                <w:rFonts w:ascii="Goudy Old Style" w:hAnsi="Goudy Old Style" w:cs="Goudy Old Style"/>
                <w:spacing w:val="-1"/>
              </w:rPr>
            </w:rPrChange>
          </w:rPr>
          <w:t>va</w:t>
        </w:r>
      </w:ins>
      <w:del w:id="3119" w:author="Stefano Vitale" w:date="2023-11-22T20:55:00Z">
        <w:r w:rsidRPr="003D4052" w:rsidDel="002E0C42">
          <w:rPr>
            <w:spacing w:val="-1"/>
            <w:sz w:val="28"/>
            <w:szCs w:val="28"/>
            <w:rPrChange w:id="3120" w:author="Emanuela Musi" w:date="2024-03-05T13:44:00Z">
              <w:rPr>
                <w:rFonts w:ascii="Goudy Old Style" w:hAnsi="Goudy Old Style" w:cs="Goudy Old Style"/>
                <w:spacing w:val="-1"/>
              </w:rPr>
            </w:rPrChange>
          </w:rPr>
          <w:delText>è</w:delText>
        </w:r>
      </w:del>
      <w:r w:rsidRPr="003D4052">
        <w:rPr>
          <w:spacing w:val="-1"/>
          <w:sz w:val="28"/>
          <w:szCs w:val="28"/>
          <w:rPrChange w:id="3121" w:author="Emanuela Musi" w:date="2024-03-05T13:44:00Z">
            <w:rPr>
              <w:rFonts w:ascii="Goudy Old Style" w:hAnsi="Goudy Old Style" w:cs="Goudy Old Style"/>
              <w:spacing w:val="-1"/>
            </w:rPr>
          </w:rPrChange>
        </w:rPr>
        <w:t xml:space="preserve"> regolato secondo la graduazione determinata dalle cause legittime di prelazione e dai privilegi vantati dai creditori su dette somme spettanti nei confronti del creditore sostituito, oppure, in caso di insussistenza di titoli di preferenza o di crediti di pari grado, mediante ripartizione proporzionale di esse tra tutti i subcollocati.</w:t>
      </w:r>
    </w:p>
    <w:p w14:paraId="21D35922" w14:textId="77777777" w:rsidR="002E0C42" w:rsidRPr="003D4052" w:rsidRDefault="002E0C42" w:rsidP="009A3B1F">
      <w:pPr>
        <w:tabs>
          <w:tab w:val="left" w:pos="746"/>
        </w:tabs>
        <w:kinsoku w:val="0"/>
        <w:overflowPunct w:val="0"/>
        <w:spacing w:before="10" w:line="359" w:lineRule="auto"/>
        <w:ind w:left="284" w:right="103"/>
        <w:jc w:val="both"/>
        <w:rPr>
          <w:b/>
          <w:spacing w:val="-1"/>
          <w:sz w:val="28"/>
          <w:szCs w:val="28"/>
          <w:rPrChange w:id="3122" w:author="Emanuela Musi" w:date="2024-03-05T13:44:00Z">
            <w:rPr>
              <w:rFonts w:ascii="Goudy Old Style" w:hAnsi="Goudy Old Style" w:cs="Goudy Old Style"/>
              <w:spacing w:val="-1"/>
            </w:rPr>
          </w:rPrChange>
        </w:rPr>
      </w:pPr>
    </w:p>
    <w:p w14:paraId="13FDD018" w14:textId="3977188E" w:rsidR="002E0C42" w:rsidRPr="003D4052" w:rsidDel="00147831" w:rsidRDefault="002E0C42" w:rsidP="00147831">
      <w:pPr>
        <w:pStyle w:val="Paragrafoelenco"/>
        <w:numPr>
          <w:ilvl w:val="0"/>
          <w:numId w:val="13"/>
        </w:numPr>
        <w:tabs>
          <w:tab w:val="left" w:pos="746"/>
        </w:tabs>
        <w:kinsoku w:val="0"/>
        <w:overflowPunct w:val="0"/>
        <w:spacing w:before="10" w:line="359" w:lineRule="auto"/>
        <w:ind w:right="103"/>
        <w:jc w:val="both"/>
        <w:rPr>
          <w:del w:id="3123" w:author="Stefano Vitale" w:date="2024-02-21T18:56:00Z"/>
          <w:b/>
          <w:bCs/>
          <w:spacing w:val="-1"/>
          <w:sz w:val="28"/>
          <w:szCs w:val="28"/>
          <w:rPrChange w:id="3124" w:author="Emanuela Musi" w:date="2024-03-05T13:44:00Z">
            <w:rPr>
              <w:del w:id="3125" w:author="Stefano Vitale" w:date="2024-02-21T18:56:00Z"/>
              <w:rFonts w:ascii="Goudy Old Style" w:hAnsi="Goudy Old Style" w:cs="Goudy Old Style"/>
              <w:b/>
              <w:bCs/>
              <w:spacing w:val="-1"/>
            </w:rPr>
          </w:rPrChange>
        </w:rPr>
      </w:pPr>
      <w:ins w:id="3126" w:author="Stefano Vitale" w:date="2023-11-22T20:57:00Z">
        <w:r w:rsidRPr="003D4052">
          <w:rPr>
            <w:b/>
            <w:bCs/>
            <w:spacing w:val="-1"/>
            <w:sz w:val="28"/>
            <w:szCs w:val="28"/>
            <w:rPrChange w:id="3127" w:author="Emanuela Musi" w:date="2024-03-05T13:44:00Z">
              <w:rPr>
                <w:rFonts w:ascii="Goudy Old Style" w:hAnsi="Goudy Old Style" w:cs="Goudy Old Style"/>
                <w:b/>
                <w:bCs/>
                <w:spacing w:val="-1"/>
              </w:rPr>
            </w:rPrChange>
          </w:rPr>
          <w:t>Interferenze</w:t>
        </w:r>
      </w:ins>
      <w:ins w:id="3128" w:author="Stefano Vitale" w:date="2023-11-22T20:58:00Z">
        <w:r w:rsidRPr="003D4052">
          <w:rPr>
            <w:b/>
            <w:bCs/>
            <w:spacing w:val="-1"/>
            <w:sz w:val="28"/>
            <w:szCs w:val="28"/>
            <w:rPrChange w:id="3129" w:author="Emanuela Musi" w:date="2024-03-05T13:44:00Z">
              <w:rPr>
                <w:rFonts w:ascii="Goudy Old Style" w:hAnsi="Goudy Old Style" w:cs="Goudy Old Style"/>
                <w:b/>
                <w:bCs/>
                <w:spacing w:val="-1"/>
              </w:rPr>
            </w:rPrChange>
          </w:rPr>
          <w:t xml:space="preserve"> </w:t>
        </w:r>
      </w:ins>
      <w:ins w:id="3130" w:author="Stefano Vitale" w:date="2023-11-22T20:57:00Z">
        <w:r w:rsidRPr="003D4052">
          <w:rPr>
            <w:b/>
            <w:bCs/>
            <w:spacing w:val="-1"/>
            <w:sz w:val="28"/>
            <w:szCs w:val="28"/>
            <w:rPrChange w:id="3131" w:author="Emanuela Musi" w:date="2024-03-05T13:44:00Z">
              <w:rPr>
                <w:rFonts w:ascii="Goudy Old Style" w:hAnsi="Goudy Old Style" w:cs="Goudy Old Style"/>
                <w:b/>
                <w:bCs/>
                <w:spacing w:val="-1"/>
              </w:rPr>
            </w:rPrChange>
          </w:rPr>
          <w:t>con le procedure concorsuali</w:t>
        </w:r>
      </w:ins>
      <w:ins w:id="3132" w:author="Anna Maria Diana" w:date="2024-02-20T18:49:00Z">
        <w:del w:id="3133" w:author="Stefano Vitale" w:date="2024-02-21T19:14:00Z">
          <w:r w:rsidR="005C7518" w:rsidRPr="003D4052" w:rsidDel="00ED0707">
            <w:rPr>
              <w:b/>
              <w:bCs/>
              <w:spacing w:val="-1"/>
              <w:sz w:val="28"/>
              <w:szCs w:val="28"/>
              <w:rPrChange w:id="3134" w:author="Emanuela Musi" w:date="2024-03-05T13:44:00Z">
                <w:rPr>
                  <w:rFonts w:ascii="Goudy Old Style" w:hAnsi="Goudy Old Style" w:cs="Goudy Old Style"/>
                  <w:b/>
                  <w:bCs/>
                  <w:spacing w:val="-1"/>
                </w:rPr>
              </w:rPrChange>
            </w:rPr>
            <w:delText>:</w:delText>
          </w:r>
        </w:del>
        <w:r w:rsidR="005C7518" w:rsidRPr="003D4052">
          <w:rPr>
            <w:b/>
            <w:bCs/>
            <w:spacing w:val="-1"/>
            <w:sz w:val="28"/>
            <w:szCs w:val="28"/>
            <w:rPrChange w:id="3135" w:author="Emanuela Musi" w:date="2024-03-05T13:44:00Z">
              <w:rPr>
                <w:rFonts w:ascii="Goudy Old Style" w:hAnsi="Goudy Old Style" w:cs="Goudy Old Style"/>
                <w:b/>
                <w:bCs/>
                <w:spacing w:val="-1"/>
              </w:rPr>
            </w:rPrChange>
          </w:rPr>
          <w:t xml:space="preserve"> </w:t>
        </w:r>
        <w:del w:id="3136" w:author="Stefano Vitale" w:date="2024-02-21T18:56:00Z">
          <w:r w:rsidR="005C7518" w:rsidRPr="003D4052" w:rsidDel="00147831">
            <w:rPr>
              <w:b/>
              <w:bCs/>
              <w:spacing w:val="-1"/>
              <w:sz w:val="28"/>
              <w:szCs w:val="28"/>
              <w:rPrChange w:id="3137" w:author="Emanuela Musi" w:date="2024-03-05T13:44:00Z">
                <w:rPr>
                  <w:rFonts w:ascii="Goudy Old Style" w:hAnsi="Goudy Old Style" w:cs="Goudy Old Style"/>
                  <w:b/>
                  <w:bCs/>
                  <w:spacing w:val="-1"/>
                </w:rPr>
              </w:rPrChange>
            </w:rPr>
            <w:delText>SECONDO ME NON SERVE METTERE QUESTE COSE NELLE LINEE GUIDA PER IL PROGETTO DI DISTRIBUZIONE</w:delText>
          </w:r>
        </w:del>
      </w:ins>
      <w:ins w:id="3138" w:author="Anna Maria Diana" w:date="2024-02-20T18:50:00Z">
        <w:del w:id="3139" w:author="Stefano Vitale" w:date="2024-02-21T18:56:00Z">
          <w:r w:rsidR="005C7518" w:rsidRPr="003D4052" w:rsidDel="00147831">
            <w:rPr>
              <w:b/>
              <w:bCs/>
              <w:spacing w:val="-1"/>
              <w:sz w:val="28"/>
              <w:szCs w:val="28"/>
              <w:rPrChange w:id="3140" w:author="Emanuela Musi" w:date="2024-03-05T13:44:00Z">
                <w:rPr>
                  <w:rFonts w:ascii="Goudy Old Style" w:hAnsi="Goudy Old Style" w:cs="Goudy Old Style"/>
                  <w:b/>
                  <w:bCs/>
                  <w:spacing w:val="-1"/>
                  <w:highlight w:val="yellow"/>
                </w:rPr>
              </w:rPrChange>
            </w:rPr>
            <w:delText xml:space="preserve"> PROPRIO perché non</w:delText>
          </w:r>
        </w:del>
      </w:ins>
      <w:ins w:id="3141" w:author="Anna Maria Diana" w:date="2024-02-20T18:51:00Z">
        <w:del w:id="3142" w:author="Stefano Vitale" w:date="2024-02-21T18:56:00Z">
          <w:r w:rsidR="005C7518" w:rsidRPr="003D4052" w:rsidDel="00147831">
            <w:rPr>
              <w:b/>
              <w:bCs/>
              <w:spacing w:val="-1"/>
              <w:sz w:val="28"/>
              <w:szCs w:val="28"/>
              <w:rPrChange w:id="3143" w:author="Emanuela Musi" w:date="2024-03-05T13:44:00Z">
                <w:rPr>
                  <w:rFonts w:ascii="Goudy Old Style" w:hAnsi="Goudy Old Style" w:cs="Goudy Old Style"/>
                  <w:b/>
                  <w:bCs/>
                  <w:spacing w:val="-1"/>
                  <w:highlight w:val="yellow"/>
                </w:rPr>
              </w:rPrChange>
            </w:rPr>
            <w:delText xml:space="preserve"> </w:delText>
          </w:r>
        </w:del>
      </w:ins>
      <w:ins w:id="3144" w:author="Anna Maria Diana" w:date="2024-02-20T18:50:00Z">
        <w:del w:id="3145" w:author="Stefano Vitale" w:date="2024-02-21T18:56:00Z">
          <w:r w:rsidR="005C7518" w:rsidRPr="003D4052" w:rsidDel="00147831">
            <w:rPr>
              <w:b/>
              <w:bCs/>
              <w:spacing w:val="-1"/>
              <w:sz w:val="28"/>
              <w:szCs w:val="28"/>
              <w:rPrChange w:id="3146" w:author="Emanuela Musi" w:date="2024-03-05T13:44:00Z">
                <w:rPr>
                  <w:rFonts w:ascii="Goudy Old Style" w:hAnsi="Goudy Old Style" w:cs="Goudy Old Style"/>
                  <w:b/>
                  <w:bCs/>
                  <w:spacing w:val="-1"/>
                  <w:highlight w:val="yellow"/>
                </w:rPr>
              </w:rPrChange>
            </w:rPr>
            <w:delText>s</w:delText>
          </w:r>
        </w:del>
      </w:ins>
      <w:ins w:id="3147" w:author="Anna Maria Diana" w:date="2024-02-20T18:51:00Z">
        <w:del w:id="3148" w:author="Stefano Vitale" w:date="2024-02-21T18:56:00Z">
          <w:r w:rsidR="005C7518" w:rsidRPr="003D4052" w:rsidDel="00147831">
            <w:rPr>
              <w:b/>
              <w:bCs/>
              <w:spacing w:val="-1"/>
              <w:sz w:val="28"/>
              <w:szCs w:val="28"/>
              <w:rPrChange w:id="3149" w:author="Emanuela Musi" w:date="2024-03-05T13:44:00Z">
                <w:rPr>
                  <w:rFonts w:ascii="Goudy Old Style" w:hAnsi="Goudy Old Style" w:cs="Goudy Old Style"/>
                  <w:b/>
                  <w:bCs/>
                  <w:spacing w:val="-1"/>
                  <w:highlight w:val="yellow"/>
                </w:rPr>
              </w:rPrChange>
            </w:rPr>
            <w:delText xml:space="preserve">i svolge </w:delText>
          </w:r>
        </w:del>
      </w:ins>
      <w:ins w:id="3150" w:author="Anna Maria Diana" w:date="2024-02-20T18:50:00Z">
        <w:del w:id="3151" w:author="Stefano Vitale" w:date="2024-02-21T18:56:00Z">
          <w:r w:rsidR="005C7518" w:rsidRPr="003D4052" w:rsidDel="00147831">
            <w:rPr>
              <w:b/>
              <w:bCs/>
              <w:spacing w:val="-1"/>
              <w:sz w:val="28"/>
              <w:szCs w:val="28"/>
              <w:rPrChange w:id="3152" w:author="Emanuela Musi" w:date="2024-03-05T13:44:00Z">
                <w:rPr>
                  <w:rFonts w:ascii="Goudy Old Style" w:hAnsi="Goudy Old Style" w:cs="Goudy Old Style"/>
                  <w:b/>
                  <w:bCs/>
                  <w:spacing w:val="-1"/>
                  <w:highlight w:val="yellow"/>
                </w:rPr>
              </w:rPrChange>
            </w:rPr>
            <w:delText>e una vera e propria fase distributiva dina</w:delText>
          </w:r>
        </w:del>
      </w:ins>
      <w:ins w:id="3153" w:author="Anna Maria Diana" w:date="2024-02-20T18:51:00Z">
        <w:del w:id="3154" w:author="Stefano Vitale" w:date="2024-02-21T18:56:00Z">
          <w:r w:rsidR="005C7518" w:rsidRPr="003D4052" w:rsidDel="00147831">
            <w:rPr>
              <w:b/>
              <w:bCs/>
              <w:spacing w:val="-1"/>
              <w:sz w:val="28"/>
              <w:szCs w:val="28"/>
              <w:rPrChange w:id="3155" w:author="Emanuela Musi" w:date="2024-03-05T13:44:00Z">
                <w:rPr>
                  <w:rFonts w:ascii="Goudy Old Style" w:hAnsi="Goudy Old Style" w:cs="Goudy Old Style"/>
                  <w:b/>
                  <w:bCs/>
                  <w:spacing w:val="-1"/>
                  <w:highlight w:val="yellow"/>
                </w:rPr>
              </w:rPrChange>
            </w:rPr>
            <w:delText xml:space="preserve">nzi al delegato ed è meglio che </w:delText>
          </w:r>
        </w:del>
      </w:ins>
      <w:ins w:id="3156" w:author="Anna Maria Diana" w:date="2024-02-20T18:52:00Z">
        <w:del w:id="3157" w:author="Stefano Vitale" w:date="2024-02-21T18:56:00Z">
          <w:r w:rsidR="005C7518" w:rsidRPr="003D4052" w:rsidDel="00147831">
            <w:rPr>
              <w:b/>
              <w:bCs/>
              <w:spacing w:val="-1"/>
              <w:sz w:val="28"/>
              <w:szCs w:val="28"/>
              <w:rPrChange w:id="3158" w:author="Emanuela Musi" w:date="2024-03-05T13:44:00Z">
                <w:rPr>
                  <w:rFonts w:ascii="Goudy Old Style" w:hAnsi="Goudy Old Style" w:cs="Goudy Old Style"/>
                  <w:b/>
                  <w:bCs/>
                  <w:spacing w:val="-1"/>
                  <w:highlight w:val="yellow"/>
                </w:rPr>
              </w:rPrChange>
            </w:rPr>
            <w:delText>in caso di interferenza con il creditore fondiario sia il Ge a dare direttive al de</w:delText>
          </w:r>
        </w:del>
      </w:ins>
      <w:ins w:id="3159" w:author="Anna Maria Diana" w:date="2024-02-20T18:53:00Z">
        <w:del w:id="3160" w:author="Stefano Vitale" w:date="2024-02-21T18:56:00Z">
          <w:r w:rsidR="005C7518" w:rsidRPr="003D4052" w:rsidDel="00147831">
            <w:rPr>
              <w:b/>
              <w:bCs/>
              <w:spacing w:val="-1"/>
              <w:sz w:val="28"/>
              <w:szCs w:val="28"/>
              <w:rPrChange w:id="3161" w:author="Emanuela Musi" w:date="2024-03-05T13:44:00Z">
                <w:rPr>
                  <w:rFonts w:ascii="Goudy Old Style" w:hAnsi="Goudy Old Style" w:cs="Goudy Old Style"/>
                  <w:b/>
                  <w:bCs/>
                  <w:spacing w:val="-1"/>
                  <w:highlight w:val="yellow"/>
                </w:rPr>
              </w:rPrChange>
            </w:rPr>
            <w:delText>legato sul da farsi. Di conseguenza o eliminerei proprio queste ultime 2 pagine oppure lascerei solo le cose di spettanza del delegato.</w:delText>
          </w:r>
        </w:del>
      </w:ins>
    </w:p>
    <w:p w14:paraId="28F5DDB3" w14:textId="77777777" w:rsidR="00147831" w:rsidRPr="003D4052" w:rsidRDefault="00147831">
      <w:pPr>
        <w:pStyle w:val="Paragrafoelenco"/>
        <w:numPr>
          <w:ilvl w:val="0"/>
          <w:numId w:val="13"/>
        </w:numPr>
        <w:tabs>
          <w:tab w:val="left" w:pos="746"/>
        </w:tabs>
        <w:kinsoku w:val="0"/>
        <w:overflowPunct w:val="0"/>
        <w:spacing w:before="10" w:line="359" w:lineRule="auto"/>
        <w:ind w:right="103"/>
        <w:jc w:val="both"/>
        <w:rPr>
          <w:ins w:id="3162" w:author="Stefano Vitale" w:date="2024-02-21T18:56:00Z"/>
          <w:b/>
          <w:bCs/>
          <w:spacing w:val="-1"/>
          <w:sz w:val="28"/>
          <w:szCs w:val="28"/>
          <w:rPrChange w:id="3163" w:author="Emanuela Musi" w:date="2024-03-05T13:44:00Z">
            <w:rPr>
              <w:ins w:id="3164" w:author="Stefano Vitale" w:date="2024-02-21T18:56:00Z"/>
              <w:rFonts w:ascii="Goudy Old Style" w:hAnsi="Goudy Old Style" w:cs="Goudy Old Style"/>
              <w:b/>
              <w:bCs/>
              <w:spacing w:val="-1"/>
            </w:rPr>
          </w:rPrChange>
        </w:rPr>
      </w:pPr>
    </w:p>
    <w:p w14:paraId="742752D2" w14:textId="4668ADC9" w:rsidR="000B4F7A" w:rsidRPr="003D4052" w:rsidDel="00906AEA" w:rsidRDefault="00147831">
      <w:pPr>
        <w:pStyle w:val="Paragrafoelenco"/>
        <w:tabs>
          <w:tab w:val="left" w:pos="746"/>
        </w:tabs>
        <w:kinsoku w:val="0"/>
        <w:overflowPunct w:val="0"/>
        <w:spacing w:before="10" w:line="359" w:lineRule="auto"/>
        <w:ind w:left="539" w:right="103"/>
        <w:jc w:val="both"/>
        <w:rPr>
          <w:ins w:id="3165" w:author="Stefano Vitale" w:date="2023-11-22T21:10:00Z"/>
          <w:del w:id="3166" w:author="Emanuela Musi" w:date="2023-12-07T13:37:00Z"/>
          <w:bCs/>
          <w:spacing w:val="-1"/>
          <w:sz w:val="28"/>
          <w:szCs w:val="28"/>
          <w:rPrChange w:id="3167" w:author="Emanuela Musi" w:date="2024-03-05T13:44:00Z">
            <w:rPr>
              <w:ins w:id="3168" w:author="Stefano Vitale" w:date="2023-11-22T21:10:00Z"/>
              <w:del w:id="3169" w:author="Emanuela Musi" w:date="2023-12-07T13:37:00Z"/>
              <w:rFonts w:ascii="Goudy Old Style" w:hAnsi="Goudy Old Style" w:cs="Goudy Old Style"/>
              <w:bCs/>
              <w:spacing w:val="-1"/>
            </w:rPr>
          </w:rPrChange>
        </w:rPr>
        <w:pPrChange w:id="3170" w:author="Stefano Vitale" w:date="2024-02-21T18:57:00Z">
          <w:pPr>
            <w:tabs>
              <w:tab w:val="left" w:pos="746"/>
            </w:tabs>
            <w:kinsoku w:val="0"/>
            <w:overflowPunct w:val="0"/>
            <w:spacing w:before="10" w:line="359" w:lineRule="auto"/>
            <w:ind w:left="284" w:right="103"/>
            <w:jc w:val="both"/>
          </w:pPr>
        </w:pPrChange>
      </w:pPr>
      <w:ins w:id="3171" w:author="Stefano Vitale" w:date="2024-02-21T18:57:00Z">
        <w:r w:rsidRPr="003D4052">
          <w:rPr>
            <w:bCs/>
            <w:spacing w:val="-1"/>
            <w:sz w:val="28"/>
            <w:szCs w:val="28"/>
            <w:rPrChange w:id="3172" w:author="Emanuela Musi" w:date="2024-03-05T13:44:00Z">
              <w:rPr>
                <w:rFonts w:ascii="Goudy Old Style" w:hAnsi="Goudy Old Style" w:cs="Goudy Old Style"/>
                <w:b/>
                <w:bCs/>
                <w:spacing w:val="-1"/>
                <w:highlight w:val="yellow"/>
              </w:rPr>
            </w:rPrChange>
          </w:rPr>
          <w:t xml:space="preserve">In caso di </w:t>
        </w:r>
      </w:ins>
      <w:ins w:id="3173" w:author="Emanuela Musi" w:date="2023-12-07T13:37:00Z">
        <w:del w:id="3174" w:author="Stefano Vitale" w:date="2024-02-21T18:56:00Z">
          <w:r w:rsidR="00906AEA" w:rsidRPr="003D4052" w:rsidDel="00147831">
            <w:rPr>
              <w:bCs/>
              <w:spacing w:val="-1"/>
              <w:sz w:val="28"/>
              <w:szCs w:val="28"/>
              <w:rPrChange w:id="3175" w:author="Emanuela Musi" w:date="2024-03-05T13:44:00Z">
                <w:rPr>
                  <w:rFonts w:ascii="Goudy Old Style" w:hAnsi="Goudy Old Style" w:cs="Goudy Old Style"/>
                  <w:b/>
                  <w:bCs/>
                  <w:spacing w:val="-1"/>
                </w:rPr>
              </w:rPrChange>
            </w:rPr>
            <w:delText>Cosa vogliamo inseri</w:delText>
          </w:r>
        </w:del>
      </w:ins>
      <w:ins w:id="3176" w:author="Emanuela Musi" w:date="2023-12-07T13:38:00Z">
        <w:del w:id="3177" w:author="Stefano Vitale" w:date="2024-02-21T18:56:00Z">
          <w:r w:rsidR="00906AEA" w:rsidRPr="003D4052" w:rsidDel="00147831">
            <w:rPr>
              <w:bCs/>
              <w:spacing w:val="-1"/>
              <w:sz w:val="28"/>
              <w:szCs w:val="28"/>
              <w:rPrChange w:id="3178" w:author="Emanuela Musi" w:date="2024-03-05T13:44:00Z">
                <w:rPr>
                  <w:rFonts w:ascii="Goudy Old Style" w:hAnsi="Goudy Old Style" w:cs="Goudy Old Style"/>
                  <w:b/>
                  <w:bCs/>
                  <w:spacing w:val="-1"/>
                </w:rPr>
              </w:rPrChange>
            </w:rPr>
            <w:delText>re?</w:delText>
          </w:r>
        </w:del>
      </w:ins>
      <w:ins w:id="3179" w:author="Stefano Vitale" w:date="2023-11-22T20:59:00Z">
        <w:del w:id="3180" w:author="Emanuela Musi" w:date="2023-12-07T13:37:00Z">
          <w:r w:rsidR="002E0C42" w:rsidRPr="003D4052" w:rsidDel="00906AEA">
            <w:rPr>
              <w:bCs/>
              <w:spacing w:val="-1"/>
              <w:sz w:val="28"/>
              <w:szCs w:val="28"/>
              <w:rPrChange w:id="3181" w:author="Emanuela Musi" w:date="2024-03-05T13:44:00Z">
                <w:rPr>
                  <w:rFonts w:ascii="Goudy Old Style" w:hAnsi="Goudy Old Style" w:cs="Goudy Old Style"/>
                  <w:b/>
                  <w:bCs/>
                  <w:spacing w:val="-1"/>
                </w:rPr>
              </w:rPrChange>
            </w:rPr>
            <w:delText>Se nel corso della procedura esecutiva</w:delText>
          </w:r>
          <w:r w:rsidR="002E0C42" w:rsidRPr="003D4052" w:rsidDel="00906AEA">
            <w:rPr>
              <w:bCs/>
              <w:spacing w:val="-1"/>
              <w:sz w:val="28"/>
              <w:szCs w:val="28"/>
              <w:rPrChange w:id="3182" w:author="Emanuela Musi" w:date="2024-03-05T13:44:00Z">
                <w:rPr>
                  <w:rFonts w:ascii="Goudy Old Style" w:hAnsi="Goudy Old Style" w:cs="Goudy Old Style"/>
                  <w:bCs/>
                  <w:spacing w:val="-1"/>
                </w:rPr>
              </w:rPrChange>
            </w:rPr>
            <w:delText xml:space="preserve"> </w:delText>
          </w:r>
        </w:del>
      </w:ins>
      <w:ins w:id="3183" w:author="Stefano Vitale" w:date="2023-11-22T21:45:00Z">
        <w:del w:id="3184" w:author="Emanuela Musi" w:date="2023-12-07T13:37:00Z">
          <w:r w:rsidR="00F80F23" w:rsidRPr="003D4052" w:rsidDel="00906AEA">
            <w:rPr>
              <w:bCs/>
              <w:spacing w:val="-1"/>
              <w:sz w:val="28"/>
              <w:szCs w:val="28"/>
              <w:rPrChange w:id="3185" w:author="Emanuela Musi" w:date="2024-03-05T13:44:00Z">
                <w:rPr>
                  <w:rFonts w:ascii="Goudy Old Style" w:hAnsi="Goudy Old Style" w:cs="Goudy Old Style"/>
                  <w:bCs/>
                  <w:spacing w:val="-1"/>
                </w:rPr>
              </w:rPrChange>
            </w:rPr>
            <w:delText>i</w:delText>
          </w:r>
        </w:del>
      </w:ins>
      <w:ins w:id="3186" w:author="Stefano Vitale" w:date="2023-11-22T20:59:00Z">
        <w:del w:id="3187" w:author="Emanuela Musi" w:date="2023-12-07T13:37:00Z">
          <w:r w:rsidR="007A3B2A" w:rsidRPr="003D4052" w:rsidDel="00906AEA">
            <w:rPr>
              <w:bCs/>
              <w:spacing w:val="-1"/>
              <w:sz w:val="28"/>
              <w:szCs w:val="28"/>
              <w:rPrChange w:id="3188" w:author="Emanuela Musi" w:date="2024-03-05T13:44:00Z">
                <w:rPr>
                  <w:rFonts w:ascii="Goudy Old Style" w:hAnsi="Goudy Old Style" w:cs="Goudy Old Style"/>
                  <w:bCs/>
                  <w:spacing w:val="-1"/>
                </w:rPr>
              </w:rPrChange>
            </w:rPr>
            <w:delText>l debitore esecutato</w:delText>
          </w:r>
        </w:del>
      </w:ins>
      <w:ins w:id="3189" w:author="Stefano Vitale" w:date="2023-11-22T21:45:00Z">
        <w:del w:id="3190" w:author="Emanuela Musi" w:date="2023-12-07T13:37:00Z">
          <w:r w:rsidR="00F80F23" w:rsidRPr="003D4052" w:rsidDel="00906AEA">
            <w:rPr>
              <w:bCs/>
              <w:spacing w:val="-1"/>
              <w:sz w:val="28"/>
              <w:szCs w:val="28"/>
              <w:rPrChange w:id="3191" w:author="Emanuela Musi" w:date="2024-03-05T13:44:00Z">
                <w:rPr>
                  <w:rFonts w:ascii="Goudy Old Style" w:hAnsi="Goudy Old Style" w:cs="Goudy Old Style"/>
                  <w:bCs/>
                  <w:spacing w:val="-1"/>
                </w:rPr>
              </w:rPrChange>
            </w:rPr>
            <w:delText xml:space="preserve"> viene sottoposto ad una procedura </w:delText>
          </w:r>
        </w:del>
      </w:ins>
      <w:ins w:id="3192" w:author="Stefano Vitale" w:date="2023-11-22T21:48:00Z">
        <w:del w:id="3193" w:author="Emanuela Musi" w:date="2023-12-07T13:37:00Z">
          <w:r w:rsidR="00F80F23" w:rsidRPr="003D4052" w:rsidDel="00906AEA">
            <w:rPr>
              <w:bCs/>
              <w:spacing w:val="-1"/>
              <w:sz w:val="28"/>
              <w:szCs w:val="28"/>
              <w:rPrChange w:id="3194" w:author="Emanuela Musi" w:date="2024-03-05T13:44:00Z">
                <w:rPr>
                  <w:rFonts w:ascii="Goudy Old Style" w:hAnsi="Goudy Old Style" w:cs="Goudy Old Style"/>
                  <w:bCs/>
                  <w:spacing w:val="-1"/>
                </w:rPr>
              </w:rPrChange>
            </w:rPr>
            <w:delText>di liquidazione giudiziaria (o anche</w:delText>
          </w:r>
        </w:del>
      </w:ins>
      <w:ins w:id="3195" w:author="Stefano Vitale" w:date="2023-11-22T21:49:00Z">
        <w:del w:id="3196" w:author="Emanuela Musi" w:date="2023-12-07T13:37:00Z">
          <w:r w:rsidR="00F80F23" w:rsidRPr="003D4052" w:rsidDel="00906AEA">
            <w:rPr>
              <w:bCs/>
              <w:spacing w:val="-1"/>
              <w:sz w:val="28"/>
              <w:szCs w:val="28"/>
              <w:rPrChange w:id="3197" w:author="Emanuela Musi" w:date="2024-03-05T13:44:00Z">
                <w:rPr>
                  <w:rFonts w:ascii="Goudy Old Style" w:hAnsi="Goudy Old Style" w:cs="Goudy Old Style"/>
                  <w:bCs/>
                  <w:spacing w:val="-1"/>
                </w:rPr>
              </w:rPrChange>
            </w:rPr>
            <w:delText>,</w:delText>
          </w:r>
        </w:del>
      </w:ins>
      <w:ins w:id="3198" w:author="Stefano Vitale" w:date="2023-11-22T21:48:00Z">
        <w:del w:id="3199" w:author="Emanuela Musi" w:date="2023-12-07T13:37:00Z">
          <w:r w:rsidR="00F80F23" w:rsidRPr="003D4052" w:rsidDel="00906AEA">
            <w:rPr>
              <w:bCs/>
              <w:spacing w:val="-1"/>
              <w:sz w:val="28"/>
              <w:szCs w:val="28"/>
              <w:rPrChange w:id="3200" w:author="Emanuela Musi" w:date="2024-03-05T13:44:00Z">
                <w:rPr>
                  <w:rFonts w:ascii="Goudy Old Style" w:hAnsi="Goudy Old Style" w:cs="Goudy Old Style"/>
                  <w:bCs/>
                  <w:spacing w:val="-1"/>
                </w:rPr>
              </w:rPrChange>
            </w:rPr>
            <w:delText xml:space="preserve"> second</w:delText>
          </w:r>
        </w:del>
      </w:ins>
      <w:ins w:id="3201" w:author="Stefano Vitale" w:date="2023-11-22T21:49:00Z">
        <w:del w:id="3202" w:author="Emanuela Musi" w:date="2023-12-07T13:37:00Z">
          <w:r w:rsidR="00F80F23" w:rsidRPr="003D4052" w:rsidDel="00906AEA">
            <w:rPr>
              <w:bCs/>
              <w:spacing w:val="-1"/>
              <w:sz w:val="28"/>
              <w:szCs w:val="28"/>
              <w:rPrChange w:id="3203" w:author="Emanuela Musi" w:date="2024-03-05T13:44:00Z">
                <w:rPr>
                  <w:rFonts w:ascii="Goudy Old Style" w:hAnsi="Goudy Old Style" w:cs="Goudy Old Style"/>
                  <w:bCs/>
                  <w:spacing w:val="-1"/>
                </w:rPr>
              </w:rPrChange>
            </w:rPr>
            <w:delText>o</w:delText>
          </w:r>
        </w:del>
      </w:ins>
      <w:ins w:id="3204" w:author="Stefano Vitale" w:date="2023-11-22T21:48:00Z">
        <w:del w:id="3205" w:author="Emanuela Musi" w:date="2023-12-07T13:37:00Z">
          <w:r w:rsidR="00F80F23" w:rsidRPr="003D4052" w:rsidDel="00906AEA">
            <w:rPr>
              <w:bCs/>
              <w:spacing w:val="-1"/>
              <w:sz w:val="28"/>
              <w:szCs w:val="28"/>
              <w:rPrChange w:id="3206" w:author="Emanuela Musi" w:date="2024-03-05T13:44:00Z">
                <w:rPr>
                  <w:rFonts w:ascii="Goudy Old Style" w:hAnsi="Goudy Old Style" w:cs="Goudy Old Style"/>
                  <w:bCs/>
                  <w:spacing w:val="-1"/>
                </w:rPr>
              </w:rPrChange>
            </w:rPr>
            <w:delText xml:space="preserve"> la tesi prefer</w:delText>
          </w:r>
        </w:del>
      </w:ins>
      <w:ins w:id="3207" w:author="Stefano Vitale" w:date="2023-11-22T21:49:00Z">
        <w:del w:id="3208" w:author="Emanuela Musi" w:date="2023-12-07T13:37:00Z">
          <w:r w:rsidR="00F80F23" w:rsidRPr="003D4052" w:rsidDel="00906AEA">
            <w:rPr>
              <w:bCs/>
              <w:spacing w:val="-1"/>
              <w:sz w:val="28"/>
              <w:szCs w:val="28"/>
              <w:rPrChange w:id="3209" w:author="Emanuela Musi" w:date="2024-03-05T13:44:00Z">
                <w:rPr>
                  <w:rFonts w:ascii="Goudy Old Style" w:hAnsi="Goudy Old Style" w:cs="Goudy Old Style"/>
                  <w:bCs/>
                  <w:spacing w:val="-1"/>
                </w:rPr>
              </w:rPrChange>
            </w:rPr>
            <w:delText>ibile</w:delText>
          </w:r>
        </w:del>
      </w:ins>
      <w:ins w:id="3210" w:author="Stefano Vitale" w:date="2023-11-22T21:13:00Z">
        <w:del w:id="3211" w:author="Emanuela Musi" w:date="2023-12-07T13:37:00Z">
          <w:r w:rsidR="000B4F7A" w:rsidRPr="003D4052" w:rsidDel="00906AEA">
            <w:rPr>
              <w:bCs/>
              <w:spacing w:val="-1"/>
              <w:sz w:val="28"/>
              <w:szCs w:val="28"/>
              <w:rPrChange w:id="3212" w:author="Emanuela Musi" w:date="2024-03-05T13:44:00Z">
                <w:rPr>
                  <w:rFonts w:ascii="Goudy Old Style" w:hAnsi="Goudy Old Style" w:cs="Goudy Old Style"/>
                  <w:bCs/>
                  <w:spacing w:val="-1"/>
                </w:rPr>
              </w:rPrChange>
            </w:rPr>
            <w:delText>,</w:delText>
          </w:r>
        </w:del>
      </w:ins>
      <w:ins w:id="3213" w:author="Stefano Vitale" w:date="2023-11-22T21:16:00Z">
        <w:del w:id="3214" w:author="Emanuela Musi" w:date="2023-12-07T13:37:00Z">
          <w:r w:rsidR="000B4F7A" w:rsidRPr="003D4052" w:rsidDel="00906AEA">
            <w:rPr>
              <w:bCs/>
              <w:spacing w:val="-1"/>
              <w:sz w:val="28"/>
              <w:szCs w:val="28"/>
              <w:rPrChange w:id="3215" w:author="Emanuela Musi" w:date="2024-03-05T13:44:00Z">
                <w:rPr>
                  <w:rFonts w:ascii="Goudy Old Style" w:hAnsi="Goudy Old Style" w:cs="Goudy Old Style"/>
                  <w:bCs/>
                  <w:spacing w:val="-1"/>
                </w:rPr>
              </w:rPrChange>
            </w:rPr>
            <w:delText xml:space="preserve"> </w:delText>
          </w:r>
        </w:del>
      </w:ins>
      <w:ins w:id="3216" w:author="Stefano Vitale" w:date="2023-11-22T21:49:00Z">
        <w:del w:id="3217" w:author="Emanuela Musi" w:date="2023-12-07T13:37:00Z">
          <w:r w:rsidR="00F80F23" w:rsidRPr="003D4052" w:rsidDel="00906AEA">
            <w:rPr>
              <w:bCs/>
              <w:spacing w:val="-1"/>
              <w:sz w:val="28"/>
              <w:szCs w:val="28"/>
              <w:rPrChange w:id="3218" w:author="Emanuela Musi" w:date="2024-03-05T13:44:00Z">
                <w:rPr>
                  <w:rFonts w:ascii="Goudy Old Style" w:hAnsi="Goudy Old Style" w:cs="Goudy Old Style"/>
                  <w:bCs/>
                  <w:spacing w:val="-1"/>
                </w:rPr>
              </w:rPrChange>
            </w:rPr>
            <w:delText>di liquidazione controllata)</w:delText>
          </w:r>
        </w:del>
      </w:ins>
      <w:ins w:id="3219" w:author="Stefano Vitale" w:date="2023-11-22T21:53:00Z">
        <w:del w:id="3220" w:author="Emanuela Musi" w:date="2023-12-07T13:37:00Z">
          <w:r w:rsidR="00121BFA" w:rsidRPr="003D4052" w:rsidDel="00906AEA">
            <w:rPr>
              <w:bCs/>
              <w:spacing w:val="-1"/>
              <w:sz w:val="28"/>
              <w:szCs w:val="28"/>
              <w:rPrChange w:id="3221" w:author="Emanuela Musi" w:date="2024-03-05T13:44:00Z">
                <w:rPr>
                  <w:rFonts w:ascii="Goudy Old Style" w:hAnsi="Goudy Old Style" w:cs="Goudy Old Style"/>
                  <w:bCs/>
                  <w:spacing w:val="-1"/>
                </w:rPr>
              </w:rPrChange>
            </w:rPr>
            <w:delText>,</w:delText>
          </w:r>
        </w:del>
      </w:ins>
      <w:ins w:id="3222" w:author="Stefano Vitale" w:date="2023-11-22T21:49:00Z">
        <w:del w:id="3223" w:author="Emanuela Musi" w:date="2023-12-07T13:37:00Z">
          <w:r w:rsidR="00F80F23" w:rsidRPr="003D4052" w:rsidDel="00906AEA">
            <w:rPr>
              <w:bCs/>
              <w:spacing w:val="-1"/>
              <w:sz w:val="28"/>
              <w:szCs w:val="28"/>
              <w:rPrChange w:id="3224" w:author="Emanuela Musi" w:date="2024-03-05T13:44:00Z">
                <w:rPr>
                  <w:rFonts w:ascii="Goudy Old Style" w:hAnsi="Goudy Old Style" w:cs="Goudy Old Style"/>
                  <w:bCs/>
                  <w:spacing w:val="-1"/>
                </w:rPr>
              </w:rPrChange>
            </w:rPr>
            <w:delText xml:space="preserve"> </w:delText>
          </w:r>
        </w:del>
      </w:ins>
      <w:ins w:id="3225" w:author="Stefano Vitale" w:date="2023-11-22T21:18:00Z">
        <w:del w:id="3226" w:author="Emanuela Musi" w:date="2023-12-07T13:37:00Z">
          <w:r w:rsidR="000B4F7A" w:rsidRPr="003D4052" w:rsidDel="00906AEA">
            <w:rPr>
              <w:bCs/>
              <w:spacing w:val="-1"/>
              <w:sz w:val="28"/>
              <w:szCs w:val="28"/>
              <w:rPrChange w:id="3227" w:author="Emanuela Musi" w:date="2024-03-05T13:44:00Z">
                <w:rPr>
                  <w:rFonts w:ascii="Goudy Old Style" w:hAnsi="Goudy Old Style" w:cs="Goudy Old Style"/>
                  <w:bCs/>
                  <w:spacing w:val="-1"/>
                </w:rPr>
              </w:rPrChange>
            </w:rPr>
            <w:delText>il G.E.</w:delText>
          </w:r>
        </w:del>
      </w:ins>
      <w:ins w:id="3228" w:author="Stefano Vitale" w:date="2023-11-22T21:10:00Z">
        <w:del w:id="3229" w:author="Emanuela Musi" w:date="2023-12-07T13:37:00Z">
          <w:r w:rsidR="000B4F7A" w:rsidRPr="003D4052" w:rsidDel="00906AEA">
            <w:rPr>
              <w:bCs/>
              <w:spacing w:val="-1"/>
              <w:sz w:val="28"/>
              <w:szCs w:val="28"/>
              <w:rPrChange w:id="3230" w:author="Emanuela Musi" w:date="2024-03-05T13:44:00Z">
                <w:rPr>
                  <w:rFonts w:ascii="Goudy Old Style" w:hAnsi="Goudy Old Style" w:cs="Goudy Old Style"/>
                  <w:bCs/>
                  <w:spacing w:val="-1"/>
                </w:rPr>
              </w:rPrChange>
            </w:rPr>
            <w:delText>:</w:delText>
          </w:r>
        </w:del>
      </w:ins>
    </w:p>
    <w:p w14:paraId="2F2F2427" w14:textId="352A50B5" w:rsidR="009A3B1F" w:rsidRPr="003D4052" w:rsidDel="00906AEA" w:rsidRDefault="000B4F7A">
      <w:pPr>
        <w:pStyle w:val="Paragrafoelenco"/>
        <w:tabs>
          <w:tab w:val="left" w:pos="746"/>
        </w:tabs>
        <w:kinsoku w:val="0"/>
        <w:overflowPunct w:val="0"/>
        <w:spacing w:before="10" w:line="359" w:lineRule="auto"/>
        <w:ind w:left="539" w:right="103"/>
        <w:jc w:val="both"/>
        <w:rPr>
          <w:del w:id="3231" w:author="Emanuela Musi" w:date="2023-12-07T13:37:00Z"/>
          <w:bCs/>
          <w:spacing w:val="-1"/>
          <w:sz w:val="28"/>
          <w:szCs w:val="28"/>
          <w:rPrChange w:id="3232" w:author="Emanuela Musi" w:date="2024-03-05T13:44:00Z">
            <w:rPr>
              <w:del w:id="3233" w:author="Emanuela Musi" w:date="2023-12-07T13:37:00Z"/>
            </w:rPr>
          </w:rPrChange>
        </w:rPr>
        <w:pPrChange w:id="3234" w:author="Stefano Vitale" w:date="2024-02-21T18:57:00Z">
          <w:pPr>
            <w:tabs>
              <w:tab w:val="left" w:pos="746"/>
            </w:tabs>
            <w:kinsoku w:val="0"/>
            <w:overflowPunct w:val="0"/>
            <w:spacing w:before="10" w:line="359" w:lineRule="auto"/>
            <w:ind w:left="284" w:right="103"/>
            <w:jc w:val="both"/>
          </w:pPr>
        </w:pPrChange>
      </w:pPr>
      <w:ins w:id="3235" w:author="Stefano Vitale" w:date="2023-11-22T21:10:00Z">
        <w:del w:id="3236" w:author="Emanuela Musi" w:date="2023-12-07T13:37:00Z">
          <w:r w:rsidRPr="003D4052" w:rsidDel="00906AEA">
            <w:rPr>
              <w:bCs/>
              <w:spacing w:val="-1"/>
              <w:sz w:val="28"/>
              <w:szCs w:val="28"/>
              <w:rPrChange w:id="3237" w:author="Emanuela Musi" w:date="2024-03-05T13:44:00Z">
                <w:rPr>
                  <w:rFonts w:ascii="Goudy Old Style" w:hAnsi="Goudy Old Style" w:cs="Goudy Old Style"/>
                  <w:bCs/>
                  <w:spacing w:val="-1"/>
                </w:rPr>
              </w:rPrChange>
            </w:rPr>
            <w:delText xml:space="preserve">DICHIARA L’IMPROCEDIBILITÀ DELL’ESECUZIONE </w:delText>
          </w:r>
        </w:del>
      </w:ins>
      <w:del w:id="3238" w:author="Emanuela Musi" w:date="2023-12-07T13:37:00Z">
        <w:r w:rsidR="009A3B1F" w:rsidRPr="003D4052" w:rsidDel="00906AEA">
          <w:rPr>
            <w:bCs/>
            <w:spacing w:val="-1"/>
            <w:sz w:val="28"/>
            <w:szCs w:val="28"/>
            <w:rPrChange w:id="3239" w:author="Emanuela Musi" w:date="2024-03-05T13:44:00Z">
              <w:rPr>
                <w:rFonts w:ascii="Goudy Old Style" w:hAnsi="Goudy Old Style" w:cs="Goudy Old Style"/>
                <w:b/>
                <w:bCs/>
                <w:spacing w:val="-1"/>
              </w:rPr>
            </w:rPrChange>
          </w:rPr>
          <w:delText>C</w:delText>
        </w:r>
        <w:r w:rsidR="00A768F5" w:rsidRPr="003D4052" w:rsidDel="00906AEA">
          <w:rPr>
            <w:bCs/>
            <w:spacing w:val="-1"/>
            <w:sz w:val="28"/>
            <w:szCs w:val="28"/>
            <w:rPrChange w:id="3240" w:author="Emanuela Musi" w:date="2024-03-05T13:44:00Z">
              <w:rPr>
                <w:rFonts w:ascii="Goudy Old Style" w:hAnsi="Goudy Old Style" w:cs="Goudy Old Style"/>
                <w:b/>
                <w:bCs/>
                <w:spacing w:val="-1"/>
              </w:rPr>
            </w:rPrChange>
          </w:rPr>
          <w:delText>oncorso</w:delText>
        </w:r>
        <w:r w:rsidR="009A3B1F" w:rsidRPr="003D4052" w:rsidDel="00906AEA">
          <w:rPr>
            <w:bCs/>
            <w:spacing w:val="-1"/>
            <w:sz w:val="28"/>
            <w:szCs w:val="28"/>
            <w:rPrChange w:id="3241" w:author="Emanuela Musi" w:date="2024-03-05T13:44:00Z">
              <w:rPr>
                <w:rFonts w:ascii="Goudy Old Style" w:hAnsi="Goudy Old Style" w:cs="Goudy Old Style"/>
                <w:b/>
                <w:bCs/>
                <w:spacing w:val="-1"/>
              </w:rPr>
            </w:rPrChange>
          </w:rPr>
          <w:delText xml:space="preserve"> tra procedura concorsuale e individuale</w:delText>
        </w:r>
      </w:del>
    </w:p>
    <w:p w14:paraId="3EB46E31" w14:textId="1D50F020" w:rsidR="009A3B1F" w:rsidRPr="003D4052" w:rsidDel="00906AEA" w:rsidRDefault="009A3B1F">
      <w:pPr>
        <w:pStyle w:val="Paragrafoelenco"/>
        <w:tabs>
          <w:tab w:val="left" w:pos="746"/>
        </w:tabs>
        <w:kinsoku w:val="0"/>
        <w:overflowPunct w:val="0"/>
        <w:spacing w:before="10" w:line="359" w:lineRule="auto"/>
        <w:ind w:left="539" w:right="103"/>
        <w:jc w:val="both"/>
        <w:rPr>
          <w:del w:id="3242" w:author="Emanuela Musi" w:date="2023-12-07T13:37:00Z"/>
          <w:sz w:val="28"/>
          <w:szCs w:val="28"/>
          <w:rPrChange w:id="3243" w:author="Emanuela Musi" w:date="2024-03-05T13:44:00Z">
            <w:rPr>
              <w:del w:id="3244" w:author="Emanuela Musi" w:date="2023-12-07T13:37:00Z"/>
            </w:rPr>
          </w:rPrChange>
        </w:rPr>
        <w:pPrChange w:id="3245" w:author="Stefano Vitale" w:date="2024-02-21T18:57:00Z">
          <w:pPr>
            <w:tabs>
              <w:tab w:val="left" w:pos="746"/>
            </w:tabs>
            <w:kinsoku w:val="0"/>
            <w:overflowPunct w:val="0"/>
            <w:spacing w:before="10" w:line="359" w:lineRule="auto"/>
            <w:ind w:left="284" w:right="103"/>
            <w:jc w:val="both"/>
          </w:pPr>
        </w:pPrChange>
      </w:pPr>
      <w:del w:id="3246" w:author="Emanuela Musi" w:date="2023-12-07T13:37:00Z">
        <w:r w:rsidRPr="003D4052" w:rsidDel="00906AEA">
          <w:rPr>
            <w:sz w:val="28"/>
            <w:szCs w:val="28"/>
            <w:rPrChange w:id="3247" w:author="Emanuela Musi" w:date="2024-03-05T13:44:00Z">
              <w:rPr>
                <w:rFonts w:ascii="Goudy Old Style" w:hAnsi="Goudy Old Style" w:cs="Goudy Old Style"/>
                <w:spacing w:val="-1"/>
              </w:rPr>
            </w:rPrChange>
          </w:rPr>
          <w:delText>I</w:delText>
        </w:r>
        <w:r w:rsidRPr="003D4052" w:rsidDel="00906AEA">
          <w:rPr>
            <w:sz w:val="28"/>
            <w:szCs w:val="28"/>
            <w:rPrChange w:id="3248" w:author="Emanuela Musi" w:date="2024-03-05T13:44:00Z">
              <w:rPr/>
            </w:rPrChange>
          </w:rPr>
          <w:delText>n caso di concorrente pendenza di procedura concorsuale ai danni del debitore, ai fini della formazione del progetto di distribuzione verranno presi in considerazione esclusivamente il credito vantato dalla Curatela Fallimentare a titolo di spese di giustizia da collocarsi in prededuzione, nonché il credito vantato dal creditore fondiario, secondo le seguenti direttive: invero, nell’ipotesi in cui il creditore fondiario inizi o prosegua l’esecuzione individuale sul bene ipotecato in proprio favore anche dopo la dichiarazione di fallimento del debitore (artt. 41 TUB e 51 L.F.), il principio di esclusività della verifica dei crediti in sede fallimentare, nel rispetto delle regole sul concorso formale e sostanziale (art. 52 L.F.), impone al creditore fondiario di insinuarsi al passivo del fallimento (artt. 52 e 110 L.F.) e di documentare tale adempimento al Professionista delegato, unitamente al provvedimento favorevole (anche non definitivo) ottenuto, al fine di poter ottenere l’attribuzione (in via provvisoria e salvi i definitivi accertamenti operati nel prosieguo della procedura fallimentare) delle somme ricavate dalla vendita.</w:delText>
        </w:r>
      </w:del>
    </w:p>
    <w:p w14:paraId="0C1093D6" w14:textId="2F33E029" w:rsidR="00876A9F" w:rsidRPr="003D4052" w:rsidDel="00ED0707" w:rsidRDefault="00691408">
      <w:pPr>
        <w:pStyle w:val="Paragrafoelenco"/>
        <w:tabs>
          <w:tab w:val="left" w:pos="746"/>
        </w:tabs>
        <w:kinsoku w:val="0"/>
        <w:overflowPunct w:val="0"/>
        <w:spacing w:before="10" w:line="359" w:lineRule="auto"/>
        <w:ind w:left="539" w:right="103"/>
        <w:jc w:val="both"/>
        <w:rPr>
          <w:del w:id="3249" w:author="Stefano Vitale" w:date="2024-02-21T19:16:00Z"/>
          <w:sz w:val="28"/>
          <w:szCs w:val="28"/>
          <w:rPrChange w:id="3250" w:author="Emanuela Musi" w:date="2024-03-05T13:44:00Z">
            <w:rPr>
              <w:del w:id="3251" w:author="Stefano Vitale" w:date="2024-02-21T19:16:00Z"/>
              <w:b/>
            </w:rPr>
          </w:rPrChange>
        </w:rPr>
        <w:pPrChange w:id="3252" w:author="Stefano Vitale" w:date="2024-02-21T18:57:00Z">
          <w:pPr>
            <w:pStyle w:val="Paragrafoelenco"/>
            <w:numPr>
              <w:numId w:val="13"/>
            </w:numPr>
            <w:tabs>
              <w:tab w:val="left" w:pos="746"/>
            </w:tabs>
            <w:kinsoku w:val="0"/>
            <w:overflowPunct w:val="0"/>
            <w:spacing w:before="10" w:line="359" w:lineRule="auto"/>
            <w:ind w:left="539" w:right="103" w:hanging="255"/>
            <w:jc w:val="both"/>
          </w:pPr>
        </w:pPrChange>
      </w:pPr>
      <w:del w:id="3253" w:author="Emanuela Musi" w:date="2023-12-07T13:37:00Z">
        <w:r w:rsidRPr="003D4052" w:rsidDel="00906AEA">
          <w:rPr>
            <w:sz w:val="28"/>
            <w:szCs w:val="28"/>
            <w:rPrChange w:id="3254" w:author="Emanuela Musi" w:date="2024-03-05T13:44:00Z">
              <w:rPr>
                <w:b/>
              </w:rPr>
            </w:rPrChange>
          </w:rPr>
          <w:delText>L’approvazione del progetto dinanzi al professionista delegato</w:delText>
        </w:r>
      </w:del>
      <w:ins w:id="3255" w:author="Emanuela Musi" w:date="2023-12-07T13:38:00Z">
        <w:r w:rsidR="00906AEA" w:rsidRPr="003D4052">
          <w:rPr>
            <w:sz w:val="28"/>
            <w:szCs w:val="28"/>
            <w:rPrChange w:id="3256" w:author="Emanuela Musi" w:date="2024-03-05T13:44:00Z">
              <w:rPr>
                <w:b/>
              </w:rPr>
            </w:rPrChange>
          </w:rPr>
          <w:t xml:space="preserve"> </w:t>
        </w:r>
      </w:ins>
      <w:ins w:id="3257" w:author="Stefano Vitale" w:date="2024-02-21T19:13:00Z">
        <w:r w:rsidR="00ED0707" w:rsidRPr="003D4052">
          <w:rPr>
            <w:sz w:val="28"/>
            <w:szCs w:val="28"/>
            <w:rPrChange w:id="3258" w:author="Emanuela Musi" w:date="2024-03-05T13:44:00Z">
              <w:rPr>
                <w:b/>
              </w:rPr>
            </w:rPrChange>
          </w:rPr>
          <w:t>sopravvenut</w:t>
        </w:r>
      </w:ins>
      <w:ins w:id="3259" w:author="Stefano Vitale" w:date="2024-02-21T20:12:00Z">
        <w:r w:rsidR="001130F3" w:rsidRPr="003D4052">
          <w:rPr>
            <w:sz w:val="28"/>
            <w:szCs w:val="28"/>
            <w:rPrChange w:id="3260" w:author="Emanuela Musi" w:date="2024-03-05T13:44:00Z">
              <w:rPr/>
            </w:rPrChange>
          </w:rPr>
          <w:t>a liquidazione giudizia</w:t>
        </w:r>
        <w:del w:id="3261" w:author="Emanuela Musi" w:date="2024-03-05T13:38:00Z">
          <w:r w:rsidR="001130F3" w:rsidRPr="003D4052" w:rsidDel="002D4663">
            <w:rPr>
              <w:sz w:val="28"/>
              <w:szCs w:val="28"/>
              <w:rPrChange w:id="3262" w:author="Emanuela Musi" w:date="2024-03-05T13:44:00Z">
                <w:rPr/>
              </w:rPrChange>
            </w:rPr>
            <w:delText>ria</w:delText>
          </w:r>
        </w:del>
      </w:ins>
      <w:ins w:id="3263" w:author="Emanuela Musi" w:date="2024-03-05T13:38:00Z">
        <w:r w:rsidR="002D4663" w:rsidRPr="003D4052">
          <w:rPr>
            <w:sz w:val="28"/>
            <w:szCs w:val="28"/>
            <w:rPrChange w:id="3264" w:author="Emanuela Musi" w:date="2024-03-05T13:44:00Z">
              <w:rPr/>
            </w:rPrChange>
          </w:rPr>
          <w:t>le</w:t>
        </w:r>
      </w:ins>
      <w:ins w:id="3265" w:author="Stefano Vitale" w:date="2024-02-21T19:21:00Z">
        <w:r w:rsidR="00ED0707" w:rsidRPr="003D4052">
          <w:rPr>
            <w:sz w:val="28"/>
            <w:szCs w:val="28"/>
            <w:rPrChange w:id="3266" w:author="Emanuela Musi" w:date="2024-03-05T13:44:00Z">
              <w:rPr/>
            </w:rPrChange>
          </w:rPr>
          <w:t>,</w:t>
        </w:r>
      </w:ins>
      <w:ins w:id="3267" w:author="Stefano Vitale" w:date="2024-02-21T19:13:00Z">
        <w:r w:rsidR="00ED0707" w:rsidRPr="003D4052">
          <w:rPr>
            <w:sz w:val="28"/>
            <w:szCs w:val="28"/>
            <w:rPrChange w:id="3268" w:author="Emanuela Musi" w:date="2024-03-05T13:44:00Z">
              <w:rPr>
                <w:b/>
              </w:rPr>
            </w:rPrChange>
          </w:rPr>
          <w:t xml:space="preserve"> </w:t>
        </w:r>
      </w:ins>
      <w:ins w:id="3269" w:author="Stefano Vitale" w:date="2024-02-21T19:14:00Z">
        <w:r w:rsidR="00ED0707" w:rsidRPr="003D4052">
          <w:rPr>
            <w:sz w:val="28"/>
            <w:szCs w:val="28"/>
            <w:rPrChange w:id="3270" w:author="Emanuela Musi" w:date="2024-03-05T13:44:00Z">
              <w:rPr/>
            </w:rPrChange>
          </w:rPr>
          <w:t>sal</w:t>
        </w:r>
      </w:ins>
      <w:ins w:id="3271" w:author="Stefano Vitale" w:date="2024-02-21T19:15:00Z">
        <w:r w:rsidR="00ED0707" w:rsidRPr="003D4052">
          <w:rPr>
            <w:sz w:val="28"/>
            <w:szCs w:val="28"/>
            <w:rPrChange w:id="3272" w:author="Emanuela Musi" w:date="2024-03-05T13:44:00Z">
              <w:rPr/>
            </w:rPrChange>
          </w:rPr>
          <w:t xml:space="preserve">va l’ipotesi in cui il </w:t>
        </w:r>
        <w:del w:id="3273" w:author="Emanuela Musi" w:date="2024-03-05T13:38:00Z">
          <w:r w:rsidR="00ED0707" w:rsidRPr="003D4052" w:rsidDel="002D4663">
            <w:rPr>
              <w:sz w:val="28"/>
              <w:szCs w:val="28"/>
              <w:rPrChange w:id="3274" w:author="Emanuela Musi" w:date="2024-03-05T13:44:00Z">
                <w:rPr/>
              </w:rPrChange>
            </w:rPr>
            <w:delText xml:space="preserve">curatore </w:delText>
          </w:r>
        </w:del>
      </w:ins>
      <w:ins w:id="3275" w:author="Emanuela Musi" w:date="2024-03-05T13:38:00Z">
        <w:r w:rsidR="002D4663" w:rsidRPr="003D4052">
          <w:rPr>
            <w:sz w:val="28"/>
            <w:szCs w:val="28"/>
            <w:rPrChange w:id="3276" w:author="Emanuela Musi" w:date="2024-03-05T13:44:00Z">
              <w:rPr/>
            </w:rPrChange>
          </w:rPr>
          <w:t xml:space="preserve">liquidatore </w:t>
        </w:r>
      </w:ins>
      <w:ins w:id="3277" w:author="Stefano Vitale" w:date="2024-02-21T19:15:00Z">
        <w:r w:rsidR="00ED0707" w:rsidRPr="003D4052">
          <w:rPr>
            <w:sz w:val="28"/>
            <w:szCs w:val="28"/>
            <w:rPrChange w:id="3278" w:author="Emanuela Musi" w:date="2024-03-05T13:44:00Z">
              <w:rPr/>
            </w:rPrChange>
          </w:rPr>
          <w:t xml:space="preserve">intervenga </w:t>
        </w:r>
      </w:ins>
      <w:ins w:id="3279" w:author="Stefano Vitale" w:date="2024-02-21T19:16:00Z">
        <w:r w:rsidR="00ED0707" w:rsidRPr="003D4052">
          <w:rPr>
            <w:sz w:val="28"/>
            <w:szCs w:val="28"/>
            <w:rPrChange w:id="3280" w:author="Emanuela Musi" w:date="2024-03-05T13:44:00Z">
              <w:rPr/>
            </w:rPrChange>
          </w:rPr>
          <w:t xml:space="preserve">nella procedura esecutiva </w:t>
        </w:r>
      </w:ins>
      <w:ins w:id="3281" w:author="Stefano Vitale" w:date="2024-02-21T19:15:00Z">
        <w:r w:rsidR="00ED0707" w:rsidRPr="003D4052">
          <w:rPr>
            <w:sz w:val="28"/>
            <w:szCs w:val="28"/>
            <w:rPrChange w:id="3282" w:author="Emanuela Musi" w:date="2024-03-05T13:44:00Z">
              <w:rPr/>
            </w:rPrChange>
          </w:rPr>
          <w:t>per proseguir</w:t>
        </w:r>
      </w:ins>
      <w:ins w:id="3283" w:author="Stefano Vitale" w:date="2024-02-21T19:16:00Z">
        <w:r w:rsidR="00ED0707" w:rsidRPr="003D4052">
          <w:rPr>
            <w:sz w:val="28"/>
            <w:szCs w:val="28"/>
            <w:rPrChange w:id="3284" w:author="Emanuela Musi" w:date="2024-03-05T13:44:00Z">
              <w:rPr/>
            </w:rPrChange>
          </w:rPr>
          <w:t xml:space="preserve">la, si determina </w:t>
        </w:r>
      </w:ins>
      <w:ins w:id="3285" w:author="Emanuela Musi" w:date="2023-12-07T13:38:00Z">
        <w:del w:id="3286" w:author="Stefano Vitale" w:date="2024-02-21T19:16:00Z">
          <w:r w:rsidR="00906AEA" w:rsidRPr="003D4052" w:rsidDel="00ED0707">
            <w:rPr>
              <w:sz w:val="28"/>
              <w:szCs w:val="28"/>
              <w:rPrChange w:id="3287" w:author="Emanuela Musi" w:date="2024-03-05T13:44:00Z">
                <w:rPr>
                  <w:b/>
                </w:rPr>
              </w:rPrChange>
            </w:rPr>
            <w:delText>VEDI DELEGA</w:delText>
          </w:r>
        </w:del>
      </w:ins>
    </w:p>
    <w:p w14:paraId="4CA677B3" w14:textId="1B4CCF13" w:rsidR="00876A9F" w:rsidRPr="003D4052" w:rsidDel="00ED0707" w:rsidRDefault="00876A9F">
      <w:pPr>
        <w:pStyle w:val="Paragrafoelenco"/>
        <w:tabs>
          <w:tab w:val="left" w:pos="746"/>
        </w:tabs>
        <w:kinsoku w:val="0"/>
        <w:overflowPunct w:val="0"/>
        <w:spacing w:before="10" w:line="359" w:lineRule="auto"/>
        <w:ind w:left="539" w:right="103"/>
        <w:jc w:val="both"/>
        <w:rPr>
          <w:del w:id="3288" w:author="Stefano Vitale" w:date="2024-02-21T19:16:00Z"/>
          <w:sz w:val="28"/>
          <w:szCs w:val="28"/>
          <w:rPrChange w:id="3289" w:author="Emanuela Musi" w:date="2024-03-05T13:44:00Z">
            <w:rPr>
              <w:del w:id="3290" w:author="Stefano Vitale" w:date="2024-02-21T19:16:00Z"/>
            </w:rPr>
          </w:rPrChange>
        </w:rPr>
        <w:pPrChange w:id="3291" w:author="Stefano Vitale" w:date="2024-02-21T18:57:00Z">
          <w:pPr>
            <w:pStyle w:val="Corpotesto"/>
            <w:kinsoku w:val="0"/>
            <w:overflowPunct w:val="0"/>
            <w:spacing w:before="10" w:line="360" w:lineRule="auto"/>
            <w:ind w:left="383" w:right="117"/>
            <w:jc w:val="both"/>
          </w:pPr>
        </w:pPrChange>
      </w:pPr>
      <w:del w:id="3292" w:author="Stefano Vitale" w:date="2024-02-21T19:16:00Z">
        <w:r w:rsidRPr="003D4052" w:rsidDel="00ED0707">
          <w:rPr>
            <w:sz w:val="28"/>
            <w:szCs w:val="28"/>
            <w:rPrChange w:id="3293" w:author="Emanuela Musi" w:date="2024-03-05T13:44:00Z">
              <w:rPr/>
            </w:rPrChange>
          </w:rPr>
          <w:delText>Il legislatore della riforma ha previsto che: il professionista delegato procede alla predisposizione del progetto di distribuzione</w:delText>
        </w:r>
        <w:r w:rsidRPr="003D4052" w:rsidDel="00ED0707">
          <w:rPr>
            <w:sz w:val="28"/>
            <w:szCs w:val="28"/>
            <w:rPrChange w:id="3294" w:author="Emanuela Musi" w:date="2024-03-05T13:44:00Z">
              <w:rPr>
                <w:rFonts w:eastAsia="Times New Roman"/>
              </w:rPr>
            </w:rPrChange>
          </w:rPr>
          <w:delText xml:space="preserve"> del ricavato in base alle preventive istruzioni del giudice dell'esecuzione, sottoponendolo all</w:delText>
        </w:r>
        <w:r w:rsidRPr="003D4052" w:rsidDel="00ED0707">
          <w:rPr>
            <w:sz w:val="28"/>
            <w:szCs w:val="28"/>
            <w:rPrChange w:id="3295" w:author="Emanuela Musi" w:date="2024-03-05T13:44:00Z">
              <w:rPr/>
            </w:rPrChange>
          </w:rPr>
          <w:delText>e parti e convocandole innanzi a sé per l‘ audizione, nel rispetto del termine di cui all'articolo 596 c.p.c.; nell'ipotesi prevista dall'articolo 597 del codice di procedura civile o qualora non siano avanzate contestazioni al progetto, il professionista delegato lo dichiara esecutivo e provvede entro sette giorni al pagamento delle singole quote agli aventi diritto secondo le istruzioni del giudice dell'esecuzione.</w:delText>
        </w:r>
      </w:del>
    </w:p>
    <w:p w14:paraId="294AF761" w14:textId="326DE853" w:rsidR="00876A9F" w:rsidRPr="003D4052" w:rsidDel="00ED0707" w:rsidRDefault="00876A9F">
      <w:pPr>
        <w:pStyle w:val="Paragrafoelenco"/>
        <w:tabs>
          <w:tab w:val="left" w:pos="746"/>
        </w:tabs>
        <w:kinsoku w:val="0"/>
        <w:overflowPunct w:val="0"/>
        <w:spacing w:before="10" w:line="359" w:lineRule="auto"/>
        <w:ind w:left="539" w:right="103"/>
        <w:jc w:val="both"/>
        <w:rPr>
          <w:del w:id="3296" w:author="Stefano Vitale" w:date="2024-02-21T19:16:00Z"/>
          <w:sz w:val="28"/>
          <w:szCs w:val="28"/>
          <w:rPrChange w:id="3297" w:author="Emanuela Musi" w:date="2024-03-05T13:44:00Z">
            <w:rPr>
              <w:del w:id="3298" w:author="Stefano Vitale" w:date="2024-02-21T19:16:00Z"/>
            </w:rPr>
          </w:rPrChange>
        </w:rPr>
        <w:pPrChange w:id="3299" w:author="Stefano Vitale" w:date="2024-02-21T18:57:00Z">
          <w:pPr>
            <w:pStyle w:val="Corpotesto"/>
            <w:kinsoku w:val="0"/>
            <w:overflowPunct w:val="0"/>
            <w:spacing w:before="10" w:line="360" w:lineRule="auto"/>
            <w:ind w:left="383" w:right="117"/>
            <w:jc w:val="both"/>
          </w:pPr>
        </w:pPrChange>
      </w:pPr>
      <w:del w:id="3300" w:author="Stefano Vitale" w:date="2024-02-21T19:16:00Z">
        <w:r w:rsidRPr="003D4052" w:rsidDel="00ED0707">
          <w:rPr>
            <w:sz w:val="28"/>
            <w:szCs w:val="28"/>
            <w:rPrChange w:id="3301" w:author="Emanuela Musi" w:date="2024-03-05T13:44:00Z">
              <w:rPr/>
            </w:rPrChange>
          </w:rPr>
          <w:delText>Con la riforma, in maniera opportuna, viene superata ogni questione sulla legittimazione in capo al Professionista Delegato di provvedere direttamente all’audizione delle parti per l’approvazione del progetto di distribuzione.</w:delText>
        </w:r>
      </w:del>
    </w:p>
    <w:p w14:paraId="3C01068D" w14:textId="68BD6EA9" w:rsidR="00876A9F" w:rsidRPr="003D4052" w:rsidDel="00ED0707" w:rsidRDefault="00876A9F">
      <w:pPr>
        <w:pStyle w:val="Paragrafoelenco"/>
        <w:tabs>
          <w:tab w:val="left" w:pos="746"/>
        </w:tabs>
        <w:kinsoku w:val="0"/>
        <w:overflowPunct w:val="0"/>
        <w:spacing w:before="10" w:line="359" w:lineRule="auto"/>
        <w:ind w:left="539" w:right="103"/>
        <w:jc w:val="both"/>
        <w:rPr>
          <w:del w:id="3302" w:author="Stefano Vitale" w:date="2024-02-21T19:16:00Z"/>
          <w:sz w:val="28"/>
          <w:szCs w:val="28"/>
          <w:rPrChange w:id="3303" w:author="Emanuela Musi" w:date="2024-03-05T13:44:00Z">
            <w:rPr>
              <w:del w:id="3304" w:author="Stefano Vitale" w:date="2024-02-21T19:16:00Z"/>
            </w:rPr>
          </w:rPrChange>
        </w:rPr>
        <w:pPrChange w:id="3305" w:author="Stefano Vitale" w:date="2024-02-21T18:57:00Z">
          <w:pPr>
            <w:pStyle w:val="Corpotesto"/>
            <w:kinsoku w:val="0"/>
            <w:overflowPunct w:val="0"/>
            <w:spacing w:before="10" w:line="360" w:lineRule="auto"/>
            <w:ind w:left="383" w:right="117"/>
            <w:jc w:val="both"/>
          </w:pPr>
        </w:pPrChange>
      </w:pPr>
      <w:del w:id="3306" w:author="Stefano Vitale" w:date="2024-02-21T19:16:00Z">
        <w:r w:rsidRPr="003D4052" w:rsidDel="00ED0707">
          <w:rPr>
            <w:sz w:val="28"/>
            <w:szCs w:val="28"/>
            <w:rPrChange w:id="3307" w:author="Emanuela Musi" w:date="2024-03-05T13:44:00Z">
              <w:rPr/>
            </w:rPrChange>
          </w:rPr>
          <w:delText>In questo mutamento di prospettiva, il fulcro centrale è svolto dalla predisposizione di modelli organizzativi uniformi in grado di assicurare il miglior funzionamento della procedura esecutiva.</w:delText>
        </w:r>
      </w:del>
    </w:p>
    <w:p w14:paraId="7A9B68F6" w14:textId="3468D6BD" w:rsidR="00876A9F" w:rsidRPr="003D4052" w:rsidDel="00ED0707" w:rsidRDefault="00876A9F">
      <w:pPr>
        <w:pStyle w:val="Paragrafoelenco"/>
        <w:tabs>
          <w:tab w:val="left" w:pos="746"/>
        </w:tabs>
        <w:kinsoku w:val="0"/>
        <w:overflowPunct w:val="0"/>
        <w:spacing w:before="10" w:line="359" w:lineRule="auto"/>
        <w:ind w:left="539" w:right="103"/>
        <w:jc w:val="both"/>
        <w:rPr>
          <w:del w:id="3308" w:author="Stefano Vitale" w:date="2024-02-21T19:16:00Z"/>
          <w:sz w:val="28"/>
          <w:szCs w:val="28"/>
          <w:rPrChange w:id="3309" w:author="Emanuela Musi" w:date="2024-03-05T13:44:00Z">
            <w:rPr>
              <w:del w:id="3310" w:author="Stefano Vitale" w:date="2024-02-21T19:16:00Z"/>
            </w:rPr>
          </w:rPrChange>
        </w:rPr>
        <w:pPrChange w:id="3311" w:author="Stefano Vitale" w:date="2024-02-21T18:57:00Z">
          <w:pPr>
            <w:pStyle w:val="Corpotesto"/>
            <w:kinsoku w:val="0"/>
            <w:overflowPunct w:val="0"/>
            <w:spacing w:before="10" w:line="360" w:lineRule="auto"/>
            <w:ind w:left="383" w:right="117"/>
            <w:jc w:val="both"/>
          </w:pPr>
        </w:pPrChange>
      </w:pPr>
      <w:del w:id="3312" w:author="Stefano Vitale" w:date="2024-02-21T19:16:00Z">
        <w:r w:rsidRPr="003D4052" w:rsidDel="00ED0707">
          <w:rPr>
            <w:sz w:val="28"/>
            <w:szCs w:val="28"/>
            <w:rPrChange w:id="3313" w:author="Emanuela Musi" w:date="2024-03-05T13:44:00Z">
              <w:rPr/>
            </w:rPrChange>
          </w:rPr>
          <w:delText>Ricevuto il piano di riparto, il giudice lo esamina nei dieci giorni successivi, ed apportate eventuali variazioni, lo deposita nel fascicolo (affinché possa essere consultato dalle parti) e ne dispone la comunicazione al professionista delegato.</w:delText>
        </w:r>
      </w:del>
    </w:p>
    <w:p w14:paraId="083B8D0D" w14:textId="4AB77002" w:rsidR="00876A9F" w:rsidRPr="003D4052" w:rsidDel="00ED0707" w:rsidRDefault="00876A9F">
      <w:pPr>
        <w:pStyle w:val="Paragrafoelenco"/>
        <w:tabs>
          <w:tab w:val="left" w:pos="746"/>
        </w:tabs>
        <w:kinsoku w:val="0"/>
        <w:overflowPunct w:val="0"/>
        <w:spacing w:before="10" w:line="359" w:lineRule="auto"/>
        <w:ind w:left="539" w:right="103"/>
        <w:jc w:val="both"/>
        <w:rPr>
          <w:del w:id="3314" w:author="Stefano Vitale" w:date="2024-02-21T19:16:00Z"/>
          <w:sz w:val="28"/>
          <w:szCs w:val="28"/>
          <w:rPrChange w:id="3315" w:author="Emanuela Musi" w:date="2024-03-05T13:44:00Z">
            <w:rPr>
              <w:del w:id="3316" w:author="Stefano Vitale" w:date="2024-02-21T19:16:00Z"/>
            </w:rPr>
          </w:rPrChange>
        </w:rPr>
        <w:pPrChange w:id="3317" w:author="Stefano Vitale" w:date="2024-02-21T18:57:00Z">
          <w:pPr>
            <w:pStyle w:val="Corpotesto"/>
            <w:kinsoku w:val="0"/>
            <w:overflowPunct w:val="0"/>
            <w:spacing w:before="10" w:line="360" w:lineRule="auto"/>
            <w:ind w:left="383" w:right="117"/>
            <w:jc w:val="both"/>
          </w:pPr>
        </w:pPrChange>
      </w:pPr>
      <w:del w:id="3318" w:author="Stefano Vitale" w:date="2024-02-21T19:16:00Z">
        <w:r w:rsidRPr="003D4052" w:rsidDel="00ED0707">
          <w:rPr>
            <w:sz w:val="28"/>
            <w:szCs w:val="28"/>
            <w:rPrChange w:id="3319" w:author="Emanuela Musi" w:date="2024-03-05T13:44:00Z">
              <w:rPr/>
            </w:rPrChange>
          </w:rPr>
          <w:delText xml:space="preserve">Potrà dunque accadere, in concreto, che il giudice dell’esecuzione: </w:delText>
        </w:r>
      </w:del>
    </w:p>
    <w:p w14:paraId="3D417510" w14:textId="5ED53CCA" w:rsidR="00876A9F" w:rsidRPr="003D4052" w:rsidDel="00ED0707" w:rsidRDefault="00876A9F">
      <w:pPr>
        <w:pStyle w:val="Paragrafoelenco"/>
        <w:tabs>
          <w:tab w:val="left" w:pos="746"/>
        </w:tabs>
        <w:kinsoku w:val="0"/>
        <w:overflowPunct w:val="0"/>
        <w:spacing w:before="10" w:line="359" w:lineRule="auto"/>
        <w:ind w:left="539" w:right="103"/>
        <w:jc w:val="both"/>
        <w:rPr>
          <w:del w:id="3320" w:author="Stefano Vitale" w:date="2024-02-21T19:16:00Z"/>
          <w:sz w:val="28"/>
          <w:szCs w:val="28"/>
          <w:rPrChange w:id="3321" w:author="Emanuela Musi" w:date="2024-03-05T13:44:00Z">
            <w:rPr>
              <w:del w:id="3322" w:author="Stefano Vitale" w:date="2024-02-21T19:16:00Z"/>
            </w:rPr>
          </w:rPrChange>
        </w:rPr>
        <w:pPrChange w:id="3323" w:author="Stefano Vitale" w:date="2024-02-21T18:57:00Z">
          <w:pPr>
            <w:pStyle w:val="Corpotesto"/>
            <w:kinsoku w:val="0"/>
            <w:overflowPunct w:val="0"/>
            <w:spacing w:before="10" w:line="360" w:lineRule="auto"/>
            <w:ind w:left="383" w:right="117"/>
            <w:jc w:val="both"/>
          </w:pPr>
        </w:pPrChange>
      </w:pPr>
      <w:del w:id="3324" w:author="Stefano Vitale" w:date="2024-02-21T19:16:00Z">
        <w:r w:rsidRPr="003D4052" w:rsidDel="00ED0707">
          <w:rPr>
            <w:sz w:val="28"/>
            <w:szCs w:val="28"/>
            <w:rPrChange w:id="3325" w:author="Emanuela Musi" w:date="2024-03-05T13:44:00Z">
              <w:rPr/>
            </w:rPrChange>
          </w:rPr>
          <w:delText xml:space="preserve">1) se opina di non dover modificare alcunché, preso atto del progetto trasmesso dal delegato (e che risulta già depositato) ne ordinerà semplicemente la trasmissione al delegato; </w:delText>
        </w:r>
      </w:del>
    </w:p>
    <w:p w14:paraId="371698FB" w14:textId="7D49F355" w:rsidR="00876A9F" w:rsidRPr="003D4052" w:rsidDel="00ED0707" w:rsidRDefault="00876A9F">
      <w:pPr>
        <w:pStyle w:val="Paragrafoelenco"/>
        <w:tabs>
          <w:tab w:val="left" w:pos="746"/>
        </w:tabs>
        <w:kinsoku w:val="0"/>
        <w:overflowPunct w:val="0"/>
        <w:spacing w:before="10" w:line="359" w:lineRule="auto"/>
        <w:ind w:left="539" w:right="103"/>
        <w:jc w:val="both"/>
        <w:rPr>
          <w:del w:id="3326" w:author="Stefano Vitale" w:date="2024-02-21T19:16:00Z"/>
          <w:sz w:val="28"/>
          <w:szCs w:val="28"/>
          <w:rPrChange w:id="3327" w:author="Emanuela Musi" w:date="2024-03-05T13:44:00Z">
            <w:rPr>
              <w:del w:id="3328" w:author="Stefano Vitale" w:date="2024-02-21T19:16:00Z"/>
            </w:rPr>
          </w:rPrChange>
        </w:rPr>
        <w:pPrChange w:id="3329" w:author="Stefano Vitale" w:date="2024-02-21T18:57:00Z">
          <w:pPr>
            <w:pStyle w:val="Corpotesto"/>
            <w:kinsoku w:val="0"/>
            <w:overflowPunct w:val="0"/>
            <w:spacing w:before="10" w:line="360" w:lineRule="auto"/>
            <w:ind w:left="383" w:right="117"/>
            <w:jc w:val="both"/>
          </w:pPr>
        </w:pPrChange>
      </w:pPr>
      <w:del w:id="3330" w:author="Stefano Vitale" w:date="2024-02-21T19:16:00Z">
        <w:r w:rsidRPr="003D4052" w:rsidDel="00ED0707">
          <w:rPr>
            <w:sz w:val="28"/>
            <w:szCs w:val="28"/>
            <w:rPrChange w:id="3331" w:author="Emanuela Musi" w:date="2024-03-05T13:44:00Z">
              <w:rPr/>
            </w:rPrChange>
          </w:rPr>
          <w:delText>2) se invece riterrà di apportarvi modifiche, potranno darsi due eventualità: o il giudice dell’esecuzione rideposita un nuovo piano di riparto modificato, oppure (più probabile) semplicemente adotterà un provvedimento in cui indicherà quali modifiche intende apportare al piano.</w:delText>
        </w:r>
      </w:del>
    </w:p>
    <w:p w14:paraId="5E39E1A1" w14:textId="75D2BEC8" w:rsidR="001A74C8" w:rsidRPr="003D4052" w:rsidDel="00ED0707" w:rsidRDefault="00876A9F">
      <w:pPr>
        <w:pStyle w:val="Paragrafoelenco"/>
        <w:tabs>
          <w:tab w:val="left" w:pos="746"/>
        </w:tabs>
        <w:kinsoku w:val="0"/>
        <w:overflowPunct w:val="0"/>
        <w:spacing w:before="10" w:line="359" w:lineRule="auto"/>
        <w:ind w:left="539" w:right="103"/>
        <w:jc w:val="both"/>
        <w:rPr>
          <w:del w:id="3332" w:author="Stefano Vitale" w:date="2024-02-21T19:16:00Z"/>
          <w:sz w:val="28"/>
          <w:szCs w:val="28"/>
          <w:rPrChange w:id="3333" w:author="Emanuela Musi" w:date="2024-03-05T13:44:00Z">
            <w:rPr>
              <w:del w:id="3334" w:author="Stefano Vitale" w:date="2024-02-21T19:16:00Z"/>
            </w:rPr>
          </w:rPrChange>
        </w:rPr>
        <w:pPrChange w:id="3335" w:author="Stefano Vitale" w:date="2024-02-21T18:57:00Z">
          <w:pPr>
            <w:pStyle w:val="Corpotesto"/>
            <w:kinsoku w:val="0"/>
            <w:overflowPunct w:val="0"/>
            <w:spacing w:before="10" w:line="360" w:lineRule="auto"/>
            <w:ind w:left="383" w:right="117"/>
            <w:jc w:val="both"/>
          </w:pPr>
        </w:pPrChange>
      </w:pPr>
      <w:del w:id="3336" w:author="Stefano Vitale" w:date="2024-02-21T19:16:00Z">
        <w:r w:rsidRPr="003D4052" w:rsidDel="00ED0707">
          <w:rPr>
            <w:sz w:val="28"/>
            <w:szCs w:val="28"/>
            <w:rPrChange w:id="3337" w:author="Emanuela Musi" w:date="2024-03-05T13:44:00Z">
              <w:rPr/>
            </w:rPrChange>
          </w:rPr>
          <w:delText xml:space="preserve">La novella prevede che, ricevuta la comunicazione, sia il </w:delText>
        </w:r>
        <w:r w:rsidRPr="003D4052" w:rsidDel="00ED0707">
          <w:rPr>
            <w:sz w:val="28"/>
            <w:szCs w:val="28"/>
            <w:rPrChange w:id="3338" w:author="Emanuela Musi" w:date="2024-03-05T13:44:00Z">
              <w:rPr>
                <w:b/>
              </w:rPr>
            </w:rPrChange>
          </w:rPr>
          <w:delText xml:space="preserve">professionista delegato </w:delText>
        </w:r>
        <w:r w:rsidRPr="003D4052" w:rsidDel="00ED0707">
          <w:rPr>
            <w:sz w:val="28"/>
            <w:szCs w:val="28"/>
            <w:rPrChange w:id="3339" w:author="Emanuela Musi" w:date="2024-03-05T13:44:00Z">
              <w:rPr/>
            </w:rPrChange>
          </w:rPr>
          <w:delText xml:space="preserve">a fissare, nei </w:delText>
        </w:r>
        <w:r w:rsidRPr="003D4052" w:rsidDel="00ED0707">
          <w:rPr>
            <w:sz w:val="28"/>
            <w:szCs w:val="28"/>
            <w:rPrChange w:id="3340" w:author="Emanuela Musi" w:date="2024-03-05T13:44:00Z">
              <w:rPr>
                <w:b/>
              </w:rPr>
            </w:rPrChange>
          </w:rPr>
          <w:delText>trenta giorni successivi</w:delText>
        </w:r>
        <w:r w:rsidRPr="003D4052" w:rsidDel="00ED0707">
          <w:rPr>
            <w:sz w:val="28"/>
            <w:szCs w:val="28"/>
            <w:rPrChange w:id="3341" w:author="Emanuela Musi" w:date="2024-03-05T13:44:00Z">
              <w:rPr/>
            </w:rPrChange>
          </w:rPr>
          <w:delText xml:space="preserve"> (termine ordinatorio), l’audizione delle parti per la discussione sul progetto di distribuzione (non è previsto che il piano debba essere loro trasmesso, essendo consultabile mediante accesso al fascicolo).</w:delText>
        </w:r>
        <w:r w:rsidR="001A74C8" w:rsidRPr="003D4052" w:rsidDel="00ED0707">
          <w:rPr>
            <w:sz w:val="28"/>
            <w:szCs w:val="28"/>
            <w:rPrChange w:id="3342" w:author="Emanuela Musi" w:date="2024-03-05T13:44:00Z">
              <w:rPr>
                <w:rFonts w:eastAsia="Times New Roman"/>
              </w:rPr>
            </w:rPrChange>
          </w:rPr>
          <w:delText xml:space="preserve"> </w:delText>
        </w:r>
      </w:del>
    </w:p>
    <w:p w14:paraId="705997FA" w14:textId="28382B2C" w:rsidR="001A74C8" w:rsidRPr="003D4052" w:rsidDel="00ED0707" w:rsidRDefault="001A74C8">
      <w:pPr>
        <w:pStyle w:val="Paragrafoelenco"/>
        <w:tabs>
          <w:tab w:val="left" w:pos="746"/>
        </w:tabs>
        <w:kinsoku w:val="0"/>
        <w:overflowPunct w:val="0"/>
        <w:spacing w:before="10" w:line="359" w:lineRule="auto"/>
        <w:ind w:left="539" w:right="103"/>
        <w:jc w:val="both"/>
        <w:rPr>
          <w:del w:id="3343" w:author="Stefano Vitale" w:date="2024-02-21T19:16:00Z"/>
          <w:sz w:val="28"/>
          <w:szCs w:val="28"/>
          <w:rPrChange w:id="3344" w:author="Emanuela Musi" w:date="2024-03-05T13:44:00Z">
            <w:rPr>
              <w:del w:id="3345" w:author="Stefano Vitale" w:date="2024-02-21T19:16:00Z"/>
            </w:rPr>
          </w:rPrChange>
        </w:rPr>
        <w:pPrChange w:id="3346" w:author="Stefano Vitale" w:date="2024-02-21T18:57:00Z">
          <w:pPr>
            <w:pStyle w:val="Corpotesto"/>
            <w:kinsoku w:val="0"/>
            <w:overflowPunct w:val="0"/>
            <w:spacing w:before="10" w:line="360" w:lineRule="auto"/>
            <w:ind w:left="383" w:right="117"/>
            <w:jc w:val="both"/>
          </w:pPr>
        </w:pPrChange>
      </w:pPr>
      <w:del w:id="3347" w:author="Stefano Vitale" w:date="2024-02-21T19:16:00Z">
        <w:r w:rsidRPr="003D4052" w:rsidDel="00ED0707">
          <w:rPr>
            <w:sz w:val="28"/>
            <w:szCs w:val="28"/>
            <w:rPrChange w:id="3348" w:author="Emanuela Musi" w:date="2024-03-05T13:44:00Z">
              <w:rPr/>
            </w:rPrChange>
          </w:rPr>
          <w:delText xml:space="preserve">L’art. </w:delText>
        </w:r>
        <w:r w:rsidRPr="003D4052" w:rsidDel="00ED0707">
          <w:rPr>
            <w:sz w:val="28"/>
            <w:szCs w:val="28"/>
            <w:rPrChange w:id="3349" w:author="Emanuela Musi" w:date="2024-03-05T13:44:00Z">
              <w:rPr>
                <w:b/>
              </w:rPr>
            </w:rPrChange>
          </w:rPr>
          <w:delText>597 c.p.c.</w:delText>
        </w:r>
        <w:r w:rsidRPr="003D4052" w:rsidDel="00ED0707">
          <w:rPr>
            <w:sz w:val="28"/>
            <w:szCs w:val="28"/>
            <w:rPrChange w:id="3350" w:author="Emanuela Musi" w:date="2024-03-05T13:44:00Z">
              <w:rPr/>
            </w:rPrChange>
          </w:rPr>
          <w:delText xml:space="preserve"> dispone che la mancata comparizione delle parti per la discussione del piano di riparto (o il mancato deposito di osservazioni nel termine di 10 giorni assegnato dal professionista delegato) importa approvazione dello stesso ed il profession</w:delText>
        </w:r>
        <w:r w:rsidRPr="003D4052" w:rsidDel="00ED0707">
          <w:rPr>
            <w:sz w:val="28"/>
            <w:szCs w:val="28"/>
            <w:rPrChange w:id="3351" w:author="Emanuela Musi" w:date="2024-03-05T13:44:00Z">
              <w:rPr>
                <w:rFonts w:eastAsia="Times New Roman"/>
              </w:rPr>
            </w:rPrChange>
          </w:rPr>
          <w:delText xml:space="preserve">ista delegato </w:delText>
        </w:r>
        <w:r w:rsidRPr="003D4052" w:rsidDel="00ED0707">
          <w:rPr>
            <w:sz w:val="28"/>
            <w:szCs w:val="28"/>
            <w:rPrChange w:id="3352" w:author="Emanuela Musi" w:date="2024-03-05T13:44:00Z">
              <w:rPr/>
            </w:rPrChange>
          </w:rPr>
          <w:delText xml:space="preserve">procede ai pagamenti nei 7 giorni successivi. Tale ultima previsione costituisce la chiara risposta (e soluzione) al diffuso convincimento per cui il pagamento delle somme in esecuzione del piano di riparto approvato potesse essere eseguito solo decorsi i termini di cui all’art. 617 c.p.c. </w:delText>
        </w:r>
      </w:del>
    </w:p>
    <w:p w14:paraId="38283FF7" w14:textId="5638FE06" w:rsidR="001A74C8" w:rsidRPr="003D4052" w:rsidDel="00ED0707" w:rsidRDefault="001A74C8">
      <w:pPr>
        <w:pStyle w:val="Paragrafoelenco"/>
        <w:tabs>
          <w:tab w:val="left" w:pos="746"/>
        </w:tabs>
        <w:kinsoku w:val="0"/>
        <w:overflowPunct w:val="0"/>
        <w:spacing w:before="10" w:line="359" w:lineRule="auto"/>
        <w:ind w:left="539" w:right="103"/>
        <w:jc w:val="both"/>
        <w:rPr>
          <w:del w:id="3353" w:author="Stefano Vitale" w:date="2024-02-21T19:16:00Z"/>
          <w:sz w:val="28"/>
          <w:szCs w:val="28"/>
          <w:rPrChange w:id="3354" w:author="Emanuela Musi" w:date="2024-03-05T13:44:00Z">
            <w:rPr>
              <w:del w:id="3355" w:author="Stefano Vitale" w:date="2024-02-21T19:16:00Z"/>
            </w:rPr>
          </w:rPrChange>
        </w:rPr>
        <w:pPrChange w:id="3356" w:author="Stefano Vitale" w:date="2024-02-21T18:57:00Z">
          <w:pPr>
            <w:pStyle w:val="Corpotesto"/>
            <w:kinsoku w:val="0"/>
            <w:overflowPunct w:val="0"/>
            <w:spacing w:before="10" w:line="360" w:lineRule="auto"/>
            <w:ind w:left="383" w:right="117"/>
            <w:jc w:val="both"/>
          </w:pPr>
        </w:pPrChange>
      </w:pPr>
      <w:del w:id="3357" w:author="Stefano Vitale" w:date="2024-02-21T19:16:00Z">
        <w:r w:rsidRPr="003D4052" w:rsidDel="00ED0707">
          <w:rPr>
            <w:sz w:val="28"/>
            <w:szCs w:val="28"/>
            <w:rPrChange w:id="3358" w:author="Emanuela Musi" w:date="2024-03-05T13:44:00Z">
              <w:rPr/>
            </w:rPrChange>
          </w:rPr>
          <w:delText xml:space="preserve"> Il progetto di distribuzione (anzi il provvedimento che lo recepisce), come tutti i provvedimenti che scandiscono il divenire della procedura, è dunque, per espressa volontà del legislatore, immediatamente</w:delText>
        </w:r>
        <w:r w:rsidRPr="003D4052" w:rsidDel="00ED0707">
          <w:rPr>
            <w:sz w:val="28"/>
            <w:szCs w:val="28"/>
            <w:rPrChange w:id="3359" w:author="Emanuela Musi" w:date="2024-03-05T13:44:00Z">
              <w:rPr>
                <w:rFonts w:eastAsia="Times New Roman"/>
              </w:rPr>
            </w:rPrChange>
          </w:rPr>
          <w:delText xml:space="preserve"> produttivo di</w:delText>
        </w:r>
        <w:r w:rsidRPr="003D4052" w:rsidDel="00ED0707">
          <w:rPr>
            <w:sz w:val="28"/>
            <w:szCs w:val="28"/>
            <w:rPrChange w:id="3360" w:author="Emanuela Musi" w:date="2024-03-05T13:44:00Z">
              <w:rPr/>
            </w:rPrChange>
          </w:rPr>
          <w:delText xml:space="preserve"> effetti.</w:delText>
        </w:r>
      </w:del>
    </w:p>
    <w:p w14:paraId="6DF31F0E" w14:textId="63760677" w:rsidR="00876A9F" w:rsidRPr="003D4052" w:rsidDel="00ED0707" w:rsidRDefault="00876A9F">
      <w:pPr>
        <w:pStyle w:val="Paragrafoelenco"/>
        <w:tabs>
          <w:tab w:val="left" w:pos="746"/>
        </w:tabs>
        <w:kinsoku w:val="0"/>
        <w:overflowPunct w:val="0"/>
        <w:spacing w:before="10" w:line="359" w:lineRule="auto"/>
        <w:ind w:left="539" w:right="103"/>
        <w:jc w:val="both"/>
        <w:rPr>
          <w:del w:id="3361" w:author="Stefano Vitale" w:date="2024-02-21T19:16:00Z"/>
          <w:sz w:val="28"/>
          <w:szCs w:val="28"/>
          <w:rPrChange w:id="3362" w:author="Emanuela Musi" w:date="2024-03-05T13:44:00Z">
            <w:rPr>
              <w:del w:id="3363" w:author="Stefano Vitale" w:date="2024-02-21T19:16:00Z"/>
            </w:rPr>
          </w:rPrChange>
        </w:rPr>
        <w:pPrChange w:id="3364" w:author="Stefano Vitale" w:date="2024-02-21T18:57:00Z">
          <w:pPr>
            <w:pStyle w:val="Corpotesto"/>
            <w:kinsoku w:val="0"/>
            <w:overflowPunct w:val="0"/>
            <w:spacing w:before="10" w:line="360" w:lineRule="auto"/>
            <w:ind w:left="383" w:right="117"/>
            <w:jc w:val="both"/>
          </w:pPr>
        </w:pPrChange>
      </w:pPr>
    </w:p>
    <w:p w14:paraId="0659546C" w14:textId="62083CB1" w:rsidR="00000000" w:rsidRPr="003D4052" w:rsidRDefault="004F6B7C">
      <w:pPr>
        <w:pStyle w:val="Paragrafoelenco"/>
        <w:tabs>
          <w:tab w:val="left" w:pos="746"/>
        </w:tabs>
        <w:kinsoku w:val="0"/>
        <w:overflowPunct w:val="0"/>
        <w:spacing w:before="10" w:line="359" w:lineRule="auto"/>
        <w:ind w:left="539" w:right="103"/>
        <w:jc w:val="both"/>
        <w:rPr>
          <w:del w:id="3365" w:author="Stefano Vitale" w:date="2023-11-22T21:00:00Z"/>
          <w:sz w:val="28"/>
          <w:szCs w:val="28"/>
          <w:rPrChange w:id="3366" w:author="Emanuela Musi" w:date="2024-03-05T13:44:00Z">
            <w:rPr>
              <w:del w:id="3367" w:author="Stefano Vitale" w:date="2023-11-22T21:00:00Z"/>
              <w:rFonts w:ascii="Times New Roman" w:eastAsia="Times New Roman" w:hAnsi="Times New Roman" w:cs="Times New Roman"/>
            </w:rPr>
          </w:rPrChange>
        </w:rPr>
        <w:sectPr w:rsidR="00000000" w:rsidRPr="003D4052">
          <w:footerReference w:type="default" r:id="rId8"/>
          <w:pgSz w:w="11900" w:h="16850"/>
          <w:pgMar w:top="1300" w:right="1180" w:bottom="1200" w:left="1580" w:header="0" w:footer="1003" w:gutter="0"/>
          <w:pgNumType w:start="18"/>
          <w:cols w:space="720" w:equalWidth="0">
            <w:col w:w="9140"/>
          </w:cols>
          <w:noEndnote/>
        </w:sectPr>
        <w:pPrChange w:id="3368" w:author="Stefano Vitale" w:date="2024-02-21T18:57:00Z">
          <w:pPr>
            <w:pStyle w:val="Corpotesto"/>
            <w:kinsoku w:val="0"/>
            <w:overflowPunct w:val="0"/>
            <w:spacing w:before="10" w:line="360" w:lineRule="auto"/>
            <w:ind w:left="383" w:right="117"/>
            <w:jc w:val="both"/>
          </w:pPr>
        </w:pPrChange>
      </w:pPr>
    </w:p>
    <w:p w14:paraId="1D95FA41" w14:textId="710D3115" w:rsidR="009A3B1F" w:rsidRPr="003D4052" w:rsidDel="007A3B2A" w:rsidRDefault="009A3B1F">
      <w:pPr>
        <w:pStyle w:val="Paragrafoelenco"/>
        <w:tabs>
          <w:tab w:val="left" w:pos="746"/>
        </w:tabs>
        <w:kinsoku w:val="0"/>
        <w:overflowPunct w:val="0"/>
        <w:spacing w:before="10" w:line="359" w:lineRule="auto"/>
        <w:ind w:left="539" w:right="103"/>
        <w:jc w:val="both"/>
        <w:rPr>
          <w:del w:id="3369" w:author="Stefano Vitale" w:date="2023-11-22T21:00:00Z"/>
          <w:sz w:val="28"/>
          <w:szCs w:val="28"/>
          <w:rPrChange w:id="3370" w:author="Emanuela Musi" w:date="2024-03-05T13:44:00Z">
            <w:rPr>
              <w:del w:id="3371" w:author="Stefano Vitale" w:date="2023-11-22T21:00:00Z"/>
            </w:rPr>
          </w:rPrChange>
        </w:rPr>
        <w:pPrChange w:id="3372" w:author="Stefano Vitale" w:date="2024-02-21T18:57:00Z">
          <w:pPr>
            <w:pStyle w:val="Corpotesto"/>
            <w:kinsoku w:val="0"/>
            <w:overflowPunct w:val="0"/>
            <w:spacing w:before="10" w:line="360" w:lineRule="auto"/>
            <w:ind w:left="383" w:right="117"/>
            <w:jc w:val="both"/>
          </w:pPr>
        </w:pPrChange>
      </w:pPr>
    </w:p>
    <w:p w14:paraId="4E504449" w14:textId="2220EA37" w:rsidR="009A3B1F" w:rsidRPr="003D4052" w:rsidDel="007A3B2A" w:rsidRDefault="009A3B1F">
      <w:pPr>
        <w:pStyle w:val="Paragrafoelenco"/>
        <w:tabs>
          <w:tab w:val="left" w:pos="746"/>
        </w:tabs>
        <w:kinsoku w:val="0"/>
        <w:overflowPunct w:val="0"/>
        <w:spacing w:before="10" w:line="359" w:lineRule="auto"/>
        <w:ind w:left="539" w:right="103"/>
        <w:jc w:val="both"/>
        <w:rPr>
          <w:del w:id="3373" w:author="Stefano Vitale" w:date="2023-11-22T21:00:00Z"/>
          <w:rFonts w:eastAsiaTheme="minorEastAsia"/>
          <w:sz w:val="28"/>
          <w:szCs w:val="28"/>
          <w:rPrChange w:id="3374" w:author="Emanuela Musi" w:date="2024-03-05T13:44:00Z">
            <w:rPr>
              <w:del w:id="3375" w:author="Stefano Vitale" w:date="2023-11-22T21:00:00Z"/>
              <w:rFonts w:eastAsiaTheme="minorEastAsia"/>
            </w:rPr>
          </w:rPrChange>
        </w:rPr>
      </w:pPr>
    </w:p>
    <w:p w14:paraId="317F86DD" w14:textId="63C615EC" w:rsidR="00256ECD" w:rsidRPr="003D4052" w:rsidDel="007A3B2A" w:rsidRDefault="00256ECD">
      <w:pPr>
        <w:pStyle w:val="Paragrafoelenco"/>
        <w:tabs>
          <w:tab w:val="left" w:pos="746"/>
        </w:tabs>
        <w:kinsoku w:val="0"/>
        <w:overflowPunct w:val="0"/>
        <w:spacing w:before="10" w:line="359" w:lineRule="auto"/>
        <w:ind w:left="539" w:right="103"/>
        <w:jc w:val="both"/>
        <w:rPr>
          <w:del w:id="3376" w:author="Stefano Vitale" w:date="2023-11-22T21:00:00Z"/>
          <w:sz w:val="28"/>
          <w:szCs w:val="28"/>
          <w:rPrChange w:id="3377" w:author="Emanuela Musi" w:date="2024-03-05T13:44:00Z">
            <w:rPr>
              <w:del w:id="3378" w:author="Stefano Vitale" w:date="2023-11-22T21:00:00Z"/>
              <w:b/>
            </w:rPr>
          </w:rPrChange>
        </w:rPr>
        <w:pPrChange w:id="3379" w:author="Stefano Vitale" w:date="2024-02-21T18:57:00Z">
          <w:pPr>
            <w:tabs>
              <w:tab w:val="left" w:pos="746"/>
            </w:tabs>
            <w:kinsoku w:val="0"/>
            <w:overflowPunct w:val="0"/>
            <w:spacing w:before="10" w:line="359" w:lineRule="auto"/>
            <w:ind w:left="284" w:right="103"/>
            <w:jc w:val="both"/>
          </w:pPr>
        </w:pPrChange>
      </w:pPr>
    </w:p>
    <w:p w14:paraId="042753E7" w14:textId="4143E5B0" w:rsidR="005373F4" w:rsidRPr="003D4052" w:rsidDel="007A3B2A" w:rsidRDefault="005373F4">
      <w:pPr>
        <w:pStyle w:val="Paragrafoelenco"/>
        <w:tabs>
          <w:tab w:val="left" w:pos="746"/>
        </w:tabs>
        <w:kinsoku w:val="0"/>
        <w:overflowPunct w:val="0"/>
        <w:spacing w:before="10" w:line="359" w:lineRule="auto"/>
        <w:ind w:left="539" w:right="103"/>
        <w:jc w:val="both"/>
        <w:rPr>
          <w:del w:id="3380" w:author="Stefano Vitale" w:date="2023-11-22T21:00:00Z"/>
          <w:sz w:val="28"/>
          <w:szCs w:val="28"/>
          <w:rPrChange w:id="3381" w:author="Emanuela Musi" w:date="2024-03-05T13:44:00Z">
            <w:rPr>
              <w:del w:id="3382" w:author="Stefano Vitale" w:date="2023-11-22T21:00:00Z"/>
            </w:rPr>
          </w:rPrChange>
        </w:rPr>
        <w:pPrChange w:id="3383" w:author="Stefano Vitale" w:date="2024-02-21T18:57:00Z">
          <w:pPr>
            <w:tabs>
              <w:tab w:val="left" w:pos="746"/>
            </w:tabs>
            <w:kinsoku w:val="0"/>
            <w:overflowPunct w:val="0"/>
            <w:spacing w:before="10" w:line="359" w:lineRule="auto"/>
            <w:ind w:left="284" w:right="103"/>
            <w:jc w:val="both"/>
          </w:pPr>
        </w:pPrChange>
      </w:pPr>
    </w:p>
    <w:p w14:paraId="5CB6D312" w14:textId="64CF5A71" w:rsidR="005373F4" w:rsidRPr="003D4052" w:rsidDel="007A3B2A" w:rsidRDefault="005373F4">
      <w:pPr>
        <w:pStyle w:val="Paragrafoelenco"/>
        <w:tabs>
          <w:tab w:val="left" w:pos="746"/>
        </w:tabs>
        <w:kinsoku w:val="0"/>
        <w:overflowPunct w:val="0"/>
        <w:spacing w:before="10" w:line="359" w:lineRule="auto"/>
        <w:ind w:left="539" w:right="103"/>
        <w:jc w:val="both"/>
        <w:rPr>
          <w:del w:id="3384" w:author="Stefano Vitale" w:date="2023-11-22T21:00:00Z"/>
          <w:sz w:val="28"/>
          <w:szCs w:val="28"/>
          <w:rPrChange w:id="3385" w:author="Emanuela Musi" w:date="2024-03-05T13:44:00Z">
            <w:rPr>
              <w:del w:id="3386" w:author="Stefano Vitale" w:date="2023-11-22T21:00:00Z"/>
            </w:rPr>
          </w:rPrChange>
        </w:rPr>
        <w:pPrChange w:id="3387" w:author="Stefano Vitale" w:date="2024-02-21T18:57:00Z">
          <w:pPr>
            <w:tabs>
              <w:tab w:val="left" w:pos="746"/>
            </w:tabs>
            <w:kinsoku w:val="0"/>
            <w:overflowPunct w:val="0"/>
            <w:spacing w:before="10" w:line="359" w:lineRule="auto"/>
            <w:ind w:left="284" w:right="103"/>
            <w:jc w:val="both"/>
          </w:pPr>
        </w:pPrChange>
      </w:pPr>
    </w:p>
    <w:p w14:paraId="21DB0C87" w14:textId="6C9245E4" w:rsidR="00000000" w:rsidRPr="003D4052" w:rsidRDefault="004F6B7C">
      <w:pPr>
        <w:pStyle w:val="Paragrafoelenco"/>
        <w:tabs>
          <w:tab w:val="left" w:pos="746"/>
        </w:tabs>
        <w:kinsoku w:val="0"/>
        <w:overflowPunct w:val="0"/>
        <w:spacing w:before="10" w:line="359" w:lineRule="auto"/>
        <w:ind w:left="539" w:right="103"/>
        <w:jc w:val="both"/>
        <w:rPr>
          <w:del w:id="3388" w:author="Stefano Vitale" w:date="2023-11-22T21:01:00Z"/>
          <w:sz w:val="28"/>
          <w:szCs w:val="28"/>
          <w:rPrChange w:id="3389" w:author="Emanuela Musi" w:date="2024-03-05T13:44:00Z">
            <w:rPr>
              <w:del w:id="3390" w:author="Stefano Vitale" w:date="2023-11-22T21:01:00Z"/>
              <w:rFonts w:eastAsia="Times New Roman"/>
              <w:b/>
            </w:rPr>
          </w:rPrChange>
        </w:rPr>
        <w:sectPr w:rsidR="00000000" w:rsidRPr="003D4052">
          <w:pgSz w:w="11900" w:h="16850"/>
          <w:pgMar w:top="1300" w:right="1300" w:bottom="1200" w:left="1580" w:header="0" w:footer="1003" w:gutter="0"/>
          <w:cols w:space="720" w:equalWidth="0">
            <w:col w:w="9020"/>
          </w:cols>
          <w:noEndnote/>
        </w:sectPr>
        <w:pPrChange w:id="3391" w:author="Stefano Vitale" w:date="2024-02-21T18:57:00Z">
          <w:pPr>
            <w:tabs>
              <w:tab w:val="left" w:pos="746"/>
            </w:tabs>
            <w:kinsoku w:val="0"/>
            <w:overflowPunct w:val="0"/>
            <w:spacing w:before="10" w:line="359" w:lineRule="auto"/>
            <w:ind w:right="103"/>
            <w:jc w:val="both"/>
          </w:pPr>
        </w:pPrChange>
      </w:pPr>
    </w:p>
    <w:p w14:paraId="7E6A2B70" w14:textId="6ECA79A6" w:rsidR="000B4F7A" w:rsidRPr="003D4052" w:rsidRDefault="00ED0707">
      <w:pPr>
        <w:pStyle w:val="Paragrafoelenco"/>
        <w:tabs>
          <w:tab w:val="left" w:pos="746"/>
        </w:tabs>
        <w:kinsoku w:val="0"/>
        <w:overflowPunct w:val="0"/>
        <w:spacing w:before="10" w:line="359" w:lineRule="auto"/>
        <w:ind w:left="539" w:right="103"/>
        <w:jc w:val="both"/>
        <w:rPr>
          <w:ins w:id="3392" w:author="Stefano Vitale" w:date="2023-11-22T21:10:00Z"/>
          <w:sz w:val="28"/>
          <w:szCs w:val="28"/>
          <w:rPrChange w:id="3393" w:author="Emanuela Musi" w:date="2024-03-05T13:44:00Z">
            <w:rPr>
              <w:ins w:id="3394" w:author="Stefano Vitale" w:date="2023-11-22T21:10:00Z"/>
            </w:rPr>
          </w:rPrChange>
        </w:rPr>
        <w:pPrChange w:id="3395" w:author="Stefano Vitale" w:date="2024-02-21T19:16:00Z">
          <w:pPr>
            <w:pStyle w:val="Paragrafoelenco"/>
            <w:numPr>
              <w:numId w:val="21"/>
            </w:numPr>
            <w:tabs>
              <w:tab w:val="num" w:pos="720"/>
            </w:tabs>
            <w:ind w:hanging="360"/>
          </w:pPr>
        </w:pPrChange>
      </w:pPr>
      <w:ins w:id="3396" w:author="Stefano Vitale" w:date="2024-02-21T19:16:00Z">
        <w:r w:rsidRPr="003D4052">
          <w:rPr>
            <w:sz w:val="28"/>
            <w:szCs w:val="28"/>
            <w:rPrChange w:id="3397" w:author="Emanuela Musi" w:date="2024-03-05T13:44:00Z">
              <w:rPr>
                <w:b/>
              </w:rPr>
            </w:rPrChange>
          </w:rPr>
          <w:t>una</w:t>
        </w:r>
        <w:r w:rsidRPr="003D4052">
          <w:rPr>
            <w:b/>
            <w:sz w:val="28"/>
            <w:szCs w:val="28"/>
            <w:rPrChange w:id="3398" w:author="Emanuela Musi" w:date="2024-03-05T13:44:00Z">
              <w:rPr>
                <w:b/>
              </w:rPr>
            </w:rPrChange>
          </w:rPr>
          <w:t xml:space="preserve"> </w:t>
        </w:r>
      </w:ins>
      <w:ins w:id="3399" w:author="Stefano Vitale" w:date="2023-11-22T21:10:00Z">
        <w:r w:rsidR="000B4F7A" w:rsidRPr="003D4052">
          <w:rPr>
            <w:rFonts w:eastAsia="Twentieth Century"/>
            <w:i/>
            <w:sz w:val="28"/>
            <w:szCs w:val="28"/>
            <w:rPrChange w:id="3400" w:author="Emanuela Musi" w:date="2024-03-05T13:44:00Z">
              <w:rPr>
                <w:rFonts w:eastAsia="Twentieth Century"/>
              </w:rPr>
            </w:rPrChange>
          </w:rPr>
          <w:t>temporanea quiescenza reversibile</w:t>
        </w:r>
        <w:r w:rsidR="000B4F7A" w:rsidRPr="003D4052">
          <w:rPr>
            <w:rFonts w:eastAsia="Twentieth Century"/>
            <w:sz w:val="28"/>
            <w:szCs w:val="28"/>
            <w:rPrChange w:id="3401" w:author="Emanuela Musi" w:date="2024-03-05T13:44:00Z">
              <w:rPr>
                <w:rFonts w:eastAsia="Twentieth Century"/>
              </w:rPr>
            </w:rPrChange>
          </w:rPr>
          <w:t xml:space="preserve"> </w:t>
        </w:r>
      </w:ins>
      <w:ins w:id="3402" w:author="Stefano Vitale" w:date="2024-02-21T19:21:00Z">
        <w:r w:rsidRPr="003D4052">
          <w:rPr>
            <w:rFonts w:eastAsia="Twentieth Century"/>
            <w:sz w:val="28"/>
            <w:szCs w:val="28"/>
            <w:rPrChange w:id="3403" w:author="Emanuela Musi" w:date="2024-03-05T13:44:00Z">
              <w:rPr>
                <w:rFonts w:eastAsia="Twentieth Century"/>
              </w:rPr>
            </w:rPrChange>
          </w:rPr>
          <w:t xml:space="preserve">della procedura </w:t>
        </w:r>
      </w:ins>
      <w:ins w:id="3404" w:author="Stefano Vitale" w:date="2024-02-21T19:16:00Z">
        <w:r w:rsidRPr="003D4052">
          <w:rPr>
            <w:rFonts w:eastAsia="Twentieth Century"/>
            <w:sz w:val="28"/>
            <w:szCs w:val="28"/>
            <w:rPrChange w:id="3405" w:author="Emanuela Musi" w:date="2024-03-05T13:44:00Z">
              <w:rPr>
                <w:rFonts w:eastAsia="Twentieth Century"/>
              </w:rPr>
            </w:rPrChange>
          </w:rPr>
          <w:t>(</w:t>
        </w:r>
      </w:ins>
      <w:ins w:id="3406" w:author="Stefano Vitale" w:date="2023-11-22T21:10:00Z">
        <w:r w:rsidR="000B4F7A" w:rsidRPr="003D4052">
          <w:rPr>
            <w:rFonts w:eastAsia="Twentieth Century"/>
            <w:sz w:val="28"/>
            <w:szCs w:val="28"/>
            <w:rPrChange w:id="3407" w:author="Emanuela Musi" w:date="2024-03-05T13:44:00Z">
              <w:rPr>
                <w:rFonts w:eastAsia="Twentieth Century"/>
              </w:rPr>
            </w:rPrChange>
          </w:rPr>
          <w:t>art. 623 c.p.c.</w:t>
        </w:r>
      </w:ins>
      <w:ins w:id="3408" w:author="Stefano Vitale" w:date="2024-02-21T19:17:00Z">
        <w:r w:rsidRPr="003D4052">
          <w:rPr>
            <w:rFonts w:eastAsia="Twentieth Century"/>
            <w:sz w:val="28"/>
            <w:szCs w:val="28"/>
            <w:rPrChange w:id="3409" w:author="Emanuela Musi" w:date="2024-03-05T13:44:00Z">
              <w:rPr>
                <w:rFonts w:eastAsia="Twentieth Century"/>
              </w:rPr>
            </w:rPrChange>
          </w:rPr>
          <w:t xml:space="preserve"> -</w:t>
        </w:r>
      </w:ins>
      <w:ins w:id="3410" w:author="Stefano Vitale" w:date="2023-11-22T21:10:00Z">
        <w:r w:rsidR="000B4F7A" w:rsidRPr="003D4052">
          <w:rPr>
            <w:rFonts w:eastAsia="Twentieth Century"/>
            <w:sz w:val="28"/>
            <w:szCs w:val="28"/>
            <w:rPrChange w:id="3411" w:author="Emanuela Musi" w:date="2024-03-05T13:44:00Z">
              <w:rPr>
                <w:rFonts w:eastAsia="Twentieth Century"/>
              </w:rPr>
            </w:rPrChange>
          </w:rPr>
          <w:t xml:space="preserve"> Cass. </w:t>
        </w:r>
      </w:ins>
      <w:ins w:id="3412" w:author="Stefano Vitale" w:date="2024-02-21T19:18:00Z">
        <w:r w:rsidRPr="003D4052">
          <w:rPr>
            <w:rFonts w:eastAsia="Twentieth Century"/>
            <w:sz w:val="28"/>
            <w:szCs w:val="28"/>
            <w:rPrChange w:id="3413" w:author="Emanuela Musi" w:date="2024-03-05T13:44:00Z">
              <w:rPr>
                <w:rFonts w:eastAsia="Twentieth Century"/>
              </w:rPr>
            </w:rPrChange>
          </w:rPr>
          <w:t xml:space="preserve">n. </w:t>
        </w:r>
      </w:ins>
      <w:ins w:id="3414" w:author="Stefano Vitale" w:date="2023-11-22T21:10:00Z">
        <w:r w:rsidR="000B4F7A" w:rsidRPr="003D4052">
          <w:rPr>
            <w:rFonts w:eastAsia="Twentieth Century"/>
            <w:sz w:val="28"/>
            <w:szCs w:val="28"/>
            <w:rPrChange w:id="3415" w:author="Emanuela Musi" w:date="2024-03-05T13:44:00Z">
              <w:rPr>
                <w:rFonts w:eastAsia="Twentieth Century"/>
              </w:rPr>
            </w:rPrChange>
          </w:rPr>
          <w:t xml:space="preserve">22800/2019 </w:t>
        </w:r>
      </w:ins>
      <w:ins w:id="3416" w:author="Stefano Vitale" w:date="2024-02-21T19:18:00Z">
        <w:r w:rsidRPr="003D4052">
          <w:rPr>
            <w:rFonts w:eastAsia="Twentieth Century"/>
            <w:sz w:val="28"/>
            <w:szCs w:val="28"/>
            <w:rPrChange w:id="3417" w:author="Emanuela Musi" w:date="2024-03-05T13:44:00Z">
              <w:rPr>
                <w:rFonts w:eastAsia="Twentieth Century"/>
              </w:rPr>
            </w:rPrChange>
          </w:rPr>
          <w:t xml:space="preserve">per la quale: </w:t>
        </w:r>
      </w:ins>
      <w:ins w:id="3418" w:author="Stefano Vitale" w:date="2023-11-22T21:10:00Z">
        <w:r w:rsidR="000B4F7A" w:rsidRPr="003D4052">
          <w:rPr>
            <w:rFonts w:eastAsia="Twentieth Century"/>
            <w:sz w:val="28"/>
            <w:szCs w:val="28"/>
            <w:rPrChange w:id="3419" w:author="Emanuela Musi" w:date="2024-03-05T13:44:00Z">
              <w:rPr>
                <w:rFonts w:eastAsia="Twentieth Century"/>
              </w:rPr>
            </w:rPrChange>
          </w:rPr>
          <w:t>«</w:t>
        </w:r>
      </w:ins>
      <w:ins w:id="3420" w:author="Stefano Vitale" w:date="2024-02-21T19:18:00Z">
        <w:r w:rsidRPr="003D4052">
          <w:rPr>
            <w:rFonts w:eastAsia="Twentieth Century"/>
            <w:sz w:val="28"/>
            <w:szCs w:val="28"/>
            <w:rPrChange w:id="3421" w:author="Emanuela Musi" w:date="2024-03-05T13:44:00Z">
              <w:rPr>
                <w:rFonts w:eastAsia="Twentieth Century"/>
              </w:rPr>
            </w:rPrChange>
          </w:rPr>
          <w:t xml:space="preserve">… </w:t>
        </w:r>
      </w:ins>
      <w:ins w:id="3422" w:author="Stefano Vitale" w:date="2023-11-22T21:10:00Z">
        <w:r w:rsidR="000B4F7A" w:rsidRPr="003D4052">
          <w:rPr>
            <w:rFonts w:eastAsia="Twentieth Century"/>
            <w:i/>
            <w:iCs/>
            <w:sz w:val="28"/>
            <w:szCs w:val="28"/>
            <w:rPrChange w:id="3423" w:author="Emanuela Musi" w:date="2024-03-05T13:44:00Z">
              <w:rPr>
                <w:rFonts w:eastAsia="Twentieth Century"/>
                <w:i/>
                <w:iCs/>
              </w:rPr>
            </w:rPrChange>
          </w:rPr>
          <w:t>il vincolo del pignoramento permane sino a che i beni non siano venduti nell'ambito della procedura fallimentare o questa non sia altrimenti chiusa, con la conseguenza che la procedura esecutiva, esistendo ancora i beni, può nuovamente</w:t>
        </w:r>
      </w:ins>
      <w:ins w:id="3424" w:author="Stefano Vitale [2]" w:date="2023-11-24T17:55:00Z">
        <w:r w:rsidR="00B31BFF" w:rsidRPr="003D4052">
          <w:rPr>
            <w:rFonts w:eastAsia="Twentieth Century"/>
            <w:i/>
            <w:iCs/>
            <w:sz w:val="28"/>
            <w:szCs w:val="28"/>
            <w:rPrChange w:id="3425" w:author="Emanuela Musi" w:date="2024-03-05T13:44:00Z">
              <w:rPr>
                <w:rFonts w:eastAsia="Twentieth Century"/>
                <w:i/>
                <w:iCs/>
              </w:rPr>
            </w:rPrChange>
          </w:rPr>
          <w:t xml:space="preserve"> </w:t>
        </w:r>
      </w:ins>
      <w:ins w:id="3426" w:author="Stefano Vitale [2]" w:date="2023-11-24T17:56:00Z">
        <w:r w:rsidR="00B31BFF" w:rsidRPr="003D4052">
          <w:rPr>
            <w:rFonts w:eastAsia="Twentieth Century"/>
            <w:i/>
            <w:iCs/>
            <w:sz w:val="28"/>
            <w:szCs w:val="28"/>
            <w:rPrChange w:id="3427" w:author="Emanuela Musi" w:date="2024-03-05T13:44:00Z">
              <w:rPr>
                <w:rFonts w:eastAsia="Twentieth Century"/>
                <w:i/>
                <w:iCs/>
              </w:rPr>
            </w:rPrChange>
          </w:rPr>
          <w:t>e</w:t>
        </w:r>
      </w:ins>
      <w:ins w:id="3428" w:author="Stefano Vitale" w:date="2023-11-22T21:10:00Z">
        <w:r w:rsidR="000B4F7A" w:rsidRPr="003D4052">
          <w:rPr>
            <w:rFonts w:eastAsia="Twentieth Century"/>
            <w:i/>
            <w:iCs/>
            <w:sz w:val="28"/>
            <w:szCs w:val="28"/>
            <w:rPrChange w:id="3429" w:author="Emanuela Musi" w:date="2024-03-05T13:44:00Z">
              <w:rPr>
                <w:rFonts w:eastAsia="Twentieth Century"/>
                <w:i/>
                <w:iCs/>
              </w:rPr>
            </w:rPrChange>
          </w:rPr>
          <w:t xml:space="preserve"> liberamente svolgersi»</w:t>
        </w:r>
        <w:r w:rsidR="000B4F7A" w:rsidRPr="003D4052">
          <w:rPr>
            <w:rFonts w:eastAsia="Twentieth Century"/>
            <w:sz w:val="28"/>
            <w:szCs w:val="28"/>
            <w:rPrChange w:id="3430" w:author="Emanuela Musi" w:date="2024-03-05T13:44:00Z">
              <w:rPr>
                <w:rFonts w:eastAsia="Twentieth Century"/>
              </w:rPr>
            </w:rPrChange>
          </w:rPr>
          <w:t>)</w:t>
        </w:r>
      </w:ins>
      <w:ins w:id="3431" w:author="Stefano Vitale" w:date="2024-02-21T19:19:00Z">
        <w:r w:rsidRPr="003D4052">
          <w:rPr>
            <w:rFonts w:eastAsia="Twentieth Century"/>
            <w:sz w:val="28"/>
            <w:szCs w:val="28"/>
            <w:rPrChange w:id="3432" w:author="Emanuela Musi" w:date="2024-03-05T13:44:00Z">
              <w:rPr>
                <w:rFonts w:eastAsia="Twentieth Century"/>
              </w:rPr>
            </w:rPrChange>
          </w:rPr>
          <w:t xml:space="preserve"> sicché il G.E.</w:t>
        </w:r>
      </w:ins>
      <w:ins w:id="3433" w:author="Stefano Vitale" w:date="2024-02-21T20:13:00Z">
        <w:r w:rsidR="001130F3" w:rsidRPr="003D4052">
          <w:rPr>
            <w:rFonts w:eastAsia="Twentieth Century"/>
            <w:sz w:val="28"/>
            <w:szCs w:val="28"/>
            <w:rPrChange w:id="3434" w:author="Emanuela Musi" w:date="2024-03-05T13:44:00Z">
              <w:rPr>
                <w:rFonts w:eastAsia="Twentieth Century"/>
              </w:rPr>
            </w:rPrChange>
          </w:rPr>
          <w:t>:</w:t>
        </w:r>
      </w:ins>
    </w:p>
    <w:p w14:paraId="4E048746" w14:textId="3DF26E93" w:rsidR="009376ED" w:rsidRPr="003D4052" w:rsidRDefault="002A0E0E" w:rsidP="000B4F7A">
      <w:pPr>
        <w:numPr>
          <w:ilvl w:val="0"/>
          <w:numId w:val="21"/>
        </w:numPr>
        <w:tabs>
          <w:tab w:val="left" w:pos="746"/>
        </w:tabs>
        <w:kinsoku w:val="0"/>
        <w:overflowPunct w:val="0"/>
        <w:spacing w:before="10" w:line="359" w:lineRule="auto"/>
        <w:ind w:right="103"/>
        <w:jc w:val="both"/>
        <w:rPr>
          <w:ins w:id="3435" w:author="Stefano Vitale" w:date="2023-11-22T21:09:00Z"/>
          <w:spacing w:val="-1"/>
          <w:sz w:val="28"/>
          <w:szCs w:val="28"/>
          <w:rPrChange w:id="3436" w:author="Emanuela Musi" w:date="2024-03-05T13:44:00Z">
            <w:rPr>
              <w:ins w:id="3437" w:author="Stefano Vitale" w:date="2023-11-22T21:09:00Z"/>
              <w:rFonts w:ascii="Goudy Old Style" w:hAnsi="Goudy Old Style" w:cs="Goudy Old Style"/>
              <w:spacing w:val="-1"/>
            </w:rPr>
          </w:rPrChange>
        </w:rPr>
      </w:pPr>
      <w:ins w:id="3438" w:author="Stefano Vitale" w:date="2023-11-22T21:09:00Z">
        <w:r w:rsidRPr="003D4052">
          <w:rPr>
            <w:spacing w:val="-1"/>
            <w:sz w:val="28"/>
            <w:szCs w:val="28"/>
            <w:rPrChange w:id="3439" w:author="Emanuela Musi" w:date="2024-03-05T13:44:00Z">
              <w:rPr>
                <w:rFonts w:ascii="Goudy Old Style" w:hAnsi="Goudy Old Style" w:cs="Goudy Old Style"/>
                <w:b/>
                <w:bCs/>
                <w:spacing w:val="-1"/>
              </w:rPr>
            </w:rPrChange>
          </w:rPr>
          <w:lastRenderedPageBreak/>
          <w:t>NON</w:t>
        </w:r>
        <w:r w:rsidRPr="003D4052">
          <w:rPr>
            <w:spacing w:val="-1"/>
            <w:sz w:val="28"/>
            <w:szCs w:val="28"/>
            <w:rPrChange w:id="3440" w:author="Emanuela Musi" w:date="2024-03-05T13:44:00Z">
              <w:rPr>
                <w:rFonts w:ascii="Goudy Old Style" w:hAnsi="Goudy Old Style" w:cs="Goudy Old Style"/>
                <w:spacing w:val="-1"/>
              </w:rPr>
            </w:rPrChange>
          </w:rPr>
          <w:t xml:space="preserve"> ORDINA LA CANCELLAZIONE DELLA TRASCRIZIONE DEL PIGNORAMENTO (l'espropriazione si trasferisce in sede concorsuale, fermi gli effetti sostanziali a favore della massa dei creditori; il gravame sarà cancellato dal giudice delegato ex art. art. 217 comma II CCII. già art. 108 L.F. </w:t>
        </w:r>
      </w:ins>
      <w:ins w:id="3441" w:author="Stefano Vitale" w:date="2024-02-21T19:19:00Z">
        <w:r w:rsidR="00ED0707" w:rsidRPr="003D4052">
          <w:rPr>
            <w:spacing w:val="-1"/>
            <w:sz w:val="28"/>
            <w:szCs w:val="28"/>
            <w:rPrChange w:id="3442" w:author="Emanuela Musi" w:date="2024-03-05T13:44:00Z">
              <w:rPr>
                <w:rFonts w:ascii="Goudy Old Style" w:hAnsi="Goudy Old Style" w:cs="Goudy Old Style"/>
                <w:spacing w:val="-1"/>
              </w:rPr>
            </w:rPrChange>
          </w:rPr>
          <w:t>in caso di vendita del bene pi</w:t>
        </w:r>
        <w:del w:id="3443" w:author="Emanuela Musi" w:date="2024-03-05T13:38:00Z">
          <w:r w:rsidR="00ED0707" w:rsidRPr="003D4052" w:rsidDel="002D4663">
            <w:rPr>
              <w:spacing w:val="-1"/>
              <w:sz w:val="28"/>
              <w:szCs w:val="28"/>
              <w:rPrChange w:id="3444" w:author="Emanuela Musi" w:date="2024-03-05T13:44:00Z">
                <w:rPr>
                  <w:rFonts w:ascii="Goudy Old Style" w:hAnsi="Goudy Old Style" w:cs="Goudy Old Style"/>
                  <w:spacing w:val="-1"/>
                </w:rPr>
              </w:rPrChange>
            </w:rPr>
            <w:delText>n</w:delText>
          </w:r>
        </w:del>
        <w:r w:rsidR="00ED0707" w:rsidRPr="003D4052">
          <w:rPr>
            <w:spacing w:val="-1"/>
            <w:sz w:val="28"/>
            <w:szCs w:val="28"/>
            <w:rPrChange w:id="3445" w:author="Emanuela Musi" w:date="2024-03-05T13:44:00Z">
              <w:rPr>
                <w:rFonts w:ascii="Goudy Old Style" w:hAnsi="Goudy Old Style" w:cs="Goudy Old Style"/>
                <w:spacing w:val="-1"/>
              </w:rPr>
            </w:rPrChange>
          </w:rPr>
          <w:t>g</w:t>
        </w:r>
      </w:ins>
      <w:ins w:id="3446" w:author="Emanuela Musi" w:date="2024-03-05T13:38:00Z">
        <w:r w:rsidR="002D4663" w:rsidRPr="003D4052">
          <w:rPr>
            <w:spacing w:val="-1"/>
            <w:sz w:val="28"/>
            <w:szCs w:val="28"/>
            <w:rPrChange w:id="3447" w:author="Emanuela Musi" w:date="2024-03-05T13:44:00Z">
              <w:rPr>
                <w:rFonts w:ascii="Goudy Old Style" w:hAnsi="Goudy Old Style" w:cs="Goudy Old Style"/>
                <w:spacing w:val="-1"/>
              </w:rPr>
            </w:rPrChange>
          </w:rPr>
          <w:t>n</w:t>
        </w:r>
      </w:ins>
      <w:ins w:id="3448" w:author="Stefano Vitale" w:date="2024-02-21T19:19:00Z">
        <w:r w:rsidR="00ED0707" w:rsidRPr="003D4052">
          <w:rPr>
            <w:spacing w:val="-1"/>
            <w:sz w:val="28"/>
            <w:szCs w:val="28"/>
            <w:rPrChange w:id="3449" w:author="Emanuela Musi" w:date="2024-03-05T13:44:00Z">
              <w:rPr>
                <w:rFonts w:ascii="Goudy Old Style" w:hAnsi="Goudy Old Style" w:cs="Goudy Old Style"/>
                <w:spacing w:val="-1"/>
              </w:rPr>
            </w:rPrChange>
          </w:rPr>
          <w:t>orato</w:t>
        </w:r>
      </w:ins>
      <w:ins w:id="3450" w:author="Stefano Vitale" w:date="2023-11-22T21:09:00Z">
        <w:r w:rsidRPr="003D4052">
          <w:rPr>
            <w:spacing w:val="-1"/>
            <w:sz w:val="28"/>
            <w:szCs w:val="28"/>
            <w:rPrChange w:id="3451" w:author="Emanuela Musi" w:date="2024-03-05T13:44:00Z">
              <w:rPr>
                <w:rFonts w:ascii="Goudy Old Style" w:hAnsi="Goudy Old Style" w:cs="Goudy Old Style"/>
                <w:spacing w:val="-1"/>
              </w:rPr>
            </w:rPrChange>
          </w:rPr>
          <w:t>)</w:t>
        </w:r>
      </w:ins>
      <w:ins w:id="3452" w:author="Stefano Vitale" w:date="2023-11-22T21:11:00Z">
        <w:r w:rsidR="000B4F7A" w:rsidRPr="003D4052">
          <w:rPr>
            <w:spacing w:val="-1"/>
            <w:sz w:val="28"/>
            <w:szCs w:val="28"/>
            <w:rPrChange w:id="3453" w:author="Emanuela Musi" w:date="2024-03-05T13:44:00Z">
              <w:rPr>
                <w:rFonts w:ascii="Goudy Old Style" w:hAnsi="Goudy Old Style" w:cs="Goudy Old Style"/>
                <w:spacing w:val="-1"/>
              </w:rPr>
            </w:rPrChange>
          </w:rPr>
          <w:t>;</w:t>
        </w:r>
      </w:ins>
    </w:p>
    <w:p w14:paraId="1EC66412" w14:textId="1CA5B5C4" w:rsidR="009376ED" w:rsidRPr="003D4052" w:rsidRDefault="002A0E0E" w:rsidP="000B4F7A">
      <w:pPr>
        <w:numPr>
          <w:ilvl w:val="0"/>
          <w:numId w:val="21"/>
        </w:numPr>
        <w:tabs>
          <w:tab w:val="left" w:pos="746"/>
        </w:tabs>
        <w:kinsoku w:val="0"/>
        <w:overflowPunct w:val="0"/>
        <w:spacing w:before="10" w:line="359" w:lineRule="auto"/>
        <w:ind w:right="103"/>
        <w:jc w:val="both"/>
        <w:rPr>
          <w:ins w:id="3454" w:author="Stefano Vitale" w:date="2023-11-22T21:09:00Z"/>
          <w:spacing w:val="-1"/>
          <w:sz w:val="28"/>
          <w:szCs w:val="28"/>
          <w:rPrChange w:id="3455" w:author="Emanuela Musi" w:date="2024-03-05T13:44:00Z">
            <w:rPr>
              <w:ins w:id="3456" w:author="Stefano Vitale" w:date="2023-11-22T21:09:00Z"/>
              <w:rFonts w:ascii="Goudy Old Style" w:hAnsi="Goudy Old Style" w:cs="Goudy Old Style"/>
              <w:spacing w:val="-1"/>
            </w:rPr>
          </w:rPrChange>
        </w:rPr>
      </w:pPr>
      <w:ins w:id="3457" w:author="Stefano Vitale" w:date="2023-11-22T21:09:00Z">
        <w:r w:rsidRPr="003D4052">
          <w:rPr>
            <w:spacing w:val="-1"/>
            <w:sz w:val="28"/>
            <w:szCs w:val="28"/>
            <w:rPrChange w:id="3458" w:author="Emanuela Musi" w:date="2024-03-05T13:44:00Z">
              <w:rPr>
                <w:rFonts w:ascii="Goudy Old Style" w:hAnsi="Goudy Old Style" w:cs="Goudy Old Style"/>
                <w:spacing w:val="-1"/>
              </w:rPr>
            </w:rPrChange>
          </w:rPr>
          <w:t>LIQUIDA I COMPENSI E LE SPESE DEGLI AUSILIARI e li pone a carico del creditore procedente a titolo di anticipazione ex art. 8 D.P.R. 115/2002 (cfr. Cass. 18.12.2015, n. 25585; Cass. 12.9.2019, n. 22800)</w:t>
        </w:r>
      </w:ins>
      <w:ins w:id="3459" w:author="Stefano Vitale" w:date="2023-11-22T21:11:00Z">
        <w:r w:rsidR="000B4F7A" w:rsidRPr="003D4052">
          <w:rPr>
            <w:spacing w:val="-1"/>
            <w:sz w:val="28"/>
            <w:szCs w:val="28"/>
            <w:rPrChange w:id="3460" w:author="Emanuela Musi" w:date="2024-03-05T13:44:00Z">
              <w:rPr>
                <w:rFonts w:ascii="Goudy Old Style" w:hAnsi="Goudy Old Style" w:cs="Goudy Old Style"/>
                <w:spacing w:val="-1"/>
              </w:rPr>
            </w:rPrChange>
          </w:rPr>
          <w:t>;</w:t>
        </w:r>
      </w:ins>
    </w:p>
    <w:p w14:paraId="3BF9BFA3" w14:textId="1888CF74" w:rsidR="009376ED" w:rsidRPr="003D4052" w:rsidRDefault="002A0E0E" w:rsidP="000B4F7A">
      <w:pPr>
        <w:numPr>
          <w:ilvl w:val="0"/>
          <w:numId w:val="21"/>
        </w:numPr>
        <w:tabs>
          <w:tab w:val="left" w:pos="746"/>
        </w:tabs>
        <w:kinsoku w:val="0"/>
        <w:overflowPunct w:val="0"/>
        <w:spacing w:before="10" w:line="359" w:lineRule="auto"/>
        <w:ind w:right="103"/>
        <w:jc w:val="both"/>
        <w:rPr>
          <w:ins w:id="3461" w:author="Stefano Vitale" w:date="2023-11-22T21:09:00Z"/>
          <w:spacing w:val="-1"/>
          <w:sz w:val="28"/>
          <w:szCs w:val="28"/>
          <w:rPrChange w:id="3462" w:author="Emanuela Musi" w:date="2024-03-05T13:44:00Z">
            <w:rPr>
              <w:ins w:id="3463" w:author="Stefano Vitale" w:date="2023-11-22T21:09:00Z"/>
              <w:rFonts w:ascii="Goudy Old Style" w:hAnsi="Goudy Old Style" w:cs="Goudy Old Style"/>
              <w:spacing w:val="-1"/>
            </w:rPr>
          </w:rPrChange>
        </w:rPr>
      </w:pPr>
      <w:ins w:id="3464" w:author="Stefano Vitale" w:date="2023-11-22T21:09:00Z">
        <w:r w:rsidRPr="003D4052">
          <w:rPr>
            <w:spacing w:val="-1"/>
            <w:sz w:val="28"/>
            <w:szCs w:val="28"/>
            <w:rPrChange w:id="3465" w:author="Emanuela Musi" w:date="2024-03-05T13:44:00Z">
              <w:rPr>
                <w:rFonts w:ascii="Goudy Old Style" w:hAnsi="Goudy Old Style" w:cs="Goudy Old Style"/>
                <w:spacing w:val="-1"/>
              </w:rPr>
            </w:rPrChange>
          </w:rPr>
          <w:t>EMETTE IL DECRETO DI TRASFERIMENTO QUALORA IL BENE SIA GIA’ STATO AGGIUDICATO (art. 187</w:t>
        </w:r>
      </w:ins>
      <w:ins w:id="3466" w:author="Emanuela Musi" w:date="2024-03-05T13:42:00Z">
        <w:r w:rsidR="002D4663" w:rsidRPr="003D4052">
          <w:rPr>
            <w:spacing w:val="-1"/>
            <w:sz w:val="28"/>
            <w:szCs w:val="28"/>
            <w:rPrChange w:id="3467" w:author="Emanuela Musi" w:date="2024-03-05T13:44:00Z">
              <w:rPr>
                <w:rFonts w:ascii="Goudy Old Style" w:hAnsi="Goudy Old Style" w:cs="Goudy Old Style"/>
                <w:spacing w:val="-1"/>
              </w:rPr>
            </w:rPrChange>
          </w:rPr>
          <w:t xml:space="preserve"> </w:t>
        </w:r>
      </w:ins>
      <w:ins w:id="3468" w:author="Stefano Vitale" w:date="2023-11-22T21:09:00Z">
        <w:r w:rsidRPr="003D4052">
          <w:rPr>
            <w:i/>
            <w:iCs/>
            <w:spacing w:val="-1"/>
            <w:sz w:val="28"/>
            <w:szCs w:val="28"/>
            <w:rPrChange w:id="3469" w:author="Emanuela Musi" w:date="2024-03-05T13:44:00Z">
              <w:rPr>
                <w:rFonts w:ascii="Goudy Old Style" w:hAnsi="Goudy Old Style" w:cs="Goudy Old Style"/>
                <w:spacing w:val="-1"/>
              </w:rPr>
            </w:rPrChange>
          </w:rPr>
          <w:t xml:space="preserve">bis </w:t>
        </w:r>
        <w:r w:rsidRPr="003D4052">
          <w:rPr>
            <w:spacing w:val="-1"/>
            <w:sz w:val="28"/>
            <w:szCs w:val="28"/>
            <w:rPrChange w:id="3470" w:author="Emanuela Musi" w:date="2024-03-05T13:44:00Z">
              <w:rPr>
                <w:rFonts w:ascii="Goudy Old Style" w:hAnsi="Goudy Old Style" w:cs="Goudy Old Style"/>
                <w:spacing w:val="-1"/>
              </w:rPr>
            </w:rPrChange>
          </w:rPr>
          <w:t>disp. att. c.p.c.);</w:t>
        </w:r>
      </w:ins>
    </w:p>
    <w:p w14:paraId="0C96FDDD" w14:textId="08721E9B" w:rsidR="00062FF6" w:rsidRPr="003D4052" w:rsidRDefault="002A0E0E">
      <w:pPr>
        <w:numPr>
          <w:ilvl w:val="0"/>
          <w:numId w:val="21"/>
        </w:numPr>
        <w:tabs>
          <w:tab w:val="left" w:pos="746"/>
        </w:tabs>
        <w:kinsoku w:val="0"/>
        <w:overflowPunct w:val="0"/>
        <w:spacing w:before="10" w:line="359" w:lineRule="auto"/>
        <w:ind w:right="103"/>
        <w:jc w:val="both"/>
        <w:rPr>
          <w:ins w:id="3471" w:author="Stefano Vitale" w:date="2023-11-22T21:09:00Z"/>
          <w:spacing w:val="-1"/>
          <w:sz w:val="28"/>
          <w:szCs w:val="28"/>
          <w:rPrChange w:id="3472" w:author="Emanuela Musi" w:date="2024-03-05T13:44:00Z">
            <w:rPr>
              <w:ins w:id="3473" w:author="Stefano Vitale" w:date="2023-11-22T21:09:00Z"/>
              <w:rFonts w:ascii="Goudy Old Style" w:hAnsi="Goudy Old Style" w:cs="Goudy Old Style"/>
              <w:spacing w:val="-1"/>
            </w:rPr>
          </w:rPrChange>
        </w:rPr>
      </w:pPr>
      <w:ins w:id="3474" w:author="Stefano Vitale" w:date="2023-11-22T21:09:00Z">
        <w:r w:rsidRPr="003D4052">
          <w:rPr>
            <w:spacing w:val="-1"/>
            <w:sz w:val="28"/>
            <w:szCs w:val="28"/>
            <w:rPrChange w:id="3475" w:author="Emanuela Musi" w:date="2024-03-05T13:44:00Z">
              <w:rPr>
                <w:rFonts w:ascii="Goudy Old Style" w:hAnsi="Goudy Old Style" w:cs="Goudy Old Style"/>
                <w:spacing w:val="-1"/>
              </w:rPr>
            </w:rPrChange>
          </w:rPr>
          <w:t xml:space="preserve">RIMETTE al </w:t>
        </w:r>
      </w:ins>
      <w:ins w:id="3476" w:author="Stefano Vitale" w:date="2023-11-22T21:52:00Z">
        <w:r w:rsidR="00121BFA" w:rsidRPr="003D4052">
          <w:rPr>
            <w:spacing w:val="-1"/>
            <w:sz w:val="28"/>
            <w:szCs w:val="28"/>
            <w:rPrChange w:id="3477" w:author="Emanuela Musi" w:date="2024-03-05T13:44:00Z">
              <w:rPr>
                <w:rFonts w:ascii="Goudy Old Style" w:hAnsi="Goudy Old Style" w:cs="Goudy Old Style"/>
                <w:spacing w:val="-1"/>
              </w:rPr>
            </w:rPrChange>
          </w:rPr>
          <w:t>liquida</w:t>
        </w:r>
      </w:ins>
      <w:ins w:id="3478" w:author="Stefano Vitale" w:date="2023-11-22T21:53:00Z">
        <w:r w:rsidR="00121BFA" w:rsidRPr="003D4052">
          <w:rPr>
            <w:spacing w:val="-1"/>
            <w:sz w:val="28"/>
            <w:szCs w:val="28"/>
            <w:rPrChange w:id="3479" w:author="Emanuela Musi" w:date="2024-03-05T13:44:00Z">
              <w:rPr>
                <w:rFonts w:ascii="Goudy Old Style" w:hAnsi="Goudy Old Style" w:cs="Goudy Old Style"/>
                <w:spacing w:val="-1"/>
              </w:rPr>
            </w:rPrChange>
          </w:rPr>
          <w:t xml:space="preserve">tore </w:t>
        </w:r>
      </w:ins>
      <w:ins w:id="3480" w:author="Stefano Vitale" w:date="2023-11-22T21:09:00Z">
        <w:r w:rsidRPr="003D4052">
          <w:rPr>
            <w:spacing w:val="-1"/>
            <w:sz w:val="28"/>
            <w:szCs w:val="28"/>
            <w:rPrChange w:id="3481" w:author="Emanuela Musi" w:date="2024-03-05T13:44:00Z">
              <w:rPr>
                <w:rFonts w:ascii="Goudy Old Style" w:hAnsi="Goudy Old Style" w:cs="Goudy Old Style"/>
                <w:spacing w:val="-1"/>
              </w:rPr>
            </w:rPrChange>
          </w:rPr>
          <w:t>l’eventuale RICAVATO DELLA VENDITA, SENZA procedere alla redazione del PROGETTO DI DISTRIBUZIONE.</w:t>
        </w:r>
      </w:ins>
      <w:ins w:id="3482" w:author="Stefano Vitale" w:date="2023-11-22T21:15:00Z">
        <w:r w:rsidR="000B4F7A" w:rsidRPr="003D4052">
          <w:rPr>
            <w:spacing w:val="-1"/>
            <w:sz w:val="28"/>
            <w:szCs w:val="28"/>
            <w:rPrChange w:id="3483" w:author="Emanuela Musi" w:date="2024-03-05T13:44:00Z">
              <w:rPr>
                <w:rFonts w:ascii="Goudy Old Style" w:hAnsi="Goudy Old Style" w:cs="Goudy Old Style"/>
                <w:spacing w:val="-1"/>
              </w:rPr>
            </w:rPrChange>
          </w:rPr>
          <w:t xml:space="preserve"> </w:t>
        </w:r>
      </w:ins>
      <w:ins w:id="3484" w:author="Stefano Vitale" w:date="2023-11-22T21:38:00Z">
        <w:r w:rsidR="00062FF6" w:rsidRPr="003D4052">
          <w:rPr>
            <w:spacing w:val="-1"/>
            <w:sz w:val="28"/>
            <w:szCs w:val="28"/>
            <w:rPrChange w:id="3485" w:author="Emanuela Musi" w:date="2024-03-05T13:44:00Z">
              <w:rPr>
                <w:rFonts w:ascii="Goudy Old Style" w:hAnsi="Goudy Old Style" w:cs="Goudy Old Style"/>
                <w:spacing w:val="-1"/>
              </w:rPr>
            </w:rPrChange>
          </w:rPr>
          <w:t xml:space="preserve">     </w:t>
        </w:r>
      </w:ins>
    </w:p>
    <w:p w14:paraId="35E9C4BB" w14:textId="7DF866FC" w:rsidR="00062FF6" w:rsidRPr="003D4052" w:rsidRDefault="00ED0707">
      <w:pPr>
        <w:tabs>
          <w:tab w:val="left" w:pos="746"/>
        </w:tabs>
        <w:kinsoku w:val="0"/>
        <w:overflowPunct w:val="0"/>
        <w:spacing w:before="10" w:line="359" w:lineRule="auto"/>
        <w:ind w:left="284" w:right="103"/>
        <w:jc w:val="both"/>
        <w:rPr>
          <w:ins w:id="3486" w:author="Stefano Vitale" w:date="2023-11-22T21:32:00Z"/>
          <w:i/>
          <w:iCs/>
          <w:spacing w:val="-1"/>
          <w:sz w:val="28"/>
          <w:szCs w:val="28"/>
          <w:rPrChange w:id="3487" w:author="Emanuela Musi" w:date="2024-03-05T13:44:00Z">
            <w:rPr>
              <w:ins w:id="3488" w:author="Stefano Vitale" w:date="2023-11-22T21:32:00Z"/>
              <w:rFonts w:ascii="Goudy Old Style" w:hAnsi="Goudy Old Style" w:cs="Goudy Old Style"/>
              <w:i/>
              <w:iCs/>
              <w:spacing w:val="-1"/>
            </w:rPr>
          </w:rPrChange>
        </w:rPr>
      </w:pPr>
      <w:ins w:id="3489" w:author="Stefano Vitale" w:date="2024-02-21T19:22:00Z">
        <w:r w:rsidRPr="003D4052">
          <w:rPr>
            <w:spacing w:val="-1"/>
            <w:sz w:val="28"/>
            <w:szCs w:val="28"/>
            <w:rPrChange w:id="3490" w:author="Emanuela Musi" w:date="2024-03-05T13:44:00Z">
              <w:rPr>
                <w:rFonts w:ascii="Goudy Old Style" w:hAnsi="Goudy Old Style" w:cs="Goudy Old Style"/>
                <w:spacing w:val="-1"/>
              </w:rPr>
            </w:rPrChange>
          </w:rPr>
          <w:t>Tuttavia</w:t>
        </w:r>
      </w:ins>
      <w:ins w:id="3491" w:author="Anna Maria Diana" w:date="2024-03-05T15:05:00Z">
        <w:r w:rsidR="002B66ED" w:rsidRPr="003D4052">
          <w:rPr>
            <w:spacing w:val="-1"/>
            <w:sz w:val="28"/>
            <w:szCs w:val="28"/>
          </w:rPr>
          <w:t>,</w:t>
        </w:r>
      </w:ins>
      <w:ins w:id="3492" w:author="Stefano Vitale" w:date="2024-02-21T19:22:00Z">
        <w:r w:rsidRPr="003D4052">
          <w:rPr>
            <w:spacing w:val="-1"/>
            <w:sz w:val="28"/>
            <w:szCs w:val="28"/>
            <w:rPrChange w:id="3493" w:author="Emanuela Musi" w:date="2024-03-05T13:44:00Z">
              <w:rPr>
                <w:rFonts w:ascii="Goudy Old Style" w:hAnsi="Goudy Old Style" w:cs="Goudy Old Style"/>
                <w:spacing w:val="-1"/>
              </w:rPr>
            </w:rPrChange>
          </w:rPr>
          <w:t xml:space="preserve"> </w:t>
        </w:r>
      </w:ins>
      <w:ins w:id="3494" w:author="Stefano Vitale" w:date="2024-02-21T19:23:00Z">
        <w:r w:rsidRPr="003D4052">
          <w:rPr>
            <w:spacing w:val="-1"/>
            <w:sz w:val="28"/>
            <w:szCs w:val="28"/>
            <w:rPrChange w:id="3495" w:author="Emanuela Musi" w:date="2024-03-05T13:44:00Z">
              <w:rPr>
                <w:rFonts w:ascii="Goudy Old Style" w:hAnsi="Goudy Old Style" w:cs="Goudy Old Style"/>
                <w:spacing w:val="-1"/>
              </w:rPr>
            </w:rPrChange>
          </w:rPr>
          <w:t>l</w:t>
        </w:r>
      </w:ins>
      <w:ins w:id="3496" w:author="Stefano Vitale" w:date="2024-02-21T19:20:00Z">
        <w:r w:rsidRPr="003D4052">
          <w:rPr>
            <w:spacing w:val="-1"/>
            <w:sz w:val="28"/>
            <w:szCs w:val="28"/>
            <w:rPrChange w:id="3497" w:author="Emanuela Musi" w:date="2024-03-05T13:44:00Z">
              <w:rPr>
                <w:rFonts w:ascii="Goudy Old Style" w:hAnsi="Goudy Old Style" w:cs="Goudy Old Style"/>
                <w:spacing w:val="-1"/>
              </w:rPr>
            </w:rPrChange>
          </w:rPr>
          <w:t xml:space="preserve">a liquidazione giudiziaria del debitore esecutato </w:t>
        </w:r>
      </w:ins>
      <w:ins w:id="3498" w:author="Stefano Vitale" w:date="2024-02-21T19:21:00Z">
        <w:r w:rsidRPr="003D4052">
          <w:rPr>
            <w:spacing w:val="-1"/>
            <w:sz w:val="28"/>
            <w:szCs w:val="28"/>
            <w:rPrChange w:id="3499" w:author="Emanuela Musi" w:date="2024-03-05T13:44:00Z">
              <w:rPr>
                <w:rFonts w:ascii="Goudy Old Style" w:hAnsi="Goudy Old Style" w:cs="Goudy Old Style"/>
                <w:spacing w:val="-1"/>
              </w:rPr>
            </w:rPrChange>
          </w:rPr>
          <w:t>non deter</w:t>
        </w:r>
      </w:ins>
      <w:ins w:id="3500" w:author="Stefano Vitale" w:date="2024-02-21T19:22:00Z">
        <w:r w:rsidRPr="003D4052">
          <w:rPr>
            <w:spacing w:val="-1"/>
            <w:sz w:val="28"/>
            <w:szCs w:val="28"/>
            <w:rPrChange w:id="3501" w:author="Emanuela Musi" w:date="2024-03-05T13:44:00Z">
              <w:rPr>
                <w:rFonts w:ascii="Goudy Old Style" w:hAnsi="Goudy Old Style" w:cs="Goudy Old Style"/>
                <w:spacing w:val="-1"/>
              </w:rPr>
            </w:rPrChange>
          </w:rPr>
          <w:t>m</w:t>
        </w:r>
      </w:ins>
      <w:ins w:id="3502" w:author="Stefano Vitale" w:date="2024-02-21T19:21:00Z">
        <w:r w:rsidRPr="003D4052">
          <w:rPr>
            <w:spacing w:val="-1"/>
            <w:sz w:val="28"/>
            <w:szCs w:val="28"/>
            <w:rPrChange w:id="3503" w:author="Emanuela Musi" w:date="2024-03-05T13:44:00Z">
              <w:rPr>
                <w:rFonts w:ascii="Goudy Old Style" w:hAnsi="Goudy Old Style" w:cs="Goudy Old Style"/>
                <w:spacing w:val="-1"/>
              </w:rPr>
            </w:rPrChange>
          </w:rPr>
          <w:t>ina la quiescenza della st</w:t>
        </w:r>
      </w:ins>
      <w:ins w:id="3504" w:author="Stefano Vitale" w:date="2024-02-21T19:22:00Z">
        <w:r w:rsidRPr="003D4052">
          <w:rPr>
            <w:spacing w:val="-1"/>
            <w:sz w:val="28"/>
            <w:szCs w:val="28"/>
            <w:rPrChange w:id="3505" w:author="Emanuela Musi" w:date="2024-03-05T13:44:00Z">
              <w:rPr>
                <w:rFonts w:ascii="Goudy Old Style" w:hAnsi="Goudy Old Style" w:cs="Goudy Old Style"/>
                <w:spacing w:val="-1"/>
              </w:rPr>
            </w:rPrChange>
          </w:rPr>
          <w:t xml:space="preserve">essa laddove nella procedura sia presente un </w:t>
        </w:r>
      </w:ins>
      <w:ins w:id="3506" w:author="Stefano Vitale" w:date="2023-11-22T21:19:00Z">
        <w:r w:rsidR="0095448C" w:rsidRPr="003D4052">
          <w:rPr>
            <w:spacing w:val="-1"/>
            <w:sz w:val="28"/>
            <w:szCs w:val="28"/>
            <w:rPrChange w:id="3507" w:author="Emanuela Musi" w:date="2024-03-05T13:44:00Z">
              <w:rPr>
                <w:rFonts w:ascii="Goudy Old Style" w:hAnsi="Goudy Old Style" w:cs="Goudy Old Style"/>
                <w:spacing w:val="-1"/>
              </w:rPr>
            </w:rPrChange>
          </w:rPr>
          <w:t>creditore fondiario</w:t>
        </w:r>
      </w:ins>
      <w:ins w:id="3508" w:author="Stefano Vitale" w:date="2024-02-21T19:22:00Z">
        <w:r w:rsidRPr="003D4052">
          <w:rPr>
            <w:spacing w:val="-1"/>
            <w:sz w:val="28"/>
            <w:szCs w:val="28"/>
            <w:rPrChange w:id="3509" w:author="Emanuela Musi" w:date="2024-03-05T13:44:00Z">
              <w:rPr>
                <w:rFonts w:ascii="Goudy Old Style" w:hAnsi="Goudy Old Style" w:cs="Goudy Old Style"/>
                <w:spacing w:val="-1"/>
              </w:rPr>
            </w:rPrChange>
          </w:rPr>
          <w:t>,</w:t>
        </w:r>
      </w:ins>
      <w:ins w:id="3510" w:author="Stefano Vitale" w:date="2023-11-22T21:19:00Z">
        <w:r w:rsidR="0095448C" w:rsidRPr="003D4052">
          <w:rPr>
            <w:spacing w:val="-1"/>
            <w:sz w:val="28"/>
            <w:szCs w:val="28"/>
            <w:rPrChange w:id="3511" w:author="Emanuela Musi" w:date="2024-03-05T13:44:00Z">
              <w:rPr>
                <w:rFonts w:ascii="Goudy Old Style" w:hAnsi="Goudy Old Style" w:cs="Goudy Old Style"/>
                <w:spacing w:val="-1"/>
              </w:rPr>
            </w:rPrChange>
          </w:rPr>
          <w:t xml:space="preserve"> </w:t>
        </w:r>
      </w:ins>
      <w:ins w:id="3512" w:author="Stefano Vitale" w:date="2024-02-21T19:22:00Z">
        <w:r w:rsidRPr="003D4052">
          <w:rPr>
            <w:spacing w:val="-1"/>
            <w:sz w:val="28"/>
            <w:szCs w:val="28"/>
            <w:rPrChange w:id="3513" w:author="Emanuela Musi" w:date="2024-03-05T13:44:00Z">
              <w:rPr>
                <w:rFonts w:ascii="Goudy Old Style" w:hAnsi="Goudy Old Style" w:cs="Goudy Old Style"/>
                <w:spacing w:val="-1"/>
              </w:rPr>
            </w:rPrChange>
          </w:rPr>
          <w:t xml:space="preserve">il quale </w:t>
        </w:r>
      </w:ins>
      <w:ins w:id="3514" w:author="Stefano Vitale" w:date="2023-11-22T21:39:00Z">
        <w:r w:rsidR="00F80F23" w:rsidRPr="003D4052">
          <w:rPr>
            <w:spacing w:val="-1"/>
            <w:sz w:val="28"/>
            <w:szCs w:val="28"/>
            <w:rPrChange w:id="3515" w:author="Emanuela Musi" w:date="2024-03-05T13:44:00Z">
              <w:rPr>
                <w:rFonts w:ascii="Goudy Old Style" w:hAnsi="Goudy Old Style" w:cs="Goudy Old Style"/>
                <w:spacing w:val="-1"/>
              </w:rPr>
            </w:rPrChange>
          </w:rPr>
          <w:t xml:space="preserve">ha diritto </w:t>
        </w:r>
      </w:ins>
      <w:ins w:id="3516" w:author="Stefano Vitale" w:date="2023-11-22T21:40:00Z">
        <w:r w:rsidR="00F80F23" w:rsidRPr="003D4052">
          <w:rPr>
            <w:spacing w:val="-1"/>
            <w:sz w:val="28"/>
            <w:szCs w:val="28"/>
            <w:rPrChange w:id="3517" w:author="Emanuela Musi" w:date="2024-03-05T13:44:00Z">
              <w:rPr>
                <w:rFonts w:ascii="Goudy Old Style" w:hAnsi="Goudy Old Style" w:cs="Goudy Old Style"/>
                <w:spacing w:val="-1"/>
              </w:rPr>
            </w:rPrChange>
          </w:rPr>
          <w:t>di</w:t>
        </w:r>
      </w:ins>
      <w:ins w:id="3518" w:author="Stefano Vitale" w:date="2023-11-22T21:19:00Z">
        <w:r w:rsidR="0095448C" w:rsidRPr="003D4052">
          <w:rPr>
            <w:spacing w:val="-1"/>
            <w:sz w:val="28"/>
            <w:szCs w:val="28"/>
            <w:rPrChange w:id="3519" w:author="Emanuela Musi" w:date="2024-03-05T13:44:00Z">
              <w:rPr>
                <w:rFonts w:ascii="Goudy Old Style" w:hAnsi="Goudy Old Style" w:cs="Goudy Old Style"/>
                <w:spacing w:val="-1"/>
              </w:rPr>
            </w:rPrChange>
          </w:rPr>
          <w:t xml:space="preserve"> </w:t>
        </w:r>
      </w:ins>
      <w:ins w:id="3520" w:author="Stefano Vitale" w:date="2023-11-22T21:20:00Z">
        <w:r w:rsidR="0095448C" w:rsidRPr="003D4052">
          <w:rPr>
            <w:spacing w:val="-1"/>
            <w:sz w:val="28"/>
            <w:szCs w:val="28"/>
            <w:rPrChange w:id="3521" w:author="Emanuela Musi" w:date="2024-03-05T13:44:00Z">
              <w:rPr>
                <w:rFonts w:ascii="Goudy Old Style" w:hAnsi="Goudy Old Style" w:cs="Goudy Old Style"/>
                <w:spacing w:val="-1"/>
              </w:rPr>
            </w:rPrChange>
          </w:rPr>
          <w:t xml:space="preserve">coltivare la procedura esecutiva </w:t>
        </w:r>
      </w:ins>
      <w:ins w:id="3522" w:author="Stefano Vitale" w:date="2023-11-22T21:41:00Z">
        <w:r w:rsidR="00F80F23" w:rsidRPr="003D4052">
          <w:rPr>
            <w:spacing w:val="-1"/>
            <w:sz w:val="28"/>
            <w:szCs w:val="28"/>
            <w:rPrChange w:id="3523" w:author="Emanuela Musi" w:date="2024-03-05T13:44:00Z">
              <w:rPr>
                <w:rFonts w:ascii="Goudy Old Style" w:hAnsi="Goudy Old Style" w:cs="Goudy Old Style"/>
                <w:spacing w:val="-1"/>
              </w:rPr>
            </w:rPrChange>
          </w:rPr>
          <w:t xml:space="preserve">(art. 41 del T.U. B.); si tratta di </w:t>
        </w:r>
      </w:ins>
      <w:ins w:id="3524" w:author="Stefano Vitale" w:date="2023-11-22T21:29:00Z">
        <w:r w:rsidR="0095448C" w:rsidRPr="003D4052">
          <w:rPr>
            <w:spacing w:val="-1"/>
            <w:sz w:val="28"/>
            <w:szCs w:val="28"/>
            <w:rPrChange w:id="3525" w:author="Emanuela Musi" w:date="2024-03-05T13:44:00Z">
              <w:rPr>
                <w:rFonts w:ascii="Goudy Old Style" w:hAnsi="Goudy Old Style" w:cs="Goudy Old Style"/>
                <w:spacing w:val="-1"/>
              </w:rPr>
            </w:rPrChange>
          </w:rPr>
          <w:t xml:space="preserve">un privilegio di natura processuale </w:t>
        </w:r>
        <w:r w:rsidR="00062FF6" w:rsidRPr="003D4052">
          <w:rPr>
            <w:spacing w:val="-1"/>
            <w:sz w:val="28"/>
            <w:szCs w:val="28"/>
            <w:rPrChange w:id="3526" w:author="Emanuela Musi" w:date="2024-03-05T13:44:00Z">
              <w:rPr>
                <w:rFonts w:ascii="Goudy Old Style" w:hAnsi="Goudy Old Style" w:cs="Goudy Old Style"/>
                <w:spacing w:val="-1"/>
              </w:rPr>
            </w:rPrChange>
          </w:rPr>
          <w:t>ch</w:t>
        </w:r>
      </w:ins>
      <w:ins w:id="3527" w:author="Stefano Vitale" w:date="2023-11-22T21:30:00Z">
        <w:r w:rsidR="00062FF6" w:rsidRPr="003D4052">
          <w:rPr>
            <w:spacing w:val="-1"/>
            <w:sz w:val="28"/>
            <w:szCs w:val="28"/>
            <w:rPrChange w:id="3528" w:author="Emanuela Musi" w:date="2024-03-05T13:44:00Z">
              <w:rPr>
                <w:rFonts w:ascii="Goudy Old Style" w:hAnsi="Goudy Old Style" w:cs="Goudy Old Style"/>
                <w:spacing w:val="-1"/>
              </w:rPr>
            </w:rPrChange>
          </w:rPr>
          <w:t xml:space="preserve">e presuppone la dimostrazione dell’ammissione al passivo (cfr. Cass. n. </w:t>
        </w:r>
      </w:ins>
      <w:ins w:id="3529" w:author="Stefano Vitale" w:date="2023-11-22T21:31:00Z">
        <w:r w:rsidR="00062FF6" w:rsidRPr="003D4052">
          <w:rPr>
            <w:spacing w:val="-1"/>
            <w:sz w:val="28"/>
            <w:szCs w:val="28"/>
            <w:rPrChange w:id="3530" w:author="Emanuela Musi" w:date="2024-03-05T13:44:00Z">
              <w:rPr>
                <w:rFonts w:ascii="Goudy Old Style" w:hAnsi="Goudy Old Style" w:cs="Goudy Old Style"/>
                <w:spacing w:val="-1"/>
              </w:rPr>
            </w:rPrChange>
          </w:rPr>
          <w:t xml:space="preserve">23482/2018 che precisa altresì che: </w:t>
        </w:r>
      </w:ins>
      <w:ins w:id="3531" w:author="Stefano Vitale" w:date="2023-11-22T21:32:00Z">
        <w:r w:rsidR="00062FF6" w:rsidRPr="003D4052">
          <w:rPr>
            <w:spacing w:val="-1"/>
            <w:sz w:val="28"/>
            <w:szCs w:val="28"/>
            <w:rPrChange w:id="3532" w:author="Emanuela Musi" w:date="2024-03-05T13:44:00Z">
              <w:rPr>
                <w:rFonts w:ascii="Goudy Old Style" w:hAnsi="Goudy Old Style" w:cs="Goudy Old Style"/>
                <w:spacing w:val="-1"/>
              </w:rPr>
            </w:rPrChange>
          </w:rPr>
          <w:t>« ..</w:t>
        </w:r>
        <w:r w:rsidR="00062FF6" w:rsidRPr="003D4052">
          <w:rPr>
            <w:rFonts w:eastAsia="Times New Roman"/>
            <w:i/>
            <w:iCs/>
            <w:color w:val="000000"/>
            <w:kern w:val="24"/>
            <w:sz w:val="28"/>
            <w:szCs w:val="28"/>
            <w:rPrChange w:id="3533" w:author="Emanuela Musi" w:date="2024-03-05T13:44:00Z">
              <w:rPr>
                <w:rFonts w:ascii="Garamond" w:eastAsia="Times New Roman" w:hAnsi="Garamond" w:cs="Arial"/>
                <w:i/>
                <w:iCs/>
                <w:color w:val="000000"/>
                <w:kern w:val="24"/>
                <w:sz w:val="40"/>
                <w:szCs w:val="40"/>
              </w:rPr>
            </w:rPrChange>
          </w:rPr>
          <w:t xml:space="preserve"> </w:t>
        </w:r>
        <w:r w:rsidR="00062FF6" w:rsidRPr="003D4052">
          <w:rPr>
            <w:i/>
            <w:iCs/>
            <w:spacing w:val="-1"/>
            <w:sz w:val="28"/>
            <w:szCs w:val="28"/>
            <w:rPrChange w:id="3534" w:author="Emanuela Musi" w:date="2024-03-05T13:44:00Z">
              <w:rPr>
                <w:rFonts w:ascii="Goudy Old Style" w:hAnsi="Goudy Old Style" w:cs="Goudy Old Style"/>
                <w:i/>
                <w:iCs/>
                <w:spacing w:val="-1"/>
              </w:rPr>
            </w:rPrChange>
          </w:rPr>
          <w:t>il curatore fallimentare, qualora richieda l’attribuzione di somme relative ad eventuali crediti di massa maturati in sede fallimentare, preferiti al credito fondiario, e la conseguente decurtazione dell’importo da assegnare all’istituto procedente, è tenuto a costituirsi nel processo esecutivo e a provare l’emissione di formali provvedimenti (idonei a divenire stabili ai sensi dell’art. 26 l.fall.) che - direttamente o indirettamente, ma inequivocabilmente - dispongano la suddetta graduazione.»).</w:t>
        </w:r>
      </w:ins>
    </w:p>
    <w:p w14:paraId="161757CF" w14:textId="3D93D07A" w:rsidR="00062FF6" w:rsidRPr="003D4052" w:rsidRDefault="00062FF6" w:rsidP="00062FF6">
      <w:pPr>
        <w:tabs>
          <w:tab w:val="left" w:pos="746"/>
        </w:tabs>
        <w:kinsoku w:val="0"/>
        <w:overflowPunct w:val="0"/>
        <w:spacing w:before="10" w:line="359" w:lineRule="auto"/>
        <w:ind w:left="284" w:right="103"/>
        <w:jc w:val="both"/>
        <w:rPr>
          <w:ins w:id="3535" w:author="Stefano Vitale" w:date="2023-11-22T21:34:00Z"/>
          <w:spacing w:val="-1"/>
          <w:sz w:val="28"/>
          <w:szCs w:val="28"/>
          <w:rPrChange w:id="3536" w:author="Emanuela Musi" w:date="2024-03-05T13:44:00Z">
            <w:rPr>
              <w:ins w:id="3537" w:author="Stefano Vitale" w:date="2023-11-22T21:34:00Z"/>
              <w:rFonts w:ascii="Goudy Old Style" w:hAnsi="Goudy Old Style" w:cs="Goudy Old Style"/>
              <w:spacing w:val="-1"/>
            </w:rPr>
          </w:rPrChange>
        </w:rPr>
      </w:pPr>
      <w:ins w:id="3538" w:author="Stefano Vitale" w:date="2023-11-22T21:33:00Z">
        <w:r w:rsidRPr="003D4052">
          <w:rPr>
            <w:spacing w:val="-1"/>
            <w:sz w:val="28"/>
            <w:szCs w:val="28"/>
            <w:rPrChange w:id="3539" w:author="Emanuela Musi" w:date="2024-03-05T13:44:00Z">
              <w:rPr>
                <w:rFonts w:ascii="Goudy Old Style" w:hAnsi="Goudy Old Style" w:cs="Goudy Old Style"/>
                <w:spacing w:val="-1"/>
              </w:rPr>
            </w:rPrChange>
          </w:rPr>
          <w:lastRenderedPageBreak/>
          <w:t>I</w:t>
        </w:r>
      </w:ins>
      <w:ins w:id="3540" w:author="Stefano Vitale" w:date="2023-11-22T21:34:00Z">
        <w:r w:rsidRPr="003D4052">
          <w:rPr>
            <w:spacing w:val="-1"/>
            <w:sz w:val="28"/>
            <w:szCs w:val="28"/>
            <w:rPrChange w:id="3541" w:author="Emanuela Musi" w:date="2024-03-05T13:44:00Z">
              <w:rPr>
                <w:rFonts w:ascii="Goudy Old Style" w:hAnsi="Goudy Old Style" w:cs="Goudy Old Style"/>
                <w:spacing w:val="-1"/>
              </w:rPr>
            </w:rPrChange>
          </w:rPr>
          <w:t>n</w:t>
        </w:r>
      </w:ins>
      <w:ins w:id="3542" w:author="Stefano Vitale" w:date="2023-11-22T21:33:00Z">
        <w:r w:rsidRPr="003D4052">
          <w:rPr>
            <w:spacing w:val="-1"/>
            <w:sz w:val="28"/>
            <w:szCs w:val="28"/>
            <w:rPrChange w:id="3543" w:author="Emanuela Musi" w:date="2024-03-05T13:44:00Z">
              <w:rPr>
                <w:rFonts w:ascii="Goudy Old Style" w:hAnsi="Goudy Old Style" w:cs="Goudy Old Style"/>
                <w:spacing w:val="-1"/>
              </w:rPr>
            </w:rPrChange>
          </w:rPr>
          <w:t xml:space="preserve"> concreto</w:t>
        </w:r>
      </w:ins>
      <w:ins w:id="3544" w:author="Anna Maria Diana" w:date="2024-03-05T15:05:00Z">
        <w:r w:rsidR="002B66ED" w:rsidRPr="003D4052">
          <w:rPr>
            <w:spacing w:val="-1"/>
            <w:sz w:val="28"/>
            <w:szCs w:val="28"/>
          </w:rPr>
          <w:t>,</w:t>
        </w:r>
      </w:ins>
      <w:ins w:id="3545" w:author="Stefano Vitale" w:date="2023-11-22T21:33:00Z">
        <w:r w:rsidRPr="003D4052">
          <w:rPr>
            <w:spacing w:val="-1"/>
            <w:sz w:val="28"/>
            <w:szCs w:val="28"/>
            <w:rPrChange w:id="3546" w:author="Emanuela Musi" w:date="2024-03-05T13:44:00Z">
              <w:rPr>
                <w:rFonts w:ascii="Goudy Old Style" w:hAnsi="Goudy Old Style" w:cs="Goudy Old Style"/>
                <w:spacing w:val="-1"/>
              </w:rPr>
            </w:rPrChange>
          </w:rPr>
          <w:t xml:space="preserve"> p</w:t>
        </w:r>
      </w:ins>
      <w:ins w:id="3547" w:author="Stefano Vitale" w:date="2023-11-22T21:34:00Z">
        <w:r w:rsidRPr="003D4052">
          <w:rPr>
            <w:spacing w:val="-1"/>
            <w:sz w:val="28"/>
            <w:szCs w:val="28"/>
            <w:rPrChange w:id="3548" w:author="Emanuela Musi" w:date="2024-03-05T13:44:00Z">
              <w:rPr>
                <w:rFonts w:ascii="Goudy Old Style" w:hAnsi="Goudy Old Style" w:cs="Goudy Old Style"/>
                <w:spacing w:val="-1"/>
              </w:rPr>
            </w:rPrChange>
          </w:rPr>
          <w:t>ossono verificarsi le seguenti ipotesi:</w:t>
        </w:r>
      </w:ins>
    </w:p>
    <w:p w14:paraId="67AAAEC2" w14:textId="1831B8C3" w:rsidR="009376ED" w:rsidRPr="003D4052" w:rsidRDefault="002A0E0E" w:rsidP="00062FF6">
      <w:pPr>
        <w:numPr>
          <w:ilvl w:val="0"/>
          <w:numId w:val="23"/>
        </w:numPr>
        <w:tabs>
          <w:tab w:val="left" w:pos="746"/>
        </w:tabs>
        <w:kinsoku w:val="0"/>
        <w:overflowPunct w:val="0"/>
        <w:spacing w:before="10" w:line="359" w:lineRule="auto"/>
        <w:ind w:right="103"/>
        <w:jc w:val="both"/>
        <w:rPr>
          <w:ins w:id="3549" w:author="Stefano Vitale" w:date="2023-11-22T21:35:00Z"/>
          <w:spacing w:val="-1"/>
          <w:sz w:val="28"/>
          <w:szCs w:val="28"/>
          <w:rPrChange w:id="3550" w:author="Emanuela Musi" w:date="2024-03-05T13:44:00Z">
            <w:rPr>
              <w:ins w:id="3551" w:author="Stefano Vitale" w:date="2023-11-22T21:35:00Z"/>
              <w:rFonts w:ascii="Goudy Old Style" w:hAnsi="Goudy Old Style" w:cs="Goudy Old Style"/>
              <w:spacing w:val="-1"/>
            </w:rPr>
          </w:rPrChange>
        </w:rPr>
      </w:pPr>
      <w:ins w:id="3552" w:author="Stefano Vitale" w:date="2023-11-22T21:35:00Z">
        <w:r w:rsidRPr="003D4052">
          <w:rPr>
            <w:spacing w:val="-1"/>
            <w:sz w:val="28"/>
            <w:szCs w:val="28"/>
            <w:rPrChange w:id="3553" w:author="Emanuela Musi" w:date="2024-03-05T13:44:00Z">
              <w:rPr>
                <w:rFonts w:ascii="Goudy Old Style" w:hAnsi="Goudy Old Style" w:cs="Goudy Old Style"/>
                <w:spacing w:val="-1"/>
              </w:rPr>
            </w:rPrChange>
          </w:rPr>
          <w:t>il creditore fondiario NON HA proposto la domanda di ammissione al passivo: NESSUNA attribuzione</w:t>
        </w:r>
      </w:ins>
      <w:ins w:id="3554" w:author="Stefano Vitale" w:date="2024-02-21T19:24:00Z">
        <w:r w:rsidR="00D34AD9" w:rsidRPr="003D4052">
          <w:rPr>
            <w:spacing w:val="-1"/>
            <w:sz w:val="28"/>
            <w:szCs w:val="28"/>
            <w:rPrChange w:id="3555" w:author="Emanuela Musi" w:date="2024-03-05T13:44:00Z">
              <w:rPr>
                <w:rFonts w:ascii="Goudy Old Style" w:hAnsi="Goudy Old Style" w:cs="Goudy Old Style"/>
                <w:spacing w:val="-1"/>
              </w:rPr>
            </w:rPrChange>
          </w:rPr>
          <w:t xml:space="preserve"> di somme</w:t>
        </w:r>
      </w:ins>
      <w:ins w:id="3556" w:author="Stefano Vitale" w:date="2024-02-21T19:23:00Z">
        <w:r w:rsidR="00D34AD9" w:rsidRPr="003D4052">
          <w:rPr>
            <w:spacing w:val="-1"/>
            <w:sz w:val="28"/>
            <w:szCs w:val="28"/>
            <w:rPrChange w:id="3557" w:author="Emanuela Musi" w:date="2024-03-05T13:44:00Z">
              <w:rPr>
                <w:rFonts w:ascii="Goudy Old Style" w:hAnsi="Goudy Old Style" w:cs="Goudy Old Style"/>
                <w:spacing w:val="-1"/>
              </w:rPr>
            </w:rPrChange>
          </w:rPr>
          <w:t>,</w:t>
        </w:r>
      </w:ins>
      <w:ins w:id="3558" w:author="Stefano Vitale" w:date="2023-11-22T21:35:00Z">
        <w:r w:rsidRPr="003D4052">
          <w:rPr>
            <w:spacing w:val="-1"/>
            <w:sz w:val="28"/>
            <w:szCs w:val="28"/>
            <w:rPrChange w:id="3559" w:author="Emanuela Musi" w:date="2024-03-05T13:44:00Z">
              <w:rPr>
                <w:rFonts w:ascii="Goudy Old Style" w:hAnsi="Goudy Old Style" w:cs="Goudy Old Style"/>
                <w:spacing w:val="-1"/>
              </w:rPr>
            </w:rPrChange>
          </w:rPr>
          <w:t xml:space="preserve"> nemmeno provvisoria</w:t>
        </w:r>
      </w:ins>
      <w:ins w:id="3560" w:author="Stefano Vitale" w:date="2024-02-21T19:23:00Z">
        <w:r w:rsidR="00D34AD9" w:rsidRPr="003D4052">
          <w:rPr>
            <w:spacing w:val="-1"/>
            <w:sz w:val="28"/>
            <w:szCs w:val="28"/>
            <w:rPrChange w:id="3561" w:author="Emanuela Musi" w:date="2024-03-05T13:44:00Z">
              <w:rPr>
                <w:rFonts w:ascii="Goudy Old Style" w:hAnsi="Goudy Old Style" w:cs="Goudy Old Style"/>
                <w:spacing w:val="-1"/>
              </w:rPr>
            </w:rPrChange>
          </w:rPr>
          <w:t xml:space="preserve">, </w:t>
        </w:r>
      </w:ins>
      <w:ins w:id="3562" w:author="Stefano Vitale" w:date="2024-02-21T19:24:00Z">
        <w:r w:rsidR="00D34AD9" w:rsidRPr="003D4052">
          <w:rPr>
            <w:spacing w:val="-1"/>
            <w:sz w:val="28"/>
            <w:szCs w:val="28"/>
            <w:rPrChange w:id="3563" w:author="Emanuela Musi" w:date="2024-03-05T13:44:00Z">
              <w:rPr>
                <w:rFonts w:ascii="Goudy Old Style" w:hAnsi="Goudy Old Style" w:cs="Goudy Old Style"/>
                <w:spacing w:val="-1"/>
              </w:rPr>
            </w:rPrChange>
          </w:rPr>
          <w:t>è possibile</w:t>
        </w:r>
      </w:ins>
      <w:ins w:id="3564" w:author="Stefano Vitale" w:date="2023-11-22T21:35:00Z">
        <w:r w:rsidRPr="003D4052">
          <w:rPr>
            <w:spacing w:val="-1"/>
            <w:sz w:val="28"/>
            <w:szCs w:val="28"/>
            <w:rPrChange w:id="3565" w:author="Emanuela Musi" w:date="2024-03-05T13:44:00Z">
              <w:rPr>
                <w:rFonts w:ascii="Goudy Old Style" w:hAnsi="Goudy Old Style" w:cs="Goudy Old Style"/>
                <w:spacing w:val="-1"/>
              </w:rPr>
            </w:rPrChange>
          </w:rPr>
          <w:t xml:space="preserve">; </w:t>
        </w:r>
      </w:ins>
    </w:p>
    <w:p w14:paraId="19FF252A" w14:textId="3C57B439" w:rsidR="009376ED" w:rsidRPr="003D4052" w:rsidRDefault="002A0E0E" w:rsidP="00062FF6">
      <w:pPr>
        <w:numPr>
          <w:ilvl w:val="0"/>
          <w:numId w:val="23"/>
        </w:numPr>
        <w:tabs>
          <w:tab w:val="left" w:pos="746"/>
        </w:tabs>
        <w:kinsoku w:val="0"/>
        <w:overflowPunct w:val="0"/>
        <w:spacing w:before="10" w:line="359" w:lineRule="auto"/>
        <w:ind w:right="103"/>
        <w:jc w:val="both"/>
        <w:rPr>
          <w:ins w:id="3566" w:author="Stefano Vitale" w:date="2023-11-22T21:35:00Z"/>
          <w:spacing w:val="-1"/>
          <w:sz w:val="28"/>
          <w:szCs w:val="28"/>
          <w:rPrChange w:id="3567" w:author="Emanuela Musi" w:date="2024-03-05T13:44:00Z">
            <w:rPr>
              <w:ins w:id="3568" w:author="Stefano Vitale" w:date="2023-11-22T21:35:00Z"/>
              <w:rFonts w:ascii="Goudy Old Style" w:hAnsi="Goudy Old Style" w:cs="Goudy Old Style"/>
              <w:spacing w:val="-1"/>
            </w:rPr>
          </w:rPrChange>
        </w:rPr>
      </w:pPr>
      <w:ins w:id="3569" w:author="Stefano Vitale" w:date="2023-11-22T21:35:00Z">
        <w:r w:rsidRPr="003D4052">
          <w:rPr>
            <w:spacing w:val="-1"/>
            <w:sz w:val="28"/>
            <w:szCs w:val="28"/>
            <w:rPrChange w:id="3570" w:author="Emanuela Musi" w:date="2024-03-05T13:44:00Z">
              <w:rPr>
                <w:rFonts w:ascii="Goudy Old Style" w:hAnsi="Goudy Old Style" w:cs="Goudy Old Style"/>
                <w:spacing w:val="-1"/>
              </w:rPr>
            </w:rPrChange>
          </w:rPr>
          <w:t>il creditore fondiario HA PROPOSTO la domanda</w:t>
        </w:r>
        <w:r w:rsidR="00062FF6" w:rsidRPr="003D4052">
          <w:rPr>
            <w:spacing w:val="-1"/>
            <w:sz w:val="28"/>
            <w:szCs w:val="28"/>
            <w:rPrChange w:id="3571" w:author="Emanuela Musi" w:date="2024-03-05T13:44:00Z">
              <w:rPr>
                <w:rFonts w:ascii="Goudy Old Style" w:hAnsi="Goudy Old Style" w:cs="Goudy Old Style"/>
                <w:spacing w:val="-1"/>
              </w:rPr>
            </w:rPrChange>
          </w:rPr>
          <w:t xml:space="preserve"> che</w:t>
        </w:r>
      </w:ins>
      <w:ins w:id="3572" w:author="Anna Maria Diana" w:date="2024-03-05T15:05:00Z">
        <w:r w:rsidR="002B66ED" w:rsidRPr="003D4052">
          <w:rPr>
            <w:spacing w:val="-1"/>
            <w:sz w:val="28"/>
            <w:szCs w:val="28"/>
          </w:rPr>
          <w:t>,</w:t>
        </w:r>
      </w:ins>
      <w:ins w:id="3573" w:author="Stefano Vitale" w:date="2023-11-22T21:35:00Z">
        <w:r w:rsidR="00062FF6" w:rsidRPr="003D4052">
          <w:rPr>
            <w:spacing w:val="-1"/>
            <w:sz w:val="28"/>
            <w:szCs w:val="28"/>
            <w:rPrChange w:id="3574" w:author="Emanuela Musi" w:date="2024-03-05T13:44:00Z">
              <w:rPr>
                <w:rFonts w:ascii="Goudy Old Style" w:hAnsi="Goudy Old Style" w:cs="Goudy Old Style"/>
                <w:spacing w:val="-1"/>
              </w:rPr>
            </w:rPrChange>
          </w:rPr>
          <w:t xml:space="preserve"> però</w:t>
        </w:r>
      </w:ins>
      <w:ins w:id="3575" w:author="Anna Maria Diana" w:date="2024-03-05T15:05:00Z">
        <w:r w:rsidR="002B66ED" w:rsidRPr="003D4052">
          <w:rPr>
            <w:spacing w:val="-1"/>
            <w:sz w:val="28"/>
            <w:szCs w:val="28"/>
          </w:rPr>
          <w:t>,</w:t>
        </w:r>
      </w:ins>
      <w:ins w:id="3576" w:author="Stefano Vitale" w:date="2023-11-22T21:35:00Z">
        <w:r w:rsidR="00062FF6" w:rsidRPr="003D4052">
          <w:rPr>
            <w:spacing w:val="-1"/>
            <w:sz w:val="28"/>
            <w:szCs w:val="28"/>
            <w:rPrChange w:id="3577" w:author="Emanuela Musi" w:date="2024-03-05T13:44:00Z">
              <w:rPr>
                <w:rFonts w:ascii="Goudy Old Style" w:hAnsi="Goudy Old Style" w:cs="Goudy Old Style"/>
                <w:spacing w:val="-1"/>
              </w:rPr>
            </w:rPrChange>
          </w:rPr>
          <w:t xml:space="preserve"> </w:t>
        </w:r>
        <w:r w:rsidRPr="003D4052">
          <w:rPr>
            <w:spacing w:val="-1"/>
            <w:sz w:val="28"/>
            <w:szCs w:val="28"/>
            <w:rPrChange w:id="3578" w:author="Emanuela Musi" w:date="2024-03-05T13:44:00Z">
              <w:rPr>
                <w:rFonts w:ascii="Goudy Old Style" w:hAnsi="Goudy Old Style" w:cs="Goudy Old Style"/>
                <w:spacing w:val="-1"/>
              </w:rPr>
            </w:rPrChange>
          </w:rPr>
          <w:t xml:space="preserve">è stata respinta definitivamente o con provvedimento impugnato ex art. 206 ccii / art. 98 L.F.: NESSUNA attribuzione </w:t>
        </w:r>
      </w:ins>
      <w:ins w:id="3579" w:author="Stefano Vitale" w:date="2024-02-21T19:24:00Z">
        <w:r w:rsidR="00D34AD9" w:rsidRPr="003D4052">
          <w:rPr>
            <w:spacing w:val="-1"/>
            <w:sz w:val="28"/>
            <w:szCs w:val="28"/>
            <w:rPrChange w:id="3580" w:author="Emanuela Musi" w:date="2024-03-05T13:44:00Z">
              <w:rPr>
                <w:rFonts w:ascii="Goudy Old Style" w:hAnsi="Goudy Old Style" w:cs="Goudy Old Style"/>
                <w:spacing w:val="-1"/>
              </w:rPr>
            </w:rPrChange>
          </w:rPr>
          <w:t>di somme</w:t>
        </w:r>
      </w:ins>
      <w:ins w:id="3581" w:author="Stefano Vitale" w:date="2023-11-22T21:35:00Z">
        <w:r w:rsidRPr="003D4052">
          <w:rPr>
            <w:spacing w:val="-1"/>
            <w:sz w:val="28"/>
            <w:szCs w:val="28"/>
            <w:rPrChange w:id="3582" w:author="Emanuela Musi" w:date="2024-03-05T13:44:00Z">
              <w:rPr>
                <w:rFonts w:ascii="Goudy Old Style" w:hAnsi="Goudy Old Style" w:cs="Goudy Old Style"/>
                <w:spacing w:val="-1"/>
              </w:rPr>
            </w:rPrChange>
          </w:rPr>
          <w:t xml:space="preserve">; </w:t>
        </w:r>
      </w:ins>
    </w:p>
    <w:p w14:paraId="6C418A2E" w14:textId="77777777" w:rsidR="009376ED" w:rsidRPr="003D4052" w:rsidRDefault="002A0E0E" w:rsidP="00062FF6">
      <w:pPr>
        <w:numPr>
          <w:ilvl w:val="0"/>
          <w:numId w:val="23"/>
        </w:numPr>
        <w:tabs>
          <w:tab w:val="left" w:pos="746"/>
        </w:tabs>
        <w:kinsoku w:val="0"/>
        <w:overflowPunct w:val="0"/>
        <w:spacing w:before="10" w:line="359" w:lineRule="auto"/>
        <w:ind w:right="103"/>
        <w:jc w:val="both"/>
        <w:rPr>
          <w:ins w:id="3583" w:author="Stefano Vitale" w:date="2023-11-22T21:35:00Z"/>
          <w:spacing w:val="-1"/>
          <w:sz w:val="28"/>
          <w:szCs w:val="28"/>
          <w:rPrChange w:id="3584" w:author="Emanuela Musi" w:date="2024-03-05T13:44:00Z">
            <w:rPr>
              <w:ins w:id="3585" w:author="Stefano Vitale" w:date="2023-11-22T21:35:00Z"/>
              <w:rFonts w:ascii="Goudy Old Style" w:hAnsi="Goudy Old Style" w:cs="Goudy Old Style"/>
              <w:spacing w:val="-1"/>
            </w:rPr>
          </w:rPrChange>
        </w:rPr>
      </w:pPr>
      <w:ins w:id="3586" w:author="Stefano Vitale" w:date="2023-11-22T21:35:00Z">
        <w:r w:rsidRPr="003D4052">
          <w:rPr>
            <w:spacing w:val="-1"/>
            <w:sz w:val="28"/>
            <w:szCs w:val="28"/>
            <w:rPrChange w:id="3587" w:author="Emanuela Musi" w:date="2024-03-05T13:44:00Z">
              <w:rPr>
                <w:rFonts w:ascii="Goudy Old Style" w:hAnsi="Goudy Old Style" w:cs="Goudy Old Style"/>
                <w:spacing w:val="-1"/>
              </w:rPr>
            </w:rPrChange>
          </w:rPr>
          <w:t xml:space="preserve">il creditore fondiario HA PROPOSTO la domanda ed è stata ACCOLTA in tutto o solo IN PARTE, definitivamente o con provvedimento opposto ex art. 206 c.c.i.i./ art. 98 L.F.: ATTRIBUZIONE provvisoria </w:t>
        </w:r>
        <w:r w:rsidRPr="003D4052">
          <w:rPr>
            <w:spacing w:val="-1"/>
            <w:sz w:val="28"/>
            <w:szCs w:val="28"/>
            <w:u w:val="single"/>
            <w:rPrChange w:id="3588" w:author="Emanuela Musi" w:date="2024-03-05T13:44:00Z">
              <w:rPr>
                <w:rFonts w:ascii="Goudy Old Style" w:hAnsi="Goudy Old Style" w:cs="Goudy Old Style"/>
                <w:spacing w:val="-1"/>
                <w:u w:val="single"/>
              </w:rPr>
            </w:rPrChange>
          </w:rPr>
          <w:t>entro i limiti della ammissione PRIVILEGIATA</w:t>
        </w:r>
        <w:r w:rsidRPr="003D4052">
          <w:rPr>
            <w:spacing w:val="-1"/>
            <w:sz w:val="28"/>
            <w:szCs w:val="28"/>
            <w:rPrChange w:id="3589" w:author="Emanuela Musi" w:date="2024-03-05T13:44:00Z">
              <w:rPr>
                <w:rFonts w:ascii="Goudy Old Style" w:hAnsi="Goudy Old Style" w:cs="Goudy Old Style"/>
                <w:spacing w:val="-1"/>
              </w:rPr>
            </w:rPrChange>
          </w:rPr>
          <w:t xml:space="preserve">; </w:t>
        </w:r>
      </w:ins>
    </w:p>
    <w:p w14:paraId="295F0352" w14:textId="77777777" w:rsidR="009376ED" w:rsidRPr="003D4052" w:rsidRDefault="002A0E0E" w:rsidP="00062FF6">
      <w:pPr>
        <w:numPr>
          <w:ilvl w:val="0"/>
          <w:numId w:val="23"/>
        </w:numPr>
        <w:tabs>
          <w:tab w:val="left" w:pos="746"/>
        </w:tabs>
        <w:kinsoku w:val="0"/>
        <w:overflowPunct w:val="0"/>
        <w:spacing w:before="10" w:line="359" w:lineRule="auto"/>
        <w:ind w:right="103"/>
        <w:jc w:val="both"/>
        <w:rPr>
          <w:ins w:id="3590" w:author="Stefano Vitale" w:date="2023-11-22T21:35:00Z"/>
          <w:spacing w:val="-1"/>
          <w:sz w:val="28"/>
          <w:szCs w:val="28"/>
          <w:rPrChange w:id="3591" w:author="Emanuela Musi" w:date="2024-03-05T13:44:00Z">
            <w:rPr>
              <w:ins w:id="3592" w:author="Stefano Vitale" w:date="2023-11-22T21:35:00Z"/>
              <w:rFonts w:ascii="Goudy Old Style" w:hAnsi="Goudy Old Style" w:cs="Goudy Old Style"/>
              <w:spacing w:val="-1"/>
            </w:rPr>
          </w:rPrChange>
        </w:rPr>
      </w:pPr>
      <w:ins w:id="3593" w:author="Stefano Vitale" w:date="2023-11-22T21:35:00Z">
        <w:r w:rsidRPr="003D4052">
          <w:rPr>
            <w:spacing w:val="-1"/>
            <w:sz w:val="28"/>
            <w:szCs w:val="28"/>
            <w:rPrChange w:id="3594" w:author="Emanuela Musi" w:date="2024-03-05T13:44:00Z">
              <w:rPr>
                <w:rFonts w:ascii="Goudy Old Style" w:hAnsi="Goudy Old Style" w:cs="Goudy Old Style"/>
                <w:spacing w:val="-1"/>
              </w:rPr>
            </w:rPrChange>
          </w:rPr>
          <w:t xml:space="preserve">il creditore fondiario HA PROPOSTO la domanda MA NON è ancora stata ESAMINATA: il G.E. deve differire l’udienza fissata per l’approvazione del progetto di distribuzione a data successiva a quella fissata per l’adozione del provvedimento del G.D.; </w:t>
        </w:r>
      </w:ins>
    </w:p>
    <w:p w14:paraId="3D0F16F6" w14:textId="6F533B5F" w:rsidR="009376ED" w:rsidRPr="003D4052" w:rsidRDefault="00062FF6" w:rsidP="00062FF6">
      <w:pPr>
        <w:numPr>
          <w:ilvl w:val="0"/>
          <w:numId w:val="23"/>
        </w:numPr>
        <w:tabs>
          <w:tab w:val="left" w:pos="746"/>
        </w:tabs>
        <w:kinsoku w:val="0"/>
        <w:overflowPunct w:val="0"/>
        <w:spacing w:before="10" w:line="359" w:lineRule="auto"/>
        <w:ind w:right="103"/>
        <w:jc w:val="both"/>
        <w:rPr>
          <w:ins w:id="3595" w:author="Stefano Vitale" w:date="2023-11-22T21:35:00Z"/>
          <w:spacing w:val="-1"/>
          <w:sz w:val="28"/>
          <w:szCs w:val="28"/>
          <w:rPrChange w:id="3596" w:author="Emanuela Musi" w:date="2024-03-05T13:44:00Z">
            <w:rPr>
              <w:ins w:id="3597" w:author="Stefano Vitale" w:date="2023-11-22T21:35:00Z"/>
              <w:rFonts w:ascii="Goudy Old Style" w:hAnsi="Goudy Old Style" w:cs="Goudy Old Style"/>
              <w:spacing w:val="-1"/>
            </w:rPr>
          </w:rPrChange>
        </w:rPr>
      </w:pPr>
      <w:ins w:id="3598" w:author="Stefano Vitale" w:date="2023-11-22T21:35:00Z">
        <w:r w:rsidRPr="003D4052">
          <w:rPr>
            <w:spacing w:val="-1"/>
            <w:sz w:val="28"/>
            <w:szCs w:val="28"/>
            <w:rPrChange w:id="3599" w:author="Emanuela Musi" w:date="2024-03-05T13:44:00Z">
              <w:rPr>
                <w:rFonts w:ascii="Goudy Old Style" w:hAnsi="Goudy Old Style" w:cs="Goudy Old Style"/>
                <w:spacing w:val="-1"/>
              </w:rPr>
            </w:rPrChange>
          </w:rPr>
          <w:t>il</w:t>
        </w:r>
        <w:r w:rsidR="002A0E0E" w:rsidRPr="003D4052">
          <w:rPr>
            <w:spacing w:val="-1"/>
            <w:sz w:val="28"/>
            <w:szCs w:val="28"/>
            <w:rPrChange w:id="3600" w:author="Emanuela Musi" w:date="2024-03-05T13:44:00Z">
              <w:rPr>
                <w:rFonts w:ascii="Goudy Old Style" w:hAnsi="Goudy Old Style" w:cs="Goudy Old Style"/>
                <w:spacing w:val="-1"/>
              </w:rPr>
            </w:rPrChange>
          </w:rPr>
          <w:t xml:space="preserve"> creditore fondiario HA PROPOSTO la domanda ma non è stato riconosciuto il privilegio ipotecario e il credito è stato ammesso in via chirografaria: NESSUNA attribuzione provvisoria (Cass. 6738/2014).</w:t>
        </w:r>
      </w:ins>
    </w:p>
    <w:p w14:paraId="0ABA4A3E" w14:textId="77777777" w:rsidR="00062FF6" w:rsidRPr="003D4052" w:rsidRDefault="00062FF6">
      <w:pPr>
        <w:tabs>
          <w:tab w:val="left" w:pos="746"/>
        </w:tabs>
        <w:kinsoku w:val="0"/>
        <w:overflowPunct w:val="0"/>
        <w:spacing w:before="10" w:line="359" w:lineRule="auto"/>
        <w:ind w:left="284" w:right="103"/>
        <w:jc w:val="both"/>
        <w:rPr>
          <w:ins w:id="3601" w:author="Stefano Vitale" w:date="2023-11-22T21:32:00Z"/>
          <w:spacing w:val="-1"/>
          <w:sz w:val="28"/>
          <w:szCs w:val="28"/>
          <w:rPrChange w:id="3602" w:author="Emanuela Musi" w:date="2024-03-05T13:44:00Z">
            <w:rPr>
              <w:ins w:id="3603" w:author="Stefano Vitale" w:date="2023-11-22T21:32:00Z"/>
              <w:rFonts w:ascii="Goudy Old Style" w:hAnsi="Goudy Old Style" w:cs="Goudy Old Style"/>
              <w:spacing w:val="-1"/>
            </w:rPr>
          </w:rPrChange>
        </w:rPr>
        <w:pPrChange w:id="3604" w:author="Stefano Vitale" w:date="2023-11-22T21:32:00Z">
          <w:pPr>
            <w:tabs>
              <w:tab w:val="left" w:pos="746"/>
            </w:tabs>
            <w:kinsoku w:val="0"/>
            <w:overflowPunct w:val="0"/>
            <w:spacing w:before="10" w:line="359" w:lineRule="auto"/>
            <w:ind w:left="284" w:right="103"/>
          </w:pPr>
        </w:pPrChange>
      </w:pPr>
    </w:p>
    <w:p w14:paraId="37AC9A61" w14:textId="65B0CE09" w:rsidR="00062FF6" w:rsidRPr="003D4052" w:rsidRDefault="00062FF6" w:rsidP="00062FF6">
      <w:pPr>
        <w:pStyle w:val="Paragrafoelenco"/>
        <w:numPr>
          <w:ilvl w:val="0"/>
          <w:numId w:val="13"/>
        </w:numPr>
        <w:tabs>
          <w:tab w:val="left" w:pos="746"/>
        </w:tabs>
        <w:kinsoku w:val="0"/>
        <w:overflowPunct w:val="0"/>
        <w:spacing w:before="10" w:line="359" w:lineRule="auto"/>
        <w:ind w:right="103"/>
        <w:jc w:val="both"/>
        <w:rPr>
          <w:ins w:id="3605" w:author="Stefano Vitale" w:date="2023-11-22T21:42:00Z"/>
          <w:b/>
          <w:bCs/>
          <w:spacing w:val="-1"/>
          <w:sz w:val="28"/>
          <w:szCs w:val="28"/>
          <w:rPrChange w:id="3606" w:author="Emanuela Musi" w:date="2024-03-05T13:44:00Z">
            <w:rPr>
              <w:ins w:id="3607" w:author="Stefano Vitale" w:date="2023-11-22T21:42:00Z"/>
              <w:rFonts w:ascii="Goudy Old Style" w:hAnsi="Goudy Old Style" w:cs="Goudy Old Style"/>
              <w:b/>
              <w:bCs/>
              <w:spacing w:val="-1"/>
            </w:rPr>
          </w:rPrChange>
        </w:rPr>
      </w:pPr>
      <w:ins w:id="3608" w:author="Stefano Vitale" w:date="2023-11-22T21:37:00Z">
        <w:r w:rsidRPr="003D4052">
          <w:rPr>
            <w:b/>
            <w:bCs/>
            <w:spacing w:val="-1"/>
            <w:sz w:val="28"/>
            <w:szCs w:val="28"/>
            <w:rPrChange w:id="3609" w:author="Emanuela Musi" w:date="2024-03-05T13:44:00Z">
              <w:rPr>
                <w:rFonts w:ascii="Goudy Old Style" w:hAnsi="Goudy Old Style" w:cs="Goudy Old Style"/>
                <w:b/>
                <w:bCs/>
                <w:spacing w:val="-1"/>
              </w:rPr>
            </w:rPrChange>
          </w:rPr>
          <w:t xml:space="preserve">Interferenze con le procedure concorsuali minori </w:t>
        </w:r>
      </w:ins>
    </w:p>
    <w:p w14:paraId="6AD11667" w14:textId="77777777" w:rsidR="00121BFA" w:rsidRPr="003D4052" w:rsidRDefault="00F80F23" w:rsidP="00121BFA">
      <w:pPr>
        <w:tabs>
          <w:tab w:val="left" w:pos="746"/>
        </w:tabs>
        <w:kinsoku w:val="0"/>
        <w:overflowPunct w:val="0"/>
        <w:spacing w:before="10" w:line="359" w:lineRule="auto"/>
        <w:ind w:left="284" w:right="103"/>
        <w:jc w:val="both"/>
        <w:rPr>
          <w:ins w:id="3610" w:author="Stefano Vitale" w:date="2023-11-22T21:53:00Z"/>
          <w:bCs/>
          <w:spacing w:val="-1"/>
          <w:sz w:val="28"/>
          <w:szCs w:val="28"/>
          <w:rPrChange w:id="3611" w:author="Emanuela Musi" w:date="2024-03-05T13:44:00Z">
            <w:rPr>
              <w:ins w:id="3612" w:author="Stefano Vitale" w:date="2023-11-22T21:53:00Z"/>
              <w:rFonts w:ascii="Goudy Old Style" w:hAnsi="Goudy Old Style" w:cs="Goudy Old Style"/>
              <w:bCs/>
              <w:spacing w:val="-1"/>
            </w:rPr>
          </w:rPrChange>
        </w:rPr>
      </w:pPr>
      <w:ins w:id="3613" w:author="Stefano Vitale" w:date="2023-11-22T21:43:00Z">
        <w:r w:rsidRPr="003D4052">
          <w:rPr>
            <w:bCs/>
            <w:spacing w:val="-1"/>
            <w:sz w:val="28"/>
            <w:szCs w:val="28"/>
            <w:rPrChange w:id="3614" w:author="Emanuela Musi" w:date="2024-03-05T13:44:00Z">
              <w:rPr>
                <w:rFonts w:ascii="Goudy Old Style" w:hAnsi="Goudy Old Style" w:cs="Goudy Old Style"/>
                <w:bCs/>
                <w:spacing w:val="-1"/>
              </w:rPr>
            </w:rPrChange>
          </w:rPr>
          <w:t xml:space="preserve">Se nel corso della procedura esecutiva </w:t>
        </w:r>
      </w:ins>
      <w:ins w:id="3615" w:author="Stefano Vitale" w:date="2023-11-22T21:51:00Z">
        <w:r w:rsidR="00121BFA" w:rsidRPr="003D4052">
          <w:rPr>
            <w:bCs/>
            <w:spacing w:val="-1"/>
            <w:sz w:val="28"/>
            <w:szCs w:val="28"/>
            <w:rPrChange w:id="3616" w:author="Emanuela Musi" w:date="2024-03-05T13:44:00Z">
              <w:rPr>
                <w:rFonts w:ascii="Goudy Old Style" w:hAnsi="Goudy Old Style" w:cs="Goudy Old Style"/>
                <w:bCs/>
                <w:spacing w:val="-1"/>
              </w:rPr>
            </w:rPrChange>
          </w:rPr>
          <w:t xml:space="preserve">il debitore </w:t>
        </w:r>
      </w:ins>
      <w:ins w:id="3617" w:author="Stefano Vitale" w:date="2023-11-22T21:52:00Z">
        <w:r w:rsidR="00121BFA" w:rsidRPr="003D4052">
          <w:rPr>
            <w:bCs/>
            <w:spacing w:val="-1"/>
            <w:sz w:val="28"/>
            <w:szCs w:val="28"/>
            <w:rPrChange w:id="3618" w:author="Emanuela Musi" w:date="2024-03-05T13:44:00Z">
              <w:rPr>
                <w:rFonts w:ascii="Goudy Old Style" w:hAnsi="Goudy Old Style" w:cs="Goudy Old Style"/>
                <w:bCs/>
                <w:spacing w:val="-1"/>
              </w:rPr>
            </w:rPrChange>
          </w:rPr>
          <w:t xml:space="preserve">esecutato </w:t>
        </w:r>
      </w:ins>
      <w:ins w:id="3619" w:author="Stefano Vitale" w:date="2023-11-22T21:51:00Z">
        <w:r w:rsidR="00121BFA" w:rsidRPr="003D4052">
          <w:rPr>
            <w:bCs/>
            <w:spacing w:val="-1"/>
            <w:sz w:val="28"/>
            <w:szCs w:val="28"/>
            <w:rPrChange w:id="3620" w:author="Emanuela Musi" w:date="2024-03-05T13:44:00Z">
              <w:rPr>
                <w:rFonts w:ascii="Goudy Old Style" w:hAnsi="Goudy Old Style" w:cs="Goudy Old Style"/>
                <w:bCs/>
                <w:spacing w:val="-1"/>
              </w:rPr>
            </w:rPrChange>
          </w:rPr>
          <w:t>viene ammesso al piano del consumatore o al concordato minore</w:t>
        </w:r>
      </w:ins>
      <w:ins w:id="3621" w:author="Stefano Vitale" w:date="2023-11-22T21:52:00Z">
        <w:r w:rsidR="00121BFA" w:rsidRPr="003D4052">
          <w:rPr>
            <w:bCs/>
            <w:spacing w:val="-1"/>
            <w:sz w:val="28"/>
            <w:szCs w:val="28"/>
            <w:rPrChange w:id="3622" w:author="Emanuela Musi" w:date="2024-03-05T13:44:00Z">
              <w:rPr>
                <w:rFonts w:ascii="Goudy Old Style" w:hAnsi="Goudy Old Style" w:cs="Goudy Old Style"/>
                <w:bCs/>
                <w:spacing w:val="-1"/>
              </w:rPr>
            </w:rPrChange>
          </w:rPr>
          <w:t xml:space="preserve">, </w:t>
        </w:r>
      </w:ins>
      <w:ins w:id="3623" w:author="Stefano Vitale" w:date="2023-11-22T21:51:00Z">
        <w:r w:rsidR="00121BFA" w:rsidRPr="003D4052">
          <w:rPr>
            <w:bCs/>
            <w:spacing w:val="-1"/>
            <w:sz w:val="28"/>
            <w:szCs w:val="28"/>
            <w:rPrChange w:id="3624" w:author="Emanuela Musi" w:date="2024-03-05T13:44:00Z">
              <w:rPr>
                <w:rFonts w:ascii="Goudy Old Style" w:hAnsi="Goudy Old Style" w:cs="Goudy Old Style"/>
                <w:bCs/>
                <w:spacing w:val="-1"/>
              </w:rPr>
            </w:rPrChange>
          </w:rPr>
          <w:t xml:space="preserve"> </w:t>
        </w:r>
      </w:ins>
      <w:ins w:id="3625" w:author="Stefano Vitale" w:date="2023-11-22T21:53:00Z">
        <w:r w:rsidR="00121BFA" w:rsidRPr="003D4052">
          <w:rPr>
            <w:bCs/>
            <w:spacing w:val="-1"/>
            <w:sz w:val="28"/>
            <w:szCs w:val="28"/>
            <w:rPrChange w:id="3626" w:author="Emanuela Musi" w:date="2024-03-05T13:44:00Z">
              <w:rPr>
                <w:rFonts w:ascii="Goudy Old Style" w:hAnsi="Goudy Old Style" w:cs="Goudy Old Style"/>
                <w:bCs/>
                <w:spacing w:val="-1"/>
              </w:rPr>
            </w:rPrChange>
          </w:rPr>
          <w:t>il G.E.:</w:t>
        </w:r>
      </w:ins>
    </w:p>
    <w:p w14:paraId="72554D40" w14:textId="180B19E6" w:rsidR="00121BFA" w:rsidRPr="003D4052" w:rsidRDefault="00121BFA" w:rsidP="00121BFA">
      <w:pPr>
        <w:pStyle w:val="Paragrafoelenco"/>
        <w:numPr>
          <w:ilvl w:val="0"/>
          <w:numId w:val="21"/>
        </w:numPr>
        <w:spacing w:line="360" w:lineRule="auto"/>
        <w:ind w:left="714" w:hanging="357"/>
        <w:jc w:val="both"/>
        <w:rPr>
          <w:ins w:id="3627" w:author="Stefano Vitale" w:date="2023-11-22T21:53:00Z"/>
          <w:sz w:val="28"/>
          <w:szCs w:val="28"/>
          <w:rPrChange w:id="3628" w:author="Emanuela Musi" w:date="2024-03-05T13:44:00Z">
            <w:rPr>
              <w:ins w:id="3629" w:author="Stefano Vitale" w:date="2023-11-22T21:53:00Z"/>
            </w:rPr>
          </w:rPrChange>
        </w:rPr>
      </w:pPr>
      <w:ins w:id="3630" w:author="Stefano Vitale" w:date="2023-11-22T21:53:00Z">
        <w:r w:rsidRPr="003D4052">
          <w:rPr>
            <w:bCs/>
            <w:spacing w:val="-1"/>
            <w:sz w:val="28"/>
            <w:szCs w:val="28"/>
            <w:rPrChange w:id="3631" w:author="Emanuela Musi" w:date="2024-03-05T13:44:00Z">
              <w:rPr>
                <w:rFonts w:ascii="Goudy Old Style" w:hAnsi="Goudy Old Style" w:cs="Goudy Old Style"/>
                <w:bCs/>
                <w:spacing w:val="-1"/>
              </w:rPr>
            </w:rPrChange>
          </w:rPr>
          <w:t>DICHIARA L’IMPROCEDIBILITÀ DELL’ESECUZIONE</w:t>
        </w:r>
        <w:r w:rsidRPr="003D4052">
          <w:rPr>
            <w:rFonts w:eastAsia="Twentieth Century"/>
            <w:sz w:val="28"/>
            <w:szCs w:val="28"/>
            <w:rPrChange w:id="3632" w:author="Emanuela Musi" w:date="2024-03-05T13:44:00Z">
              <w:rPr>
                <w:rFonts w:eastAsia="Twentieth Century"/>
              </w:rPr>
            </w:rPrChange>
          </w:rPr>
          <w:t>;</w:t>
        </w:r>
      </w:ins>
    </w:p>
    <w:p w14:paraId="4D817660" w14:textId="7F275008" w:rsidR="00121BFA" w:rsidRPr="003D4052" w:rsidDel="00B55D42" w:rsidRDefault="00121BFA" w:rsidP="00121BFA">
      <w:pPr>
        <w:numPr>
          <w:ilvl w:val="0"/>
          <w:numId w:val="21"/>
        </w:numPr>
        <w:tabs>
          <w:tab w:val="left" w:pos="746"/>
        </w:tabs>
        <w:kinsoku w:val="0"/>
        <w:overflowPunct w:val="0"/>
        <w:spacing w:before="10" w:line="359" w:lineRule="auto"/>
        <w:ind w:right="103"/>
        <w:jc w:val="both"/>
        <w:rPr>
          <w:ins w:id="3633" w:author="Stefano Vitale" w:date="2023-11-22T21:53:00Z"/>
          <w:del w:id="3634" w:author="Anna Maria Diana" w:date="2024-03-05T17:01:00Z"/>
          <w:spacing w:val="-1"/>
          <w:sz w:val="28"/>
          <w:szCs w:val="28"/>
          <w:rPrChange w:id="3635" w:author="Emanuela Musi" w:date="2024-03-05T13:44:00Z">
            <w:rPr>
              <w:ins w:id="3636" w:author="Stefano Vitale" w:date="2023-11-22T21:53:00Z"/>
              <w:del w:id="3637" w:author="Anna Maria Diana" w:date="2024-03-05T17:01:00Z"/>
              <w:rFonts w:ascii="Goudy Old Style" w:hAnsi="Goudy Old Style" w:cs="Goudy Old Style"/>
              <w:spacing w:val="-1"/>
            </w:rPr>
          </w:rPrChange>
        </w:rPr>
      </w:pPr>
      <w:ins w:id="3638" w:author="Stefano Vitale" w:date="2023-11-22T21:53:00Z">
        <w:del w:id="3639" w:author="Anna Maria Diana" w:date="2024-03-05T17:01:00Z">
          <w:r w:rsidRPr="003D4052" w:rsidDel="00B55D42">
            <w:rPr>
              <w:spacing w:val="-1"/>
              <w:sz w:val="28"/>
              <w:szCs w:val="28"/>
              <w:highlight w:val="yellow"/>
              <w:rPrChange w:id="3640" w:author="Emanuela Musi" w:date="2024-03-05T13:47:00Z">
                <w:rPr>
                  <w:rFonts w:ascii="Goudy Old Style" w:hAnsi="Goudy Old Style" w:cs="Goudy Old Style"/>
                  <w:spacing w:val="-1"/>
                </w:rPr>
              </w:rPrChange>
            </w:rPr>
            <w:delText>ORDINA LA CANCELLAZIONE DELLA TRASCRIZIONE DEL PIGNORAMENTO</w:delText>
          </w:r>
          <w:r w:rsidRPr="003D4052" w:rsidDel="00B55D42">
            <w:rPr>
              <w:spacing w:val="-1"/>
              <w:sz w:val="28"/>
              <w:szCs w:val="28"/>
              <w:rPrChange w:id="3641" w:author="Emanuela Musi" w:date="2024-03-05T13:44:00Z">
                <w:rPr>
                  <w:rFonts w:ascii="Goudy Old Style" w:hAnsi="Goudy Old Style" w:cs="Goudy Old Style"/>
                  <w:spacing w:val="-1"/>
                </w:rPr>
              </w:rPrChange>
            </w:rPr>
            <w:delText>;</w:delText>
          </w:r>
        </w:del>
      </w:ins>
    </w:p>
    <w:p w14:paraId="7AA730E4" w14:textId="4C816780" w:rsidR="00121BFA" w:rsidRPr="003D4052" w:rsidRDefault="00121BFA" w:rsidP="00121BFA">
      <w:pPr>
        <w:numPr>
          <w:ilvl w:val="0"/>
          <w:numId w:val="21"/>
        </w:numPr>
        <w:tabs>
          <w:tab w:val="left" w:pos="746"/>
        </w:tabs>
        <w:kinsoku w:val="0"/>
        <w:overflowPunct w:val="0"/>
        <w:spacing w:before="10" w:line="359" w:lineRule="auto"/>
        <w:ind w:right="103"/>
        <w:jc w:val="both"/>
        <w:rPr>
          <w:ins w:id="3642" w:author="Stefano Vitale" w:date="2023-11-22T21:53:00Z"/>
          <w:spacing w:val="-1"/>
          <w:sz w:val="28"/>
          <w:szCs w:val="28"/>
          <w:rPrChange w:id="3643" w:author="Emanuela Musi" w:date="2024-03-05T13:44:00Z">
            <w:rPr>
              <w:ins w:id="3644" w:author="Stefano Vitale" w:date="2023-11-22T21:53:00Z"/>
              <w:rFonts w:ascii="Goudy Old Style" w:hAnsi="Goudy Old Style" w:cs="Goudy Old Style"/>
              <w:spacing w:val="-1"/>
            </w:rPr>
          </w:rPrChange>
        </w:rPr>
      </w:pPr>
      <w:ins w:id="3645" w:author="Stefano Vitale" w:date="2023-11-22T21:53:00Z">
        <w:r w:rsidRPr="003D4052">
          <w:rPr>
            <w:spacing w:val="-1"/>
            <w:sz w:val="28"/>
            <w:szCs w:val="28"/>
            <w:rPrChange w:id="3646" w:author="Emanuela Musi" w:date="2024-03-05T13:44:00Z">
              <w:rPr>
                <w:rFonts w:ascii="Goudy Old Style" w:hAnsi="Goudy Old Style" w:cs="Goudy Old Style"/>
                <w:spacing w:val="-1"/>
              </w:rPr>
            </w:rPrChange>
          </w:rPr>
          <w:t>LIQUIDA I COMPENSI E LE SPESE DEGLI AUSILIARI e li pone a carico del creditore procedente a titolo di anticipazione ex art. 8 D.P.R. 115/2002 (cfr. Cass. 18.12.2015, n. 25585; Cass. 12.9.2019, n. 22800);</w:t>
        </w:r>
      </w:ins>
    </w:p>
    <w:p w14:paraId="79D56ADB" w14:textId="7E1AAFA1" w:rsidR="00121BFA" w:rsidRPr="003D4052" w:rsidRDefault="00121BFA" w:rsidP="00121BFA">
      <w:pPr>
        <w:numPr>
          <w:ilvl w:val="0"/>
          <w:numId w:val="21"/>
        </w:numPr>
        <w:tabs>
          <w:tab w:val="left" w:pos="746"/>
        </w:tabs>
        <w:kinsoku w:val="0"/>
        <w:overflowPunct w:val="0"/>
        <w:spacing w:before="10" w:line="359" w:lineRule="auto"/>
        <w:ind w:right="103"/>
        <w:jc w:val="both"/>
        <w:rPr>
          <w:ins w:id="3647" w:author="Stefano Vitale" w:date="2023-11-22T21:53:00Z"/>
          <w:spacing w:val="-1"/>
          <w:sz w:val="28"/>
          <w:szCs w:val="28"/>
          <w:rPrChange w:id="3648" w:author="Emanuela Musi" w:date="2024-03-05T13:44:00Z">
            <w:rPr>
              <w:ins w:id="3649" w:author="Stefano Vitale" w:date="2023-11-22T21:53:00Z"/>
              <w:rFonts w:ascii="Goudy Old Style" w:hAnsi="Goudy Old Style" w:cs="Goudy Old Style"/>
              <w:spacing w:val="-1"/>
            </w:rPr>
          </w:rPrChange>
        </w:rPr>
      </w:pPr>
      <w:ins w:id="3650" w:author="Stefano Vitale" w:date="2023-11-22T21:53:00Z">
        <w:r w:rsidRPr="003D4052">
          <w:rPr>
            <w:spacing w:val="-1"/>
            <w:sz w:val="28"/>
            <w:szCs w:val="28"/>
            <w:rPrChange w:id="3651" w:author="Emanuela Musi" w:date="2024-03-05T13:44:00Z">
              <w:rPr>
                <w:rFonts w:ascii="Goudy Old Style" w:hAnsi="Goudy Old Style" w:cs="Goudy Old Style"/>
                <w:spacing w:val="-1"/>
              </w:rPr>
            </w:rPrChange>
          </w:rPr>
          <w:t xml:space="preserve">EMETTE IL DECRETO DI TRASFERIMENTO QUALORA IL </w:t>
        </w:r>
        <w:r w:rsidRPr="003D4052">
          <w:rPr>
            <w:spacing w:val="-1"/>
            <w:sz w:val="28"/>
            <w:szCs w:val="28"/>
            <w:rPrChange w:id="3652" w:author="Emanuela Musi" w:date="2024-03-05T13:44:00Z">
              <w:rPr>
                <w:rFonts w:ascii="Goudy Old Style" w:hAnsi="Goudy Old Style" w:cs="Goudy Old Style"/>
                <w:spacing w:val="-1"/>
              </w:rPr>
            </w:rPrChange>
          </w:rPr>
          <w:lastRenderedPageBreak/>
          <w:t>BENE SIA GIA’ STATO AGGIUDICATO (art. 187bis disp. att. c.p.c.);</w:t>
        </w:r>
      </w:ins>
    </w:p>
    <w:p w14:paraId="4986E2E8" w14:textId="335849E2" w:rsidR="00121BFA" w:rsidRPr="003D4052" w:rsidDel="005F6C26" w:rsidRDefault="00121BFA">
      <w:pPr>
        <w:numPr>
          <w:ilvl w:val="0"/>
          <w:numId w:val="21"/>
        </w:numPr>
        <w:tabs>
          <w:tab w:val="left" w:pos="746"/>
        </w:tabs>
        <w:kinsoku w:val="0"/>
        <w:overflowPunct w:val="0"/>
        <w:spacing w:before="10" w:line="359" w:lineRule="auto"/>
        <w:ind w:right="103"/>
        <w:jc w:val="both"/>
        <w:rPr>
          <w:del w:id="3653" w:author="Anna Maria Diana" w:date="2024-02-20T18:50:00Z"/>
          <w:spacing w:val="-1"/>
          <w:sz w:val="28"/>
          <w:szCs w:val="28"/>
          <w:rPrChange w:id="3654" w:author="Emanuela Musi" w:date="2024-03-05T13:44:00Z">
            <w:rPr>
              <w:del w:id="3655" w:author="Anna Maria Diana" w:date="2024-02-20T18:50:00Z"/>
              <w:rFonts w:ascii="Goudy Old Style" w:hAnsi="Goudy Old Style" w:cs="Goudy Old Style"/>
              <w:spacing w:val="-1"/>
            </w:rPr>
          </w:rPrChange>
        </w:rPr>
        <w:pPrChange w:id="3656" w:author="Stefano Vitale" w:date="2023-11-22T21:53:00Z">
          <w:pPr>
            <w:tabs>
              <w:tab w:val="left" w:pos="746"/>
            </w:tabs>
            <w:kinsoku w:val="0"/>
            <w:overflowPunct w:val="0"/>
            <w:spacing w:before="10" w:line="359" w:lineRule="auto"/>
            <w:ind w:left="284" w:right="103"/>
            <w:jc w:val="both"/>
          </w:pPr>
        </w:pPrChange>
      </w:pPr>
      <w:ins w:id="3657" w:author="Stefano Vitale" w:date="2023-11-22T21:53:00Z">
        <w:r w:rsidRPr="003D4052">
          <w:rPr>
            <w:spacing w:val="-1"/>
            <w:sz w:val="28"/>
            <w:szCs w:val="28"/>
            <w:rPrChange w:id="3658" w:author="Emanuela Musi" w:date="2024-03-05T13:44:00Z">
              <w:rPr>
                <w:rFonts w:ascii="Goudy Old Style" w:hAnsi="Goudy Old Style" w:cs="Goudy Old Style"/>
                <w:spacing w:val="-1"/>
              </w:rPr>
            </w:rPrChange>
          </w:rPr>
          <w:t>RIMETTE l’eventuale RICAVATO DELLA VENDITA, SENZA procedere alla redazione del PROGETTO DI DISTRIBUZIONE</w:t>
        </w:r>
      </w:ins>
      <w:ins w:id="3659" w:author="Stefano Vitale" w:date="2023-11-22T21:55:00Z">
        <w:r w:rsidRPr="003D4052">
          <w:rPr>
            <w:spacing w:val="-1"/>
            <w:sz w:val="28"/>
            <w:szCs w:val="28"/>
            <w:rPrChange w:id="3660" w:author="Emanuela Musi" w:date="2024-03-05T13:44:00Z">
              <w:rPr>
                <w:rFonts w:ascii="Goudy Old Style" w:hAnsi="Goudy Old Style" w:cs="Goudy Old Style"/>
                <w:spacing w:val="-1"/>
              </w:rPr>
            </w:rPrChange>
          </w:rPr>
          <w:t>, al debitore o al liquidatore secondo le indicazioni date dal giudice della procedura di sovraindebitamento</w:t>
        </w:r>
      </w:ins>
      <w:ins w:id="3661" w:author="Anna Maria Diana" w:date="2024-03-05T17:02:00Z">
        <w:r w:rsidR="00B55D42" w:rsidRPr="003D4052">
          <w:rPr>
            <w:spacing w:val="-1"/>
            <w:sz w:val="28"/>
            <w:szCs w:val="28"/>
          </w:rPr>
          <w:t>.</w:t>
        </w:r>
      </w:ins>
      <w:ins w:id="3662" w:author="Stefano Vitale" w:date="2023-11-22T21:55:00Z">
        <w:del w:id="3663" w:author="Anna Maria Diana" w:date="2024-02-20T18:50:00Z">
          <w:r w:rsidRPr="003D4052" w:rsidDel="005C7518">
            <w:rPr>
              <w:spacing w:val="-1"/>
              <w:sz w:val="28"/>
              <w:szCs w:val="28"/>
              <w:rPrChange w:id="3664" w:author="Emanuela Musi" w:date="2024-03-05T13:44:00Z">
                <w:rPr>
                  <w:rFonts w:ascii="Goudy Old Style" w:hAnsi="Goudy Old Style" w:cs="Goudy Old Style"/>
                  <w:spacing w:val="-1"/>
                </w:rPr>
              </w:rPrChange>
            </w:rPr>
            <w:delText>.</w:delText>
          </w:r>
        </w:del>
      </w:ins>
    </w:p>
    <w:p w14:paraId="27F994AE" w14:textId="77777777" w:rsidR="005F6C26" w:rsidRPr="003D4052" w:rsidRDefault="005F6C26">
      <w:pPr>
        <w:tabs>
          <w:tab w:val="left" w:pos="746"/>
        </w:tabs>
        <w:kinsoku w:val="0"/>
        <w:overflowPunct w:val="0"/>
        <w:spacing w:before="10" w:line="359" w:lineRule="auto"/>
        <w:ind w:left="720" w:right="103"/>
        <w:jc w:val="both"/>
        <w:rPr>
          <w:ins w:id="3665" w:author="Emanuela Musi [2]" w:date="2024-03-04T20:07:00Z"/>
          <w:spacing w:val="-1"/>
          <w:sz w:val="28"/>
          <w:szCs w:val="28"/>
          <w:rPrChange w:id="3666" w:author="Emanuela Musi" w:date="2024-03-05T13:44:00Z">
            <w:rPr>
              <w:ins w:id="3667" w:author="Emanuela Musi [2]" w:date="2024-03-04T20:07:00Z"/>
              <w:rFonts w:ascii="Goudy Old Style" w:hAnsi="Goudy Old Style" w:cs="Goudy Old Style"/>
              <w:spacing w:val="-1"/>
            </w:rPr>
          </w:rPrChange>
        </w:rPr>
        <w:pPrChange w:id="3668" w:author="Emanuela Musi [2]" w:date="2024-03-04T20:07:00Z">
          <w:pPr>
            <w:tabs>
              <w:tab w:val="left" w:pos="746"/>
            </w:tabs>
            <w:kinsoku w:val="0"/>
            <w:overflowPunct w:val="0"/>
            <w:spacing w:before="10" w:line="359" w:lineRule="auto"/>
            <w:ind w:left="284" w:right="103"/>
            <w:jc w:val="both"/>
          </w:pPr>
        </w:pPrChange>
      </w:pPr>
    </w:p>
    <w:p w14:paraId="2CC9A7E9" w14:textId="77777777" w:rsidR="005F6C26" w:rsidRPr="003D4052" w:rsidRDefault="005F6C26">
      <w:pPr>
        <w:tabs>
          <w:tab w:val="left" w:pos="746"/>
        </w:tabs>
        <w:kinsoku w:val="0"/>
        <w:overflowPunct w:val="0"/>
        <w:spacing w:before="10" w:line="359" w:lineRule="auto"/>
        <w:ind w:left="720" w:right="103"/>
        <w:jc w:val="both"/>
        <w:rPr>
          <w:ins w:id="3669" w:author="Emanuela Musi [2]" w:date="2024-03-04T20:07:00Z"/>
          <w:strike/>
          <w:spacing w:val="-1"/>
          <w:sz w:val="28"/>
          <w:szCs w:val="28"/>
          <w:rPrChange w:id="3670" w:author="Anna Maria Diana" w:date="2024-03-05T16:09:00Z">
            <w:rPr>
              <w:ins w:id="3671" w:author="Emanuela Musi [2]" w:date="2024-03-04T20:07:00Z"/>
              <w:rFonts w:ascii="Goudy Old Style" w:hAnsi="Goudy Old Style" w:cs="Goudy Old Style"/>
              <w:spacing w:val="-1"/>
            </w:rPr>
          </w:rPrChange>
        </w:rPr>
        <w:pPrChange w:id="3672" w:author="Emanuela Musi [2]" w:date="2024-03-04T20:07:00Z">
          <w:pPr>
            <w:tabs>
              <w:tab w:val="left" w:pos="746"/>
            </w:tabs>
            <w:kinsoku w:val="0"/>
            <w:overflowPunct w:val="0"/>
            <w:spacing w:before="10" w:line="359" w:lineRule="auto"/>
            <w:ind w:left="284" w:right="103"/>
            <w:jc w:val="both"/>
          </w:pPr>
        </w:pPrChange>
      </w:pPr>
    </w:p>
    <w:p w14:paraId="4F3B612C" w14:textId="795D05A0" w:rsidR="005F6C26" w:rsidRPr="003D4052" w:rsidDel="00B55D42" w:rsidRDefault="002D4663">
      <w:pPr>
        <w:tabs>
          <w:tab w:val="left" w:pos="746"/>
        </w:tabs>
        <w:kinsoku w:val="0"/>
        <w:overflowPunct w:val="0"/>
        <w:spacing w:before="10" w:line="359" w:lineRule="auto"/>
        <w:ind w:right="103"/>
        <w:jc w:val="both"/>
        <w:rPr>
          <w:ins w:id="3673" w:author="Emanuela Musi" w:date="2024-03-05T13:49:00Z"/>
          <w:del w:id="3674" w:author="Anna Maria Diana" w:date="2024-03-05T17:02:00Z"/>
          <w:strike/>
          <w:color w:val="FF0000"/>
          <w:spacing w:val="-1"/>
          <w:sz w:val="28"/>
          <w:szCs w:val="28"/>
          <w:rPrChange w:id="3675" w:author="Anna Maria Diana" w:date="2024-03-05T16:09:00Z">
            <w:rPr>
              <w:ins w:id="3676" w:author="Emanuela Musi" w:date="2024-03-05T13:49:00Z"/>
              <w:del w:id="3677" w:author="Anna Maria Diana" w:date="2024-03-05T17:02:00Z"/>
              <w:rFonts w:ascii="Century Schoolbook" w:hAnsi="Century Schoolbook" w:cs="Goudy Old Style"/>
              <w:color w:val="FF0000"/>
              <w:spacing w:val="-1"/>
              <w:sz w:val="26"/>
              <w:szCs w:val="26"/>
            </w:rPr>
          </w:rPrChange>
        </w:rPr>
        <w:pPrChange w:id="3678" w:author="Anna Maria Diana" w:date="2024-03-05T17:02:00Z">
          <w:pPr>
            <w:tabs>
              <w:tab w:val="left" w:pos="746"/>
            </w:tabs>
            <w:kinsoku w:val="0"/>
            <w:overflowPunct w:val="0"/>
            <w:spacing w:before="10" w:line="359" w:lineRule="auto"/>
            <w:ind w:left="720" w:right="103"/>
            <w:jc w:val="both"/>
          </w:pPr>
        </w:pPrChange>
      </w:pPr>
      <w:ins w:id="3679" w:author="Emanuela Musi" w:date="2024-03-05T13:47:00Z">
        <w:del w:id="3680" w:author="Anna Maria Diana" w:date="2024-03-05T17:02:00Z">
          <w:r w:rsidRPr="003D4052" w:rsidDel="00B55D42">
            <w:rPr>
              <w:strike/>
              <w:color w:val="FF0000"/>
              <w:spacing w:val="-1"/>
              <w:sz w:val="28"/>
              <w:szCs w:val="28"/>
              <w:rPrChange w:id="3681" w:author="Anna Maria Diana" w:date="2024-03-05T16:09:00Z">
                <w:rPr>
                  <w:rFonts w:ascii="Century Schoolbook" w:hAnsi="Century Schoolbook" w:cs="Goudy Old Style"/>
                  <w:color w:val="FF0000"/>
                  <w:spacing w:val="-1"/>
                  <w:sz w:val="26"/>
                  <w:szCs w:val="26"/>
                </w:rPr>
              </w:rPrChange>
            </w:rPr>
            <w:delText xml:space="preserve">LINEE GUIDA PER IL </w:delText>
          </w:r>
        </w:del>
      </w:ins>
      <w:ins w:id="3682" w:author="Emanuela Musi [2]" w:date="2024-03-04T20:07:00Z">
        <w:del w:id="3683" w:author="Anna Maria Diana" w:date="2024-03-05T17:02:00Z">
          <w:r w:rsidR="005F6C26" w:rsidRPr="003D4052" w:rsidDel="00B55D42">
            <w:rPr>
              <w:strike/>
              <w:color w:val="FF0000"/>
              <w:spacing w:val="-1"/>
              <w:sz w:val="28"/>
              <w:szCs w:val="28"/>
              <w:rPrChange w:id="3684" w:author="Anna Maria Diana" w:date="2024-03-05T16:09:00Z">
                <w:rPr>
                  <w:rFonts w:ascii="Goudy Old Style" w:hAnsi="Goudy Old Style" w:cs="Goudy Old Style"/>
                  <w:spacing w:val="-1"/>
                </w:rPr>
              </w:rPrChange>
            </w:rPr>
            <w:delText>PROCEDIMENTO</w:delText>
          </w:r>
        </w:del>
      </w:ins>
      <w:ins w:id="3685" w:author="Emanuela Musi" w:date="2024-03-05T13:49:00Z">
        <w:del w:id="3686" w:author="Anna Maria Diana" w:date="2024-03-05T17:02:00Z">
          <w:r w:rsidR="00341B3C" w:rsidRPr="003D4052" w:rsidDel="00B55D42">
            <w:rPr>
              <w:strike/>
              <w:color w:val="FF0000"/>
              <w:spacing w:val="-1"/>
              <w:sz w:val="28"/>
              <w:szCs w:val="28"/>
              <w:rPrChange w:id="3687" w:author="Anna Maria Diana" w:date="2024-03-05T16:09:00Z">
                <w:rPr>
                  <w:rFonts w:ascii="Century Schoolbook" w:hAnsi="Century Schoolbook" w:cs="Goudy Old Style"/>
                  <w:color w:val="FF0000"/>
                  <w:spacing w:val="-1"/>
                  <w:sz w:val="26"/>
                  <w:szCs w:val="26"/>
                </w:rPr>
              </w:rPrChange>
            </w:rPr>
            <w:delText xml:space="preserve"> DI APPROVAZIONE DEL PROGETTO DI DISTRIBUZIONE</w:delText>
          </w:r>
        </w:del>
      </w:ins>
    </w:p>
    <w:p w14:paraId="58CA53D0" w14:textId="00ADBCB8" w:rsidR="00341B3C" w:rsidRPr="003D4052" w:rsidDel="00B55D42" w:rsidRDefault="00341B3C">
      <w:pPr>
        <w:tabs>
          <w:tab w:val="left" w:pos="746"/>
        </w:tabs>
        <w:kinsoku w:val="0"/>
        <w:overflowPunct w:val="0"/>
        <w:spacing w:before="10" w:line="359" w:lineRule="auto"/>
        <w:ind w:right="103"/>
        <w:jc w:val="both"/>
        <w:rPr>
          <w:ins w:id="3688" w:author="Emanuela Musi" w:date="2024-03-05T13:49:00Z"/>
          <w:del w:id="3689" w:author="Anna Maria Diana" w:date="2024-03-05T17:02:00Z"/>
          <w:strike/>
          <w:color w:val="FF0000"/>
          <w:spacing w:val="-1"/>
          <w:sz w:val="28"/>
          <w:szCs w:val="28"/>
          <w:rPrChange w:id="3690" w:author="Anna Maria Diana" w:date="2024-03-05T16:09:00Z">
            <w:rPr>
              <w:ins w:id="3691" w:author="Emanuela Musi" w:date="2024-03-05T13:49:00Z"/>
              <w:del w:id="3692" w:author="Anna Maria Diana" w:date="2024-03-05T17:02:00Z"/>
              <w:rFonts w:ascii="Century Schoolbook" w:hAnsi="Century Schoolbook" w:cs="Goudy Old Style"/>
              <w:color w:val="FF0000"/>
              <w:spacing w:val="-1"/>
              <w:sz w:val="26"/>
              <w:szCs w:val="26"/>
            </w:rPr>
          </w:rPrChange>
        </w:rPr>
        <w:pPrChange w:id="3693" w:author="Anna Maria Diana" w:date="2024-03-05T17:02:00Z">
          <w:pPr>
            <w:tabs>
              <w:tab w:val="left" w:pos="746"/>
            </w:tabs>
            <w:kinsoku w:val="0"/>
            <w:overflowPunct w:val="0"/>
            <w:spacing w:before="10" w:line="359" w:lineRule="auto"/>
            <w:ind w:left="720" w:right="103"/>
            <w:jc w:val="both"/>
          </w:pPr>
        </w:pPrChange>
      </w:pPr>
    </w:p>
    <w:p w14:paraId="0A5B4AA8" w14:textId="056F8D27" w:rsidR="00341B3C" w:rsidRPr="003D4052" w:rsidDel="00B55D42" w:rsidRDefault="00341B3C">
      <w:pPr>
        <w:tabs>
          <w:tab w:val="left" w:pos="746"/>
        </w:tabs>
        <w:kinsoku w:val="0"/>
        <w:overflowPunct w:val="0"/>
        <w:spacing w:before="10" w:line="359" w:lineRule="auto"/>
        <w:ind w:right="103"/>
        <w:jc w:val="both"/>
        <w:rPr>
          <w:ins w:id="3694" w:author="Emanuela Musi" w:date="2024-03-05T13:49:00Z"/>
          <w:del w:id="3695" w:author="Anna Maria Diana" w:date="2024-03-05T17:02:00Z"/>
          <w:strike/>
          <w:color w:val="FF0000"/>
          <w:spacing w:val="-1"/>
          <w:sz w:val="28"/>
          <w:szCs w:val="28"/>
          <w:rPrChange w:id="3696" w:author="Anna Maria Diana" w:date="2024-03-05T16:09:00Z">
            <w:rPr>
              <w:ins w:id="3697" w:author="Emanuela Musi" w:date="2024-03-05T13:49:00Z"/>
              <w:del w:id="3698" w:author="Anna Maria Diana" w:date="2024-03-05T17:02:00Z"/>
              <w:rFonts w:ascii="Century Schoolbook" w:hAnsi="Century Schoolbook" w:cs="Goudy Old Style"/>
              <w:color w:val="FF0000"/>
              <w:spacing w:val="-1"/>
              <w:sz w:val="26"/>
              <w:szCs w:val="26"/>
            </w:rPr>
          </w:rPrChange>
        </w:rPr>
        <w:pPrChange w:id="3699" w:author="Anna Maria Diana" w:date="2024-03-05T17:02:00Z">
          <w:pPr>
            <w:tabs>
              <w:tab w:val="left" w:pos="746"/>
            </w:tabs>
            <w:kinsoku w:val="0"/>
            <w:overflowPunct w:val="0"/>
            <w:spacing w:before="10" w:line="359" w:lineRule="auto"/>
            <w:ind w:left="720" w:right="103"/>
            <w:jc w:val="both"/>
          </w:pPr>
        </w:pPrChange>
      </w:pPr>
      <w:ins w:id="3700" w:author="Emanuela Musi" w:date="2024-03-05T13:49:00Z">
        <w:del w:id="3701" w:author="Anna Maria Diana" w:date="2024-03-05T17:02:00Z">
          <w:r w:rsidRPr="003D4052" w:rsidDel="00B55D42">
            <w:rPr>
              <w:strike/>
              <w:color w:val="FF0000"/>
              <w:spacing w:val="-1"/>
              <w:sz w:val="28"/>
              <w:szCs w:val="28"/>
              <w:rPrChange w:id="3702" w:author="Anna Maria Diana" w:date="2024-03-05T16:09:00Z">
                <w:rPr>
                  <w:rFonts w:ascii="Century Schoolbook" w:hAnsi="Century Schoolbook" w:cs="Goudy Old Style"/>
                  <w:color w:val="FF0000"/>
                  <w:spacing w:val="-1"/>
                  <w:sz w:val="26"/>
                  <w:szCs w:val="26"/>
                </w:rPr>
              </w:rPrChange>
            </w:rPr>
            <w:delText>COMUNICazione della bozza di progetto (necessario o sufficiente deposito?)</w:delText>
          </w:r>
        </w:del>
      </w:ins>
    </w:p>
    <w:p w14:paraId="67DC5F71" w14:textId="04BB4979" w:rsidR="00341B3C" w:rsidRPr="003D4052" w:rsidDel="00B55D42" w:rsidRDefault="00341B3C">
      <w:pPr>
        <w:tabs>
          <w:tab w:val="left" w:pos="746"/>
        </w:tabs>
        <w:kinsoku w:val="0"/>
        <w:overflowPunct w:val="0"/>
        <w:spacing w:before="10" w:line="359" w:lineRule="auto"/>
        <w:ind w:right="103"/>
        <w:jc w:val="both"/>
        <w:rPr>
          <w:ins w:id="3703" w:author="Emanuela Musi" w:date="2024-03-05T13:49:00Z"/>
          <w:del w:id="3704" w:author="Anna Maria Diana" w:date="2024-03-05T17:02:00Z"/>
          <w:strike/>
          <w:color w:val="FF0000"/>
          <w:spacing w:val="-1"/>
          <w:sz w:val="28"/>
          <w:szCs w:val="28"/>
          <w:rPrChange w:id="3705" w:author="Anna Maria Diana" w:date="2024-03-05T16:09:00Z">
            <w:rPr>
              <w:ins w:id="3706" w:author="Emanuela Musi" w:date="2024-03-05T13:49:00Z"/>
              <w:del w:id="3707" w:author="Anna Maria Diana" w:date="2024-03-05T17:02:00Z"/>
              <w:rFonts w:ascii="Century Schoolbook" w:hAnsi="Century Schoolbook" w:cs="Goudy Old Style"/>
              <w:color w:val="FF0000"/>
              <w:spacing w:val="-1"/>
              <w:sz w:val="26"/>
              <w:szCs w:val="26"/>
            </w:rPr>
          </w:rPrChange>
        </w:rPr>
        <w:pPrChange w:id="3708" w:author="Anna Maria Diana" w:date="2024-03-05T17:02:00Z">
          <w:pPr>
            <w:tabs>
              <w:tab w:val="left" w:pos="746"/>
            </w:tabs>
            <w:kinsoku w:val="0"/>
            <w:overflowPunct w:val="0"/>
            <w:spacing w:before="10" w:line="359" w:lineRule="auto"/>
            <w:ind w:left="720" w:right="103"/>
            <w:jc w:val="both"/>
          </w:pPr>
        </w:pPrChange>
      </w:pPr>
      <w:ins w:id="3709" w:author="Emanuela Musi" w:date="2024-03-05T13:49:00Z">
        <w:del w:id="3710" w:author="Anna Maria Diana" w:date="2024-03-05T17:02:00Z">
          <w:r w:rsidRPr="003D4052" w:rsidDel="00B55D42">
            <w:rPr>
              <w:strike/>
              <w:color w:val="FF0000"/>
              <w:spacing w:val="-1"/>
              <w:sz w:val="28"/>
              <w:szCs w:val="28"/>
              <w:rPrChange w:id="3711" w:author="Anna Maria Diana" w:date="2024-03-05T16:09:00Z">
                <w:rPr>
                  <w:rFonts w:ascii="Century Schoolbook" w:hAnsi="Century Schoolbook" w:cs="Goudy Old Style"/>
                  <w:color w:val="FF0000"/>
                  <w:spacing w:val="-1"/>
                  <w:sz w:val="26"/>
                  <w:szCs w:val="26"/>
                </w:rPr>
              </w:rPrChange>
            </w:rPr>
            <w:delText>Per il debitore non costituito comunicazione in cancelleria (PEC???)</w:delText>
          </w:r>
        </w:del>
      </w:ins>
    </w:p>
    <w:p w14:paraId="3C814E65" w14:textId="1FFE693C" w:rsidR="00341B3C" w:rsidRPr="003D4052" w:rsidDel="00B55D42" w:rsidRDefault="00341B3C">
      <w:pPr>
        <w:tabs>
          <w:tab w:val="left" w:pos="746"/>
        </w:tabs>
        <w:kinsoku w:val="0"/>
        <w:overflowPunct w:val="0"/>
        <w:spacing w:before="10" w:line="359" w:lineRule="auto"/>
        <w:ind w:right="103"/>
        <w:jc w:val="both"/>
        <w:rPr>
          <w:ins w:id="3712" w:author="Emanuela Musi" w:date="2024-03-05T13:49:00Z"/>
          <w:del w:id="3713" w:author="Anna Maria Diana" w:date="2024-03-05T17:02:00Z"/>
          <w:strike/>
          <w:color w:val="FF0000"/>
          <w:spacing w:val="-1"/>
          <w:sz w:val="28"/>
          <w:szCs w:val="28"/>
          <w:rPrChange w:id="3714" w:author="Anna Maria Diana" w:date="2024-03-05T16:09:00Z">
            <w:rPr>
              <w:ins w:id="3715" w:author="Emanuela Musi" w:date="2024-03-05T13:49:00Z"/>
              <w:del w:id="3716" w:author="Anna Maria Diana" w:date="2024-03-05T17:02:00Z"/>
              <w:rFonts w:ascii="Century Schoolbook" w:hAnsi="Century Schoolbook" w:cs="Goudy Old Style"/>
              <w:color w:val="FF0000"/>
              <w:spacing w:val="-1"/>
              <w:sz w:val="26"/>
              <w:szCs w:val="26"/>
            </w:rPr>
          </w:rPrChange>
        </w:rPr>
        <w:pPrChange w:id="3717" w:author="Anna Maria Diana" w:date="2024-03-05T17:02:00Z">
          <w:pPr>
            <w:tabs>
              <w:tab w:val="left" w:pos="746"/>
            </w:tabs>
            <w:kinsoku w:val="0"/>
            <w:overflowPunct w:val="0"/>
            <w:spacing w:before="10" w:line="359" w:lineRule="auto"/>
            <w:ind w:left="720" w:right="103"/>
            <w:jc w:val="both"/>
          </w:pPr>
        </w:pPrChange>
      </w:pPr>
    </w:p>
    <w:p w14:paraId="45C75D77" w14:textId="35A897EE" w:rsidR="00341B3C" w:rsidRPr="003D4052" w:rsidDel="00B55D42" w:rsidRDefault="00341B3C">
      <w:pPr>
        <w:tabs>
          <w:tab w:val="left" w:pos="746"/>
        </w:tabs>
        <w:kinsoku w:val="0"/>
        <w:overflowPunct w:val="0"/>
        <w:spacing w:before="10" w:line="359" w:lineRule="auto"/>
        <w:ind w:right="103"/>
        <w:jc w:val="both"/>
        <w:rPr>
          <w:ins w:id="3718" w:author="Emanuela Musi" w:date="2024-03-05T13:50:00Z"/>
          <w:del w:id="3719" w:author="Anna Maria Diana" w:date="2024-03-05T17:02:00Z"/>
          <w:strike/>
          <w:color w:val="FF0000"/>
          <w:spacing w:val="-1"/>
          <w:sz w:val="28"/>
          <w:szCs w:val="28"/>
          <w:rPrChange w:id="3720" w:author="Anna Maria Diana" w:date="2024-03-05T16:09:00Z">
            <w:rPr>
              <w:ins w:id="3721" w:author="Emanuela Musi" w:date="2024-03-05T13:50:00Z"/>
              <w:del w:id="3722" w:author="Anna Maria Diana" w:date="2024-03-05T17:02:00Z"/>
              <w:rFonts w:ascii="Century Schoolbook" w:hAnsi="Century Schoolbook" w:cs="Goudy Old Style"/>
              <w:color w:val="FF0000"/>
              <w:spacing w:val="-1"/>
              <w:sz w:val="26"/>
              <w:szCs w:val="26"/>
            </w:rPr>
          </w:rPrChange>
        </w:rPr>
        <w:pPrChange w:id="3723" w:author="Anna Maria Diana" w:date="2024-03-05T17:02:00Z">
          <w:pPr>
            <w:tabs>
              <w:tab w:val="left" w:pos="746"/>
            </w:tabs>
            <w:kinsoku w:val="0"/>
            <w:overflowPunct w:val="0"/>
            <w:spacing w:before="10" w:line="359" w:lineRule="auto"/>
            <w:ind w:left="720" w:right="103"/>
            <w:jc w:val="both"/>
          </w:pPr>
        </w:pPrChange>
      </w:pPr>
      <w:ins w:id="3724" w:author="Emanuela Musi" w:date="2024-03-05T13:49:00Z">
        <w:del w:id="3725" w:author="Anna Maria Diana" w:date="2024-03-05T17:02:00Z">
          <w:r w:rsidRPr="003D4052" w:rsidDel="00B55D42">
            <w:rPr>
              <w:strike/>
              <w:color w:val="FF0000"/>
              <w:spacing w:val="-1"/>
              <w:sz w:val="28"/>
              <w:szCs w:val="28"/>
              <w:rPrChange w:id="3726" w:author="Anna Maria Diana" w:date="2024-03-05T16:09:00Z">
                <w:rPr>
                  <w:rFonts w:ascii="Century Schoolbook" w:hAnsi="Century Schoolbook" w:cs="Goudy Old Style"/>
                  <w:color w:val="FF0000"/>
                  <w:spacing w:val="-1"/>
                  <w:sz w:val="26"/>
                  <w:szCs w:val="26"/>
                </w:rPr>
              </w:rPrChange>
            </w:rPr>
            <w:delText>Vis</w:delText>
          </w:r>
        </w:del>
      </w:ins>
      <w:ins w:id="3727" w:author="Emanuela Musi" w:date="2024-03-05T13:50:00Z">
        <w:del w:id="3728" w:author="Anna Maria Diana" w:date="2024-03-05T17:02:00Z">
          <w:r w:rsidRPr="003D4052" w:rsidDel="00B55D42">
            <w:rPr>
              <w:strike/>
              <w:color w:val="FF0000"/>
              <w:spacing w:val="-1"/>
              <w:sz w:val="28"/>
              <w:szCs w:val="28"/>
              <w:rPrChange w:id="3729" w:author="Anna Maria Diana" w:date="2024-03-05T16:09:00Z">
                <w:rPr>
                  <w:rFonts w:ascii="Century Schoolbook" w:hAnsi="Century Schoolbook" w:cs="Goudy Old Style"/>
                  <w:color w:val="FF0000"/>
                  <w:spacing w:val="-1"/>
                  <w:sz w:val="26"/>
                  <w:szCs w:val="26"/>
                </w:rPr>
              </w:rPrChange>
            </w:rPr>
            <w:delText xml:space="preserve">to del GE. </w:delText>
          </w:r>
        </w:del>
      </w:ins>
    </w:p>
    <w:p w14:paraId="6740F145" w14:textId="1FD94394" w:rsidR="00341B3C" w:rsidRPr="003D4052" w:rsidDel="00B55D42" w:rsidRDefault="00341B3C">
      <w:pPr>
        <w:tabs>
          <w:tab w:val="left" w:pos="746"/>
        </w:tabs>
        <w:kinsoku w:val="0"/>
        <w:overflowPunct w:val="0"/>
        <w:spacing w:before="10" w:line="359" w:lineRule="auto"/>
        <w:ind w:right="103"/>
        <w:jc w:val="both"/>
        <w:rPr>
          <w:ins w:id="3730" w:author="Emanuela Musi" w:date="2024-03-05T13:50:00Z"/>
          <w:del w:id="3731" w:author="Anna Maria Diana" w:date="2024-03-05T17:02:00Z"/>
          <w:strike/>
          <w:color w:val="FF0000"/>
          <w:spacing w:val="-1"/>
          <w:sz w:val="28"/>
          <w:szCs w:val="28"/>
          <w:rPrChange w:id="3732" w:author="Anna Maria Diana" w:date="2024-03-05T16:09:00Z">
            <w:rPr>
              <w:ins w:id="3733" w:author="Emanuela Musi" w:date="2024-03-05T13:50:00Z"/>
              <w:del w:id="3734" w:author="Anna Maria Diana" w:date="2024-03-05T17:02:00Z"/>
              <w:rFonts w:ascii="Century Schoolbook" w:hAnsi="Century Schoolbook" w:cs="Goudy Old Style"/>
              <w:color w:val="FF0000"/>
              <w:spacing w:val="-1"/>
              <w:sz w:val="26"/>
              <w:szCs w:val="26"/>
            </w:rPr>
          </w:rPrChange>
        </w:rPr>
        <w:pPrChange w:id="3735" w:author="Anna Maria Diana" w:date="2024-03-05T17:02:00Z">
          <w:pPr>
            <w:tabs>
              <w:tab w:val="left" w:pos="746"/>
            </w:tabs>
            <w:kinsoku w:val="0"/>
            <w:overflowPunct w:val="0"/>
            <w:spacing w:before="10" w:line="359" w:lineRule="auto"/>
            <w:ind w:left="720" w:right="103"/>
            <w:jc w:val="both"/>
          </w:pPr>
        </w:pPrChange>
      </w:pPr>
    </w:p>
    <w:p w14:paraId="384FABD0" w14:textId="2C0B5528" w:rsidR="00341B3C" w:rsidRPr="003D4052" w:rsidDel="00B55D42" w:rsidRDefault="00341B3C">
      <w:pPr>
        <w:tabs>
          <w:tab w:val="left" w:pos="746"/>
        </w:tabs>
        <w:kinsoku w:val="0"/>
        <w:overflowPunct w:val="0"/>
        <w:spacing w:before="10" w:line="359" w:lineRule="auto"/>
        <w:ind w:right="103"/>
        <w:jc w:val="both"/>
        <w:rPr>
          <w:ins w:id="3736" w:author="Emanuela Musi" w:date="2024-03-05T13:50:00Z"/>
          <w:del w:id="3737" w:author="Anna Maria Diana" w:date="2024-03-05T17:02:00Z"/>
          <w:strike/>
          <w:color w:val="FF0000"/>
          <w:spacing w:val="-1"/>
          <w:sz w:val="28"/>
          <w:szCs w:val="28"/>
          <w:rPrChange w:id="3738" w:author="Anna Maria Diana" w:date="2024-03-05T16:09:00Z">
            <w:rPr>
              <w:ins w:id="3739" w:author="Emanuela Musi" w:date="2024-03-05T13:50:00Z"/>
              <w:del w:id="3740" w:author="Anna Maria Diana" w:date="2024-03-05T17:02:00Z"/>
              <w:rFonts w:ascii="Century Schoolbook" w:hAnsi="Century Schoolbook" w:cs="Goudy Old Style"/>
              <w:color w:val="FF0000"/>
              <w:spacing w:val="-1"/>
              <w:sz w:val="26"/>
              <w:szCs w:val="26"/>
            </w:rPr>
          </w:rPrChange>
        </w:rPr>
        <w:pPrChange w:id="3741" w:author="Anna Maria Diana" w:date="2024-03-05T17:02:00Z">
          <w:pPr>
            <w:tabs>
              <w:tab w:val="left" w:pos="746"/>
            </w:tabs>
            <w:kinsoku w:val="0"/>
            <w:overflowPunct w:val="0"/>
            <w:spacing w:before="10" w:line="359" w:lineRule="auto"/>
            <w:ind w:left="720" w:right="103"/>
            <w:jc w:val="both"/>
          </w:pPr>
        </w:pPrChange>
      </w:pPr>
      <w:ins w:id="3742" w:author="Emanuela Musi" w:date="2024-03-05T13:50:00Z">
        <w:del w:id="3743" w:author="Anna Maria Diana" w:date="2024-03-05T17:02:00Z">
          <w:r w:rsidRPr="003D4052" w:rsidDel="00B55D42">
            <w:rPr>
              <w:strike/>
              <w:color w:val="FF0000"/>
              <w:spacing w:val="-1"/>
              <w:sz w:val="28"/>
              <w:szCs w:val="28"/>
              <w:rPrChange w:id="3744" w:author="Anna Maria Diana" w:date="2024-03-05T16:09:00Z">
                <w:rPr>
                  <w:rFonts w:ascii="Century Schoolbook" w:hAnsi="Century Schoolbook" w:cs="Goudy Old Style"/>
                  <w:color w:val="FF0000"/>
                  <w:spacing w:val="-1"/>
                  <w:sz w:val="26"/>
                  <w:szCs w:val="26"/>
                </w:rPr>
              </w:rPrChange>
            </w:rPr>
            <w:delText>Fissazione audizione</w:delText>
          </w:r>
        </w:del>
      </w:ins>
    </w:p>
    <w:p w14:paraId="20298E21" w14:textId="196571CD" w:rsidR="00341B3C" w:rsidRPr="003D4052" w:rsidDel="00B55D42" w:rsidRDefault="00341B3C">
      <w:pPr>
        <w:tabs>
          <w:tab w:val="left" w:pos="746"/>
        </w:tabs>
        <w:kinsoku w:val="0"/>
        <w:overflowPunct w:val="0"/>
        <w:spacing w:before="10" w:line="359" w:lineRule="auto"/>
        <w:ind w:right="103"/>
        <w:jc w:val="both"/>
        <w:rPr>
          <w:ins w:id="3745" w:author="Emanuela Musi" w:date="2024-03-05T13:50:00Z"/>
          <w:del w:id="3746" w:author="Anna Maria Diana" w:date="2024-03-05T17:02:00Z"/>
          <w:strike/>
          <w:color w:val="FF0000"/>
          <w:spacing w:val="-1"/>
          <w:sz w:val="28"/>
          <w:szCs w:val="28"/>
          <w:rPrChange w:id="3747" w:author="Anna Maria Diana" w:date="2024-03-05T16:09:00Z">
            <w:rPr>
              <w:ins w:id="3748" w:author="Emanuela Musi" w:date="2024-03-05T13:50:00Z"/>
              <w:del w:id="3749" w:author="Anna Maria Diana" w:date="2024-03-05T17:02:00Z"/>
              <w:rFonts w:ascii="Century Schoolbook" w:hAnsi="Century Schoolbook" w:cs="Goudy Old Style"/>
              <w:color w:val="FF0000"/>
              <w:spacing w:val="-1"/>
              <w:sz w:val="26"/>
              <w:szCs w:val="26"/>
            </w:rPr>
          </w:rPrChange>
        </w:rPr>
        <w:pPrChange w:id="3750" w:author="Anna Maria Diana" w:date="2024-03-05T17:02:00Z">
          <w:pPr>
            <w:tabs>
              <w:tab w:val="left" w:pos="746"/>
            </w:tabs>
            <w:kinsoku w:val="0"/>
            <w:overflowPunct w:val="0"/>
            <w:spacing w:before="10" w:line="359" w:lineRule="auto"/>
            <w:ind w:left="720" w:right="103"/>
            <w:jc w:val="both"/>
          </w:pPr>
        </w:pPrChange>
      </w:pPr>
      <w:ins w:id="3751" w:author="Emanuela Musi" w:date="2024-03-05T13:50:00Z">
        <w:del w:id="3752" w:author="Anna Maria Diana" w:date="2024-03-05T17:02:00Z">
          <w:r w:rsidRPr="003D4052" w:rsidDel="00B55D42">
            <w:rPr>
              <w:strike/>
              <w:color w:val="FF0000"/>
              <w:spacing w:val="-1"/>
              <w:sz w:val="28"/>
              <w:szCs w:val="28"/>
              <w:rPrChange w:id="3753" w:author="Anna Maria Diana" w:date="2024-03-05T16:09:00Z">
                <w:rPr>
                  <w:rFonts w:ascii="Century Schoolbook" w:hAnsi="Century Schoolbook" w:cs="Goudy Old Style"/>
                  <w:color w:val="FF0000"/>
                  <w:spacing w:val="-1"/>
                  <w:sz w:val="26"/>
                  <w:szCs w:val="26"/>
                </w:rPr>
              </w:rPrChange>
            </w:rPr>
            <w:delText>Audizione solo in presenza. Possibilità di inoltro pec con dichiarazioni di approvazione o contestazioni. Necessità della presenza per coltivare le contestazioni altrimenti 597 598</w:delText>
          </w:r>
        </w:del>
      </w:ins>
    </w:p>
    <w:p w14:paraId="12BDB290" w14:textId="10A6AB8C" w:rsidR="00341B3C" w:rsidRPr="003D4052" w:rsidDel="00B55D42" w:rsidRDefault="00341B3C">
      <w:pPr>
        <w:tabs>
          <w:tab w:val="left" w:pos="746"/>
        </w:tabs>
        <w:kinsoku w:val="0"/>
        <w:overflowPunct w:val="0"/>
        <w:spacing w:before="10" w:line="359" w:lineRule="auto"/>
        <w:ind w:right="103"/>
        <w:jc w:val="both"/>
        <w:rPr>
          <w:ins w:id="3754" w:author="Emanuela Musi [2]" w:date="2024-03-04T20:07:00Z"/>
          <w:del w:id="3755" w:author="Anna Maria Diana" w:date="2024-03-05T17:02:00Z"/>
          <w:strike/>
          <w:color w:val="FF0000"/>
          <w:spacing w:val="-1"/>
          <w:sz w:val="28"/>
          <w:szCs w:val="28"/>
          <w:rPrChange w:id="3756" w:author="Anna Maria Diana" w:date="2024-03-05T16:09:00Z">
            <w:rPr>
              <w:ins w:id="3757" w:author="Emanuela Musi [2]" w:date="2024-03-04T20:07:00Z"/>
              <w:del w:id="3758" w:author="Anna Maria Diana" w:date="2024-03-05T17:02:00Z"/>
              <w:rFonts w:ascii="Goudy Old Style" w:hAnsi="Goudy Old Style" w:cs="Goudy Old Style"/>
              <w:spacing w:val="-1"/>
            </w:rPr>
          </w:rPrChange>
        </w:rPr>
        <w:pPrChange w:id="3759" w:author="Anna Maria Diana" w:date="2024-03-05T17:02:00Z">
          <w:pPr>
            <w:tabs>
              <w:tab w:val="left" w:pos="746"/>
            </w:tabs>
            <w:kinsoku w:val="0"/>
            <w:overflowPunct w:val="0"/>
            <w:spacing w:before="10" w:line="359" w:lineRule="auto"/>
            <w:ind w:left="284" w:right="103"/>
            <w:jc w:val="both"/>
          </w:pPr>
        </w:pPrChange>
      </w:pPr>
      <w:ins w:id="3760" w:author="Emanuela Musi" w:date="2024-03-05T13:50:00Z">
        <w:del w:id="3761" w:author="Anna Maria Diana" w:date="2024-03-05T17:02:00Z">
          <w:r w:rsidRPr="003D4052" w:rsidDel="00B55D42">
            <w:rPr>
              <w:strike/>
              <w:color w:val="FF0000"/>
              <w:spacing w:val="-1"/>
              <w:sz w:val="28"/>
              <w:szCs w:val="28"/>
              <w:rPrChange w:id="3762" w:author="Anna Maria Diana" w:date="2024-03-05T16:09:00Z">
                <w:rPr>
                  <w:rFonts w:ascii="Century Schoolbook" w:hAnsi="Century Schoolbook" w:cs="Goudy Old Style"/>
                  <w:color w:val="FF0000"/>
                  <w:spacing w:val="-1"/>
                  <w:sz w:val="26"/>
                  <w:szCs w:val="26"/>
                </w:rPr>
              </w:rPrChange>
            </w:rPr>
            <w:delText>Predisposizione mandati di pagamento entro 7 giorni</w:delText>
          </w:r>
        </w:del>
      </w:ins>
    </w:p>
    <w:p w14:paraId="6F84E35D" w14:textId="650FCD8F" w:rsidR="00AE4DCC" w:rsidRPr="003D4052" w:rsidDel="00B55D42" w:rsidRDefault="00AE4DCC">
      <w:pPr>
        <w:tabs>
          <w:tab w:val="left" w:pos="746"/>
        </w:tabs>
        <w:kinsoku w:val="0"/>
        <w:overflowPunct w:val="0"/>
        <w:spacing w:before="10" w:line="359" w:lineRule="auto"/>
        <w:ind w:right="103"/>
        <w:jc w:val="both"/>
        <w:rPr>
          <w:del w:id="3763" w:author="Anna Maria Diana" w:date="2024-03-05T17:02:00Z"/>
          <w:strike/>
          <w:color w:val="FF0000"/>
          <w:spacing w:val="-1"/>
          <w:sz w:val="28"/>
          <w:szCs w:val="28"/>
          <w:rPrChange w:id="3764" w:author="Anna Maria Diana" w:date="2024-03-05T16:09:00Z">
            <w:rPr>
              <w:del w:id="3765" w:author="Anna Maria Diana" w:date="2024-03-05T17:02:00Z"/>
            </w:rPr>
          </w:rPrChange>
        </w:rPr>
        <w:pPrChange w:id="3766" w:author="Anna Maria Diana" w:date="2024-03-05T17:02:00Z">
          <w:pPr>
            <w:kinsoku w:val="0"/>
            <w:overflowPunct w:val="0"/>
            <w:spacing w:before="11" w:line="360" w:lineRule="auto"/>
            <w:ind w:left="405" w:right="101"/>
            <w:jc w:val="both"/>
          </w:pPr>
        </w:pPrChange>
      </w:pPr>
    </w:p>
    <w:p w14:paraId="7398945C" w14:textId="77777777" w:rsidR="00F435E1" w:rsidRPr="003D4052" w:rsidDel="005C7518" w:rsidRDefault="00F435E1">
      <w:pPr>
        <w:rPr>
          <w:del w:id="3767" w:author="Anna Maria Diana" w:date="2024-02-20T18:50:00Z"/>
          <w:strike/>
          <w:color w:val="FF0000"/>
          <w:sz w:val="28"/>
          <w:szCs w:val="28"/>
          <w:rPrChange w:id="3768" w:author="Anna Maria Diana" w:date="2024-03-05T16:09:00Z">
            <w:rPr>
              <w:del w:id="3769" w:author="Anna Maria Diana" w:date="2024-02-20T18:50:00Z"/>
            </w:rPr>
          </w:rPrChange>
        </w:rPr>
        <w:pPrChange w:id="3770" w:author="Anna Maria Diana" w:date="2024-03-05T17:02:00Z">
          <w:pPr>
            <w:kinsoku w:val="0"/>
            <w:overflowPunct w:val="0"/>
            <w:spacing w:before="10" w:line="360" w:lineRule="auto"/>
            <w:ind w:left="405" w:right="102"/>
            <w:jc w:val="both"/>
          </w:pPr>
        </w:pPrChange>
      </w:pPr>
    </w:p>
    <w:p w14:paraId="3BAD3533" w14:textId="77777777" w:rsidR="00F435E1" w:rsidRPr="003D4052" w:rsidDel="005C7518" w:rsidRDefault="00F435E1">
      <w:pPr>
        <w:rPr>
          <w:del w:id="3771" w:author="Anna Maria Diana" w:date="2024-02-20T18:50:00Z"/>
          <w:strike/>
          <w:color w:val="FF0000"/>
          <w:sz w:val="28"/>
          <w:szCs w:val="28"/>
          <w:rPrChange w:id="3772" w:author="Anna Maria Diana" w:date="2024-03-05T16:09:00Z">
            <w:rPr>
              <w:del w:id="3773" w:author="Anna Maria Diana" w:date="2024-02-20T18:50:00Z"/>
            </w:rPr>
          </w:rPrChange>
        </w:rPr>
        <w:pPrChange w:id="3774" w:author="Anna Maria Diana" w:date="2024-03-05T17:02:00Z">
          <w:pPr>
            <w:kinsoku w:val="0"/>
            <w:overflowPunct w:val="0"/>
            <w:spacing w:before="33" w:line="358" w:lineRule="auto"/>
            <w:ind w:left="405" w:right="104"/>
            <w:jc w:val="both"/>
          </w:pPr>
        </w:pPrChange>
      </w:pPr>
    </w:p>
    <w:p w14:paraId="4F11CBD5" w14:textId="77777777" w:rsidR="00F435E1" w:rsidRPr="003D4052" w:rsidDel="005C7518" w:rsidRDefault="00F435E1">
      <w:pPr>
        <w:rPr>
          <w:del w:id="3775" w:author="Anna Maria Diana" w:date="2024-02-20T18:50:00Z"/>
          <w:strike/>
          <w:color w:val="FF0000"/>
          <w:sz w:val="28"/>
          <w:szCs w:val="28"/>
          <w:rPrChange w:id="3776" w:author="Anna Maria Diana" w:date="2024-03-05T16:09:00Z">
            <w:rPr>
              <w:del w:id="3777" w:author="Anna Maria Diana" w:date="2024-02-20T18:50:00Z"/>
            </w:rPr>
          </w:rPrChange>
        </w:rPr>
        <w:pPrChange w:id="3778" w:author="Anna Maria Diana" w:date="2024-03-05T17:02:00Z">
          <w:pPr>
            <w:kinsoku w:val="0"/>
            <w:overflowPunct w:val="0"/>
            <w:spacing w:before="33" w:line="358" w:lineRule="auto"/>
            <w:ind w:left="405" w:right="104"/>
            <w:jc w:val="both"/>
          </w:pPr>
        </w:pPrChange>
      </w:pPr>
    </w:p>
    <w:p w14:paraId="2296E133" w14:textId="77777777" w:rsidR="00791A25" w:rsidRPr="003D4052" w:rsidDel="005C7518" w:rsidRDefault="00791A25">
      <w:pPr>
        <w:rPr>
          <w:del w:id="3779" w:author="Anna Maria Diana" w:date="2024-02-20T18:50:00Z"/>
          <w:strike/>
          <w:color w:val="FF0000"/>
          <w:sz w:val="28"/>
          <w:szCs w:val="28"/>
          <w:rPrChange w:id="3780" w:author="Anna Maria Diana" w:date="2024-03-05T16:09:00Z">
            <w:rPr>
              <w:del w:id="3781" w:author="Anna Maria Diana" w:date="2024-02-20T18:50:00Z"/>
            </w:rPr>
          </w:rPrChange>
        </w:rPr>
        <w:pPrChange w:id="3782" w:author="Anna Maria Diana" w:date="2024-03-05T17:02:00Z">
          <w:pPr>
            <w:pStyle w:val="Corpotesto"/>
            <w:kinsoku w:val="0"/>
            <w:overflowPunct w:val="0"/>
            <w:spacing w:before="84" w:line="360" w:lineRule="auto"/>
            <w:ind w:left="0" w:right="108"/>
            <w:jc w:val="both"/>
          </w:pPr>
        </w:pPrChange>
      </w:pPr>
    </w:p>
    <w:p w14:paraId="114A1395" w14:textId="77777777" w:rsidR="00DA5114" w:rsidRPr="003D4052" w:rsidDel="005C7518" w:rsidRDefault="00DA5114">
      <w:pPr>
        <w:rPr>
          <w:del w:id="3783" w:author="Anna Maria Diana" w:date="2024-02-20T18:50:00Z"/>
          <w:strike/>
          <w:color w:val="FF0000"/>
          <w:sz w:val="28"/>
          <w:szCs w:val="28"/>
          <w:rPrChange w:id="3784" w:author="Anna Maria Diana" w:date="2024-03-05T16:09:00Z">
            <w:rPr>
              <w:del w:id="3785" w:author="Anna Maria Diana" w:date="2024-02-20T18:50:00Z"/>
            </w:rPr>
          </w:rPrChange>
        </w:rPr>
        <w:pPrChange w:id="3786" w:author="Anna Maria Diana" w:date="2024-03-05T17:02:00Z">
          <w:pPr>
            <w:pStyle w:val="Corpotesto"/>
            <w:kinsoku w:val="0"/>
            <w:overflowPunct w:val="0"/>
            <w:spacing w:before="84" w:line="360" w:lineRule="auto"/>
            <w:ind w:left="0" w:right="108"/>
          </w:pPr>
        </w:pPrChange>
      </w:pPr>
    </w:p>
    <w:p w14:paraId="61DDFB7E" w14:textId="77777777" w:rsidR="00B21E7C" w:rsidRPr="003D4052" w:rsidDel="005C7518" w:rsidRDefault="00DA5114">
      <w:pPr>
        <w:rPr>
          <w:del w:id="3787" w:author="Anna Maria Diana" w:date="2024-02-20T18:50:00Z"/>
          <w:strike/>
          <w:color w:val="FF0000"/>
          <w:sz w:val="28"/>
          <w:szCs w:val="28"/>
          <w:rPrChange w:id="3788" w:author="Anna Maria Diana" w:date="2024-03-05T16:09:00Z">
            <w:rPr>
              <w:del w:id="3789" w:author="Anna Maria Diana" w:date="2024-02-20T18:50:00Z"/>
            </w:rPr>
          </w:rPrChange>
        </w:rPr>
        <w:pPrChange w:id="3790" w:author="Anna Maria Diana" w:date="2024-03-05T17:02:00Z">
          <w:pPr>
            <w:pStyle w:val="Corpotesto"/>
            <w:kinsoku w:val="0"/>
            <w:overflowPunct w:val="0"/>
            <w:spacing w:before="84" w:line="360" w:lineRule="auto"/>
            <w:ind w:left="0" w:right="108"/>
            <w:jc w:val="both"/>
          </w:pPr>
        </w:pPrChange>
      </w:pPr>
      <w:del w:id="3791" w:author="Anna Maria Diana" w:date="2024-02-20T18:50:00Z">
        <w:r w:rsidRPr="003D4052" w:rsidDel="005C7518">
          <w:rPr>
            <w:strike/>
            <w:color w:val="FF0000"/>
            <w:sz w:val="28"/>
            <w:szCs w:val="28"/>
            <w:rPrChange w:id="3792" w:author="Anna Maria Diana" w:date="2024-03-05T16:09:00Z">
              <w:rPr/>
            </w:rPrChange>
          </w:rPr>
          <w:delText xml:space="preserve">   </w:delText>
        </w:r>
      </w:del>
    </w:p>
    <w:p w14:paraId="1C05EBBD" w14:textId="77777777" w:rsidR="00DD676B" w:rsidRPr="003D4052" w:rsidDel="005C7518" w:rsidRDefault="00DD676B">
      <w:pPr>
        <w:rPr>
          <w:del w:id="3793" w:author="Anna Maria Diana" w:date="2024-02-20T18:50:00Z"/>
          <w:strike/>
          <w:color w:val="FF0000"/>
          <w:sz w:val="28"/>
          <w:szCs w:val="28"/>
          <w:rPrChange w:id="3794" w:author="Anna Maria Diana" w:date="2024-03-05T16:09:00Z">
            <w:rPr>
              <w:del w:id="3795" w:author="Anna Maria Diana" w:date="2024-02-20T18:50:00Z"/>
            </w:rPr>
          </w:rPrChange>
        </w:rPr>
        <w:pPrChange w:id="3796" w:author="Anna Maria Diana" w:date="2024-03-05T17:02:00Z">
          <w:pPr>
            <w:pStyle w:val="Corpotesto"/>
            <w:kinsoku w:val="0"/>
            <w:overflowPunct w:val="0"/>
            <w:spacing w:before="7" w:line="361" w:lineRule="auto"/>
            <w:ind w:left="0" w:right="109"/>
            <w:jc w:val="both"/>
          </w:pPr>
        </w:pPrChange>
      </w:pPr>
      <w:del w:id="3797" w:author="Anna Maria Diana" w:date="2024-02-20T18:50:00Z">
        <w:r w:rsidRPr="003D4052" w:rsidDel="005C7518">
          <w:rPr>
            <w:strike/>
            <w:color w:val="FF0000"/>
            <w:sz w:val="28"/>
            <w:szCs w:val="28"/>
            <w:rPrChange w:id="3798" w:author="Anna Maria Diana" w:date="2024-03-05T16:09:00Z">
              <w:rPr/>
            </w:rPrChange>
          </w:rPr>
          <w:delText xml:space="preserve"> </w:delText>
        </w:r>
      </w:del>
    </w:p>
    <w:p w14:paraId="2A3178C5" w14:textId="77777777" w:rsidR="006C6A23" w:rsidRPr="003D4052" w:rsidDel="005C7518" w:rsidRDefault="006C6A23">
      <w:pPr>
        <w:rPr>
          <w:del w:id="3799" w:author="Anna Maria Diana" w:date="2024-02-20T18:50:00Z"/>
          <w:strike/>
          <w:color w:val="FF0000"/>
          <w:sz w:val="28"/>
          <w:szCs w:val="28"/>
          <w:rPrChange w:id="3800" w:author="Anna Maria Diana" w:date="2024-03-05T16:09:00Z">
            <w:rPr>
              <w:del w:id="3801" w:author="Anna Maria Diana" w:date="2024-02-20T18:50:00Z"/>
            </w:rPr>
          </w:rPrChange>
        </w:rPr>
        <w:pPrChange w:id="3802" w:author="Anna Maria Diana" w:date="2024-03-05T17:02:00Z">
          <w:pPr>
            <w:pStyle w:val="Corpotesto"/>
            <w:kinsoku w:val="0"/>
            <w:overflowPunct w:val="0"/>
            <w:spacing w:before="7" w:line="361" w:lineRule="auto"/>
            <w:ind w:left="100" w:right="109"/>
            <w:jc w:val="both"/>
          </w:pPr>
        </w:pPrChange>
      </w:pPr>
    </w:p>
    <w:p w14:paraId="46F2DF81" w14:textId="77777777" w:rsidR="002E1C92" w:rsidRPr="003D4052" w:rsidDel="005C7518" w:rsidRDefault="002E1C92">
      <w:pPr>
        <w:rPr>
          <w:del w:id="3803" w:author="Anna Maria Diana" w:date="2024-02-20T18:49:00Z"/>
          <w:strike/>
          <w:color w:val="FF0000"/>
          <w:sz w:val="28"/>
          <w:szCs w:val="28"/>
          <w:rPrChange w:id="3804" w:author="Anna Maria Diana" w:date="2024-03-05T16:09:00Z">
            <w:rPr>
              <w:del w:id="3805" w:author="Anna Maria Diana" w:date="2024-02-20T18:49:00Z"/>
            </w:rPr>
          </w:rPrChange>
        </w:rPr>
        <w:pPrChange w:id="3806" w:author="Anna Maria Diana" w:date="2024-03-05T17:02:00Z">
          <w:pPr>
            <w:pStyle w:val="Corpotesto"/>
            <w:kinsoku w:val="0"/>
            <w:overflowPunct w:val="0"/>
            <w:spacing w:before="7" w:line="361" w:lineRule="auto"/>
            <w:ind w:left="100" w:right="109"/>
            <w:jc w:val="both"/>
          </w:pPr>
        </w:pPrChange>
      </w:pPr>
      <w:del w:id="3807" w:author="Anna Maria Diana" w:date="2024-02-20T18:50:00Z">
        <w:r w:rsidRPr="003D4052" w:rsidDel="005C7518">
          <w:rPr>
            <w:strike/>
            <w:color w:val="FF0000"/>
            <w:sz w:val="28"/>
            <w:szCs w:val="28"/>
            <w:rPrChange w:id="3808" w:author="Anna Maria Diana" w:date="2024-03-05T16:09:00Z">
              <w:rPr/>
            </w:rPrChange>
          </w:rPr>
          <w:delText xml:space="preserve">  </w:delText>
        </w:r>
      </w:del>
      <w:del w:id="3809" w:author="Anna Maria Diana" w:date="2024-02-20T18:49:00Z">
        <w:r w:rsidRPr="003D4052" w:rsidDel="005C7518">
          <w:rPr>
            <w:strike/>
            <w:color w:val="FF0000"/>
            <w:sz w:val="28"/>
            <w:szCs w:val="28"/>
            <w:rPrChange w:id="3810" w:author="Anna Maria Diana" w:date="2024-03-05T16:09:00Z">
              <w:rPr/>
            </w:rPrChange>
          </w:rPr>
          <w:delText xml:space="preserve">         </w:delText>
        </w:r>
      </w:del>
    </w:p>
    <w:p w14:paraId="6E752BB5" w14:textId="77777777" w:rsidR="002E1C92" w:rsidRPr="003D4052" w:rsidDel="005C7518" w:rsidRDefault="002E1C92">
      <w:pPr>
        <w:rPr>
          <w:del w:id="3811" w:author="Anna Maria Diana" w:date="2024-02-20T18:49:00Z"/>
          <w:strike/>
          <w:color w:val="FF0000"/>
          <w:sz w:val="28"/>
          <w:szCs w:val="28"/>
          <w:rPrChange w:id="3812" w:author="Anna Maria Diana" w:date="2024-03-05T16:09:00Z">
            <w:rPr>
              <w:del w:id="3813" w:author="Anna Maria Diana" w:date="2024-02-20T18:49:00Z"/>
            </w:rPr>
          </w:rPrChange>
        </w:rPr>
        <w:pPrChange w:id="3814" w:author="Anna Maria Diana" w:date="2024-03-05T17:02:00Z">
          <w:pPr>
            <w:pStyle w:val="Corpotesto"/>
            <w:kinsoku w:val="0"/>
            <w:overflowPunct w:val="0"/>
            <w:spacing w:before="7" w:line="361" w:lineRule="auto"/>
            <w:ind w:left="100" w:right="109"/>
            <w:jc w:val="both"/>
          </w:pPr>
        </w:pPrChange>
      </w:pPr>
    </w:p>
    <w:p w14:paraId="201AA269" w14:textId="05D28113" w:rsidR="002E1C92" w:rsidRPr="003D4052" w:rsidRDefault="002E1C92">
      <w:pPr>
        <w:tabs>
          <w:tab w:val="left" w:pos="746"/>
        </w:tabs>
        <w:kinsoku w:val="0"/>
        <w:overflowPunct w:val="0"/>
        <w:spacing w:before="10" w:line="359" w:lineRule="auto"/>
        <w:ind w:right="103"/>
        <w:jc w:val="both"/>
        <w:rPr>
          <w:strike/>
          <w:sz w:val="28"/>
          <w:szCs w:val="28"/>
          <w:rPrChange w:id="3815" w:author="Anna Maria Diana" w:date="2024-03-05T16:09:00Z">
            <w:rPr/>
          </w:rPrChange>
        </w:rPr>
        <w:pPrChange w:id="3816" w:author="Anna Maria Diana" w:date="2024-03-05T17:02:00Z">
          <w:pPr>
            <w:pStyle w:val="Corpotesto"/>
            <w:kinsoku w:val="0"/>
            <w:overflowPunct w:val="0"/>
            <w:spacing w:before="7" w:line="361" w:lineRule="auto"/>
            <w:ind w:left="100" w:right="109"/>
            <w:jc w:val="both"/>
          </w:pPr>
        </w:pPrChange>
      </w:pPr>
      <w:del w:id="3817" w:author="Anna Maria Diana" w:date="2024-02-20T18:49:00Z">
        <w:r w:rsidRPr="003D4052" w:rsidDel="005C7518">
          <w:rPr>
            <w:strike/>
            <w:color w:val="FF0000"/>
            <w:sz w:val="28"/>
            <w:szCs w:val="28"/>
            <w:rPrChange w:id="3818" w:author="Anna Maria Diana" w:date="2024-03-05T16:09:00Z">
              <w:rPr/>
            </w:rPrChange>
          </w:rPr>
          <w:delText xml:space="preserve">                                                                                            </w:delText>
        </w:r>
      </w:del>
      <w:del w:id="3819" w:author="Anna Maria Diana" w:date="2024-03-05T17:02:00Z">
        <w:r w:rsidRPr="003D4052" w:rsidDel="00B55D42">
          <w:rPr>
            <w:strike/>
            <w:color w:val="FF0000"/>
            <w:sz w:val="28"/>
            <w:szCs w:val="28"/>
            <w:rPrChange w:id="3820" w:author="Anna Maria Diana" w:date="2024-03-05T16:09:00Z">
              <w:rPr/>
            </w:rPrChange>
          </w:rPr>
          <w:delText xml:space="preserve">                                                                                                                                                                                                                                                                                                                                                                                                                                                                                                        </w:delText>
        </w:r>
      </w:del>
      <w:r w:rsidRPr="003D4052">
        <w:rPr>
          <w:strike/>
          <w:color w:val="FF0000"/>
          <w:sz w:val="28"/>
          <w:szCs w:val="28"/>
          <w:rPrChange w:id="3821" w:author="Anna Maria Diana" w:date="2024-03-05T16:09:00Z">
            <w:rPr/>
          </w:rPrChange>
        </w:rPr>
        <w:t xml:space="preserve"> </w:t>
      </w:r>
    </w:p>
    <w:sectPr w:rsidR="002E1C92" w:rsidRPr="003D4052" w:rsidSect="002E1C92">
      <w:pgSz w:w="11907" w:h="16840" w:code="9"/>
      <w:pgMar w:top="1418" w:right="1701" w:bottom="1418"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3B72F" w14:textId="77777777" w:rsidR="004F6B7C" w:rsidRDefault="004F6B7C">
      <w:r>
        <w:separator/>
      </w:r>
    </w:p>
  </w:endnote>
  <w:endnote w:type="continuationSeparator" w:id="0">
    <w:p w14:paraId="622BA5E1" w14:textId="77777777" w:rsidR="004F6B7C" w:rsidRDefault="004F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C193" w14:textId="77777777" w:rsidR="009A3B1F" w:rsidRDefault="004F6B7C">
    <w:pPr>
      <w:pStyle w:val="Corpotesto"/>
      <w:kinsoku w:val="0"/>
      <w:overflowPunct w:val="0"/>
      <w:spacing w:line="14" w:lineRule="auto"/>
      <w:ind w:left="0"/>
      <w:rPr>
        <w:rFonts w:ascii="Times New Roman" w:hAnsi="Times New Roman" w:cs="Times New Roman"/>
        <w:sz w:val="20"/>
        <w:szCs w:val="20"/>
      </w:rPr>
    </w:pPr>
    <w:r>
      <w:rPr>
        <w:noProof/>
      </w:rPr>
      <w:pict w14:anchorId="5B83ECD4">
        <v:shapetype id="_x0000_t202" coordsize="21600,21600" o:spt="202" path="m,l,21600r21600,l21600,xe">
          <v:stroke joinstyle="miter"/>
          <v:path gradientshapeok="t" o:connecttype="rect"/>
        </v:shapetype>
        <v:shape id="_x0000_s2049" type="#_x0000_t202" style="position:absolute;margin-left:300pt;margin-top:780.9pt;width:15.05pt;height:13.05pt;z-index:-251658752;mso-position-horizontal-relative:page;mso-position-vertical-relative:page" o:allowincell="f" filled="f" stroked="f">
          <v:textbox inset="0,0,0,0">
            <w:txbxContent>
              <w:p w14:paraId="6F2164AB" w14:textId="77777777" w:rsidR="009A3B1F" w:rsidRDefault="009A3B1F">
                <w:pPr>
                  <w:pStyle w:val="Corpotesto"/>
                  <w:kinsoku w:val="0"/>
                  <w:overflowPunct w:val="0"/>
                  <w:spacing w:line="245" w:lineRule="exact"/>
                  <w:ind w:left="4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PAGE </w:instrText>
                </w:r>
                <w:r>
                  <w:rPr>
                    <w:rFonts w:ascii="Times New Roman" w:hAnsi="Times New Roman" w:cs="Times New Roman"/>
                    <w:sz w:val="22"/>
                    <w:szCs w:val="22"/>
                  </w:rPr>
                  <w:fldChar w:fldCharType="separate"/>
                </w:r>
                <w:r w:rsidR="003D4052">
                  <w:rPr>
                    <w:rFonts w:ascii="Times New Roman" w:hAnsi="Times New Roman" w:cs="Times New Roman"/>
                    <w:noProof/>
                    <w:sz w:val="22"/>
                    <w:szCs w:val="22"/>
                  </w:rPr>
                  <w:t>2</w:t>
                </w:r>
                <w:r>
                  <w:rPr>
                    <w:rFonts w:ascii="Times New Roman" w:hAnsi="Times New Roman" w:cs="Times New Roman"/>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7B0B3" w14:textId="77777777" w:rsidR="004F6B7C" w:rsidRDefault="004F6B7C">
      <w:r>
        <w:separator/>
      </w:r>
    </w:p>
  </w:footnote>
  <w:footnote w:type="continuationSeparator" w:id="0">
    <w:p w14:paraId="7F49F0FD" w14:textId="77777777" w:rsidR="004F6B7C" w:rsidRDefault="004F6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9"/>
    <w:multiLevelType w:val="multilevel"/>
    <w:tmpl w:val="FFFFFFFF"/>
    <w:lvl w:ilvl="0">
      <w:start w:val="5"/>
      <w:numFmt w:val="decimal"/>
      <w:lvlText w:val="%1."/>
      <w:lvlJc w:val="left"/>
      <w:pPr>
        <w:ind w:left="539" w:hanging="255"/>
      </w:pPr>
      <w:rPr>
        <w:rFonts w:ascii="Goudy Old Style" w:hAnsi="Goudy Old Style" w:cs="Goudy Old Style"/>
        <w:b/>
        <w:bCs/>
        <w:spacing w:val="-2"/>
        <w:w w:val="105"/>
        <w:sz w:val="24"/>
        <w:szCs w:val="24"/>
      </w:rPr>
    </w:lvl>
    <w:lvl w:ilvl="1">
      <w:start w:val="1"/>
      <w:numFmt w:val="decimal"/>
      <w:lvlText w:val="%2."/>
      <w:lvlJc w:val="left"/>
      <w:pPr>
        <w:ind w:left="808" w:hanging="425"/>
      </w:pPr>
      <w:rPr>
        <w:rFonts w:ascii="Times New Roman" w:hAnsi="Times New Roman" w:cs="Times New Roman"/>
        <w:b w:val="0"/>
        <w:bCs w:val="0"/>
        <w:color w:val="363639"/>
        <w:sz w:val="24"/>
        <w:szCs w:val="24"/>
      </w:rPr>
    </w:lvl>
    <w:lvl w:ilvl="2">
      <w:numFmt w:val="bullet"/>
      <w:lvlText w:val="•"/>
      <w:lvlJc w:val="left"/>
      <w:pPr>
        <w:ind w:left="1734" w:hanging="425"/>
      </w:pPr>
    </w:lvl>
    <w:lvl w:ilvl="3">
      <w:numFmt w:val="bullet"/>
      <w:lvlText w:val="•"/>
      <w:lvlJc w:val="left"/>
      <w:pPr>
        <w:ind w:left="2659" w:hanging="425"/>
      </w:pPr>
    </w:lvl>
    <w:lvl w:ilvl="4">
      <w:numFmt w:val="bullet"/>
      <w:lvlText w:val="•"/>
      <w:lvlJc w:val="left"/>
      <w:pPr>
        <w:ind w:left="3585" w:hanging="425"/>
      </w:pPr>
    </w:lvl>
    <w:lvl w:ilvl="5">
      <w:numFmt w:val="bullet"/>
      <w:lvlText w:val="•"/>
      <w:lvlJc w:val="left"/>
      <w:pPr>
        <w:ind w:left="4510" w:hanging="425"/>
      </w:pPr>
    </w:lvl>
    <w:lvl w:ilvl="6">
      <w:numFmt w:val="bullet"/>
      <w:lvlText w:val="•"/>
      <w:lvlJc w:val="left"/>
      <w:pPr>
        <w:ind w:left="5436" w:hanging="425"/>
      </w:pPr>
    </w:lvl>
    <w:lvl w:ilvl="7">
      <w:numFmt w:val="bullet"/>
      <w:lvlText w:val="•"/>
      <w:lvlJc w:val="left"/>
      <w:pPr>
        <w:ind w:left="6362" w:hanging="425"/>
      </w:pPr>
    </w:lvl>
    <w:lvl w:ilvl="8">
      <w:numFmt w:val="bullet"/>
      <w:lvlText w:val="•"/>
      <w:lvlJc w:val="left"/>
      <w:pPr>
        <w:ind w:left="7287" w:hanging="425"/>
      </w:pPr>
    </w:lvl>
  </w:abstractNum>
  <w:abstractNum w:abstractNumId="1" w15:restartNumberingAfterBreak="0">
    <w:nsid w:val="0000040F"/>
    <w:multiLevelType w:val="multilevel"/>
    <w:tmpl w:val="FFFFFFFF"/>
    <w:lvl w:ilvl="0">
      <w:start w:val="6"/>
      <w:numFmt w:val="decimal"/>
      <w:lvlText w:val="%1"/>
      <w:lvlJc w:val="left"/>
      <w:pPr>
        <w:ind w:left="666" w:hanging="497"/>
      </w:pPr>
      <w:rPr>
        <w:rFonts w:cs="Times New Roman"/>
      </w:rPr>
    </w:lvl>
    <w:lvl w:ilvl="1">
      <w:start w:val="3"/>
      <w:numFmt w:val="decimal"/>
      <w:lvlText w:val="%1.%2."/>
      <w:lvlJc w:val="left"/>
      <w:pPr>
        <w:ind w:left="666" w:hanging="497"/>
      </w:pPr>
      <w:rPr>
        <w:rFonts w:ascii="Goudy Old Style" w:hAnsi="Goudy Old Style" w:cs="Goudy Old Style"/>
        <w:b/>
        <w:bCs/>
        <w:w w:val="99"/>
        <w:sz w:val="24"/>
        <w:szCs w:val="24"/>
      </w:rPr>
    </w:lvl>
    <w:lvl w:ilvl="2">
      <w:start w:val="1"/>
      <w:numFmt w:val="decimal"/>
      <w:lvlText w:val="%3)"/>
      <w:lvlJc w:val="left"/>
      <w:pPr>
        <w:ind w:left="283" w:hanging="255"/>
      </w:pPr>
      <w:rPr>
        <w:rFonts w:ascii="Goudy Old Style" w:hAnsi="Goudy Old Style" w:cs="Goudy Old Style"/>
        <w:b w:val="0"/>
        <w:bCs w:val="0"/>
        <w:sz w:val="24"/>
        <w:szCs w:val="24"/>
      </w:rPr>
    </w:lvl>
    <w:lvl w:ilvl="3">
      <w:numFmt w:val="bullet"/>
      <w:lvlText w:val="•"/>
      <w:lvlJc w:val="left"/>
      <w:pPr>
        <w:ind w:left="2554" w:hanging="255"/>
      </w:pPr>
    </w:lvl>
    <w:lvl w:ilvl="4">
      <w:numFmt w:val="bullet"/>
      <w:lvlText w:val="•"/>
      <w:lvlJc w:val="left"/>
      <w:pPr>
        <w:ind w:left="3497" w:hanging="255"/>
      </w:pPr>
    </w:lvl>
    <w:lvl w:ilvl="5">
      <w:numFmt w:val="bullet"/>
      <w:lvlText w:val="•"/>
      <w:lvlJc w:val="left"/>
      <w:pPr>
        <w:ind w:left="4441" w:hanging="255"/>
      </w:pPr>
    </w:lvl>
    <w:lvl w:ilvl="6">
      <w:numFmt w:val="bullet"/>
      <w:lvlText w:val="•"/>
      <w:lvlJc w:val="left"/>
      <w:pPr>
        <w:ind w:left="5384" w:hanging="255"/>
      </w:pPr>
    </w:lvl>
    <w:lvl w:ilvl="7">
      <w:numFmt w:val="bullet"/>
      <w:lvlText w:val="•"/>
      <w:lvlJc w:val="left"/>
      <w:pPr>
        <w:ind w:left="6328" w:hanging="255"/>
      </w:pPr>
    </w:lvl>
    <w:lvl w:ilvl="8">
      <w:numFmt w:val="bullet"/>
      <w:lvlText w:val="•"/>
      <w:lvlJc w:val="left"/>
      <w:pPr>
        <w:ind w:left="7272" w:hanging="255"/>
      </w:pPr>
    </w:lvl>
  </w:abstractNum>
  <w:abstractNum w:abstractNumId="2" w15:restartNumberingAfterBreak="0">
    <w:nsid w:val="00000410"/>
    <w:multiLevelType w:val="multilevel"/>
    <w:tmpl w:val="FFFFFFFF"/>
    <w:lvl w:ilvl="0">
      <w:start w:val="8"/>
      <w:numFmt w:val="decimal"/>
      <w:lvlText w:val="%1"/>
      <w:lvlJc w:val="left"/>
      <w:pPr>
        <w:ind w:left="465" w:hanging="365"/>
      </w:pPr>
      <w:rPr>
        <w:rFonts w:cs="Times New Roman"/>
      </w:rPr>
    </w:lvl>
    <w:lvl w:ilvl="1">
      <w:start w:val="1"/>
      <w:numFmt w:val="decimal"/>
      <w:lvlText w:val="%1.%2"/>
      <w:lvlJc w:val="left"/>
      <w:pPr>
        <w:ind w:left="465" w:hanging="365"/>
      </w:pPr>
      <w:rPr>
        <w:rFonts w:ascii="Goudy Old Style" w:hAnsi="Goudy Old Style" w:cs="Goudy Old Style"/>
        <w:b/>
        <w:bCs/>
        <w:sz w:val="24"/>
        <w:szCs w:val="24"/>
      </w:rPr>
    </w:lvl>
    <w:lvl w:ilvl="2">
      <w:start w:val="1"/>
      <w:numFmt w:val="decimal"/>
      <w:lvlText w:val="%3)"/>
      <w:lvlJc w:val="left"/>
      <w:pPr>
        <w:ind w:left="405" w:hanging="286"/>
      </w:pPr>
      <w:rPr>
        <w:rFonts w:ascii="Goudy Old Style" w:hAnsi="Goudy Old Style" w:cs="Goudy Old Style"/>
        <w:b w:val="0"/>
        <w:bCs w:val="0"/>
        <w:sz w:val="24"/>
        <w:szCs w:val="24"/>
      </w:rPr>
    </w:lvl>
    <w:lvl w:ilvl="3">
      <w:numFmt w:val="bullet"/>
      <w:lvlText w:val="•"/>
      <w:lvlJc w:val="left"/>
      <w:pPr>
        <w:ind w:left="2366" w:hanging="286"/>
      </w:pPr>
    </w:lvl>
    <w:lvl w:ilvl="4">
      <w:numFmt w:val="bullet"/>
      <w:lvlText w:val="•"/>
      <w:lvlJc w:val="left"/>
      <w:pPr>
        <w:ind w:left="3316" w:hanging="286"/>
      </w:pPr>
    </w:lvl>
    <w:lvl w:ilvl="5">
      <w:numFmt w:val="bullet"/>
      <w:lvlText w:val="•"/>
      <w:lvlJc w:val="left"/>
      <w:pPr>
        <w:ind w:left="4266" w:hanging="286"/>
      </w:pPr>
    </w:lvl>
    <w:lvl w:ilvl="6">
      <w:numFmt w:val="bullet"/>
      <w:lvlText w:val="•"/>
      <w:lvlJc w:val="left"/>
      <w:pPr>
        <w:ind w:left="5217" w:hanging="286"/>
      </w:pPr>
    </w:lvl>
    <w:lvl w:ilvl="7">
      <w:numFmt w:val="bullet"/>
      <w:lvlText w:val="•"/>
      <w:lvlJc w:val="left"/>
      <w:pPr>
        <w:ind w:left="6167" w:hanging="286"/>
      </w:pPr>
    </w:lvl>
    <w:lvl w:ilvl="8">
      <w:numFmt w:val="bullet"/>
      <w:lvlText w:val="•"/>
      <w:lvlJc w:val="left"/>
      <w:pPr>
        <w:ind w:left="7118" w:hanging="286"/>
      </w:pPr>
    </w:lvl>
  </w:abstractNum>
  <w:abstractNum w:abstractNumId="3" w15:restartNumberingAfterBreak="0">
    <w:nsid w:val="00294061"/>
    <w:multiLevelType w:val="hybridMultilevel"/>
    <w:tmpl w:val="06728D82"/>
    <w:lvl w:ilvl="0" w:tplc="28A6D900">
      <w:start w:val="1"/>
      <w:numFmt w:val="bullet"/>
      <w:lvlText w:val=""/>
      <w:lvlJc w:val="left"/>
      <w:pPr>
        <w:tabs>
          <w:tab w:val="num" w:pos="720"/>
        </w:tabs>
        <w:ind w:left="720" w:hanging="360"/>
      </w:pPr>
      <w:rPr>
        <w:rFonts w:ascii="Wingdings 3" w:hAnsi="Wingdings 3" w:hint="default"/>
      </w:rPr>
    </w:lvl>
    <w:lvl w:ilvl="1" w:tplc="8760D22E" w:tentative="1">
      <w:start w:val="1"/>
      <w:numFmt w:val="bullet"/>
      <w:lvlText w:val=""/>
      <w:lvlJc w:val="left"/>
      <w:pPr>
        <w:tabs>
          <w:tab w:val="num" w:pos="1440"/>
        </w:tabs>
        <w:ind w:left="1440" w:hanging="360"/>
      </w:pPr>
      <w:rPr>
        <w:rFonts w:ascii="Wingdings 3" w:hAnsi="Wingdings 3" w:hint="default"/>
      </w:rPr>
    </w:lvl>
    <w:lvl w:ilvl="2" w:tplc="DB06F1A6" w:tentative="1">
      <w:start w:val="1"/>
      <w:numFmt w:val="bullet"/>
      <w:lvlText w:val=""/>
      <w:lvlJc w:val="left"/>
      <w:pPr>
        <w:tabs>
          <w:tab w:val="num" w:pos="2160"/>
        </w:tabs>
        <w:ind w:left="2160" w:hanging="360"/>
      </w:pPr>
      <w:rPr>
        <w:rFonts w:ascii="Wingdings 3" w:hAnsi="Wingdings 3" w:hint="default"/>
      </w:rPr>
    </w:lvl>
    <w:lvl w:ilvl="3" w:tplc="F94C9FC8" w:tentative="1">
      <w:start w:val="1"/>
      <w:numFmt w:val="bullet"/>
      <w:lvlText w:val=""/>
      <w:lvlJc w:val="left"/>
      <w:pPr>
        <w:tabs>
          <w:tab w:val="num" w:pos="2880"/>
        </w:tabs>
        <w:ind w:left="2880" w:hanging="360"/>
      </w:pPr>
      <w:rPr>
        <w:rFonts w:ascii="Wingdings 3" w:hAnsi="Wingdings 3" w:hint="default"/>
      </w:rPr>
    </w:lvl>
    <w:lvl w:ilvl="4" w:tplc="6560AA44" w:tentative="1">
      <w:start w:val="1"/>
      <w:numFmt w:val="bullet"/>
      <w:lvlText w:val=""/>
      <w:lvlJc w:val="left"/>
      <w:pPr>
        <w:tabs>
          <w:tab w:val="num" w:pos="3600"/>
        </w:tabs>
        <w:ind w:left="3600" w:hanging="360"/>
      </w:pPr>
      <w:rPr>
        <w:rFonts w:ascii="Wingdings 3" w:hAnsi="Wingdings 3" w:hint="default"/>
      </w:rPr>
    </w:lvl>
    <w:lvl w:ilvl="5" w:tplc="84401104" w:tentative="1">
      <w:start w:val="1"/>
      <w:numFmt w:val="bullet"/>
      <w:lvlText w:val=""/>
      <w:lvlJc w:val="left"/>
      <w:pPr>
        <w:tabs>
          <w:tab w:val="num" w:pos="4320"/>
        </w:tabs>
        <w:ind w:left="4320" w:hanging="360"/>
      </w:pPr>
      <w:rPr>
        <w:rFonts w:ascii="Wingdings 3" w:hAnsi="Wingdings 3" w:hint="default"/>
      </w:rPr>
    </w:lvl>
    <w:lvl w:ilvl="6" w:tplc="2668D8F2" w:tentative="1">
      <w:start w:val="1"/>
      <w:numFmt w:val="bullet"/>
      <w:lvlText w:val=""/>
      <w:lvlJc w:val="left"/>
      <w:pPr>
        <w:tabs>
          <w:tab w:val="num" w:pos="5040"/>
        </w:tabs>
        <w:ind w:left="5040" w:hanging="360"/>
      </w:pPr>
      <w:rPr>
        <w:rFonts w:ascii="Wingdings 3" w:hAnsi="Wingdings 3" w:hint="default"/>
      </w:rPr>
    </w:lvl>
    <w:lvl w:ilvl="7" w:tplc="54C4687C" w:tentative="1">
      <w:start w:val="1"/>
      <w:numFmt w:val="bullet"/>
      <w:lvlText w:val=""/>
      <w:lvlJc w:val="left"/>
      <w:pPr>
        <w:tabs>
          <w:tab w:val="num" w:pos="5760"/>
        </w:tabs>
        <w:ind w:left="5760" w:hanging="360"/>
      </w:pPr>
      <w:rPr>
        <w:rFonts w:ascii="Wingdings 3" w:hAnsi="Wingdings 3" w:hint="default"/>
      </w:rPr>
    </w:lvl>
    <w:lvl w:ilvl="8" w:tplc="F32094C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0CF40CC"/>
    <w:multiLevelType w:val="hybridMultilevel"/>
    <w:tmpl w:val="9EC43138"/>
    <w:lvl w:ilvl="0" w:tplc="84C04F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83D43D7"/>
    <w:multiLevelType w:val="hybridMultilevel"/>
    <w:tmpl w:val="345E5FEC"/>
    <w:lvl w:ilvl="0" w:tplc="04100017">
      <w:start w:val="1"/>
      <w:numFmt w:val="lowerLetter"/>
      <w:lvlText w:val="%1)"/>
      <w:lvlJc w:val="left"/>
      <w:pPr>
        <w:tabs>
          <w:tab w:val="num" w:pos="720"/>
        </w:tabs>
        <w:ind w:left="720" w:hanging="360"/>
      </w:pPr>
    </w:lvl>
    <w:lvl w:ilvl="1" w:tplc="D300519C" w:tentative="1">
      <w:start w:val="1"/>
      <w:numFmt w:val="decimal"/>
      <w:lvlText w:val="%2."/>
      <w:lvlJc w:val="left"/>
      <w:pPr>
        <w:tabs>
          <w:tab w:val="num" w:pos="1440"/>
        </w:tabs>
        <w:ind w:left="1440" w:hanging="360"/>
      </w:pPr>
    </w:lvl>
    <w:lvl w:ilvl="2" w:tplc="5240BDA2" w:tentative="1">
      <w:start w:val="1"/>
      <w:numFmt w:val="decimal"/>
      <w:lvlText w:val="%3."/>
      <w:lvlJc w:val="left"/>
      <w:pPr>
        <w:tabs>
          <w:tab w:val="num" w:pos="2160"/>
        </w:tabs>
        <w:ind w:left="2160" w:hanging="360"/>
      </w:pPr>
    </w:lvl>
    <w:lvl w:ilvl="3" w:tplc="994ED2F4" w:tentative="1">
      <w:start w:val="1"/>
      <w:numFmt w:val="decimal"/>
      <w:lvlText w:val="%4."/>
      <w:lvlJc w:val="left"/>
      <w:pPr>
        <w:tabs>
          <w:tab w:val="num" w:pos="2880"/>
        </w:tabs>
        <w:ind w:left="2880" w:hanging="360"/>
      </w:pPr>
    </w:lvl>
    <w:lvl w:ilvl="4" w:tplc="7FD8F22C" w:tentative="1">
      <w:start w:val="1"/>
      <w:numFmt w:val="decimal"/>
      <w:lvlText w:val="%5."/>
      <w:lvlJc w:val="left"/>
      <w:pPr>
        <w:tabs>
          <w:tab w:val="num" w:pos="3600"/>
        </w:tabs>
        <w:ind w:left="3600" w:hanging="360"/>
      </w:pPr>
    </w:lvl>
    <w:lvl w:ilvl="5" w:tplc="416AF57C" w:tentative="1">
      <w:start w:val="1"/>
      <w:numFmt w:val="decimal"/>
      <w:lvlText w:val="%6."/>
      <w:lvlJc w:val="left"/>
      <w:pPr>
        <w:tabs>
          <w:tab w:val="num" w:pos="4320"/>
        </w:tabs>
        <w:ind w:left="4320" w:hanging="360"/>
      </w:pPr>
    </w:lvl>
    <w:lvl w:ilvl="6" w:tplc="2C7E23D2" w:tentative="1">
      <w:start w:val="1"/>
      <w:numFmt w:val="decimal"/>
      <w:lvlText w:val="%7."/>
      <w:lvlJc w:val="left"/>
      <w:pPr>
        <w:tabs>
          <w:tab w:val="num" w:pos="5040"/>
        </w:tabs>
        <w:ind w:left="5040" w:hanging="360"/>
      </w:pPr>
    </w:lvl>
    <w:lvl w:ilvl="7" w:tplc="847E649C" w:tentative="1">
      <w:start w:val="1"/>
      <w:numFmt w:val="decimal"/>
      <w:lvlText w:val="%8."/>
      <w:lvlJc w:val="left"/>
      <w:pPr>
        <w:tabs>
          <w:tab w:val="num" w:pos="5760"/>
        </w:tabs>
        <w:ind w:left="5760" w:hanging="360"/>
      </w:pPr>
    </w:lvl>
    <w:lvl w:ilvl="8" w:tplc="3BA806F4" w:tentative="1">
      <w:start w:val="1"/>
      <w:numFmt w:val="decimal"/>
      <w:lvlText w:val="%9."/>
      <w:lvlJc w:val="left"/>
      <w:pPr>
        <w:tabs>
          <w:tab w:val="num" w:pos="6480"/>
        </w:tabs>
        <w:ind w:left="6480" w:hanging="360"/>
      </w:pPr>
    </w:lvl>
  </w:abstractNum>
  <w:abstractNum w:abstractNumId="6" w15:restartNumberingAfterBreak="0">
    <w:nsid w:val="08AD7623"/>
    <w:multiLevelType w:val="hybridMultilevel"/>
    <w:tmpl w:val="E2FEC802"/>
    <w:lvl w:ilvl="0" w:tplc="84B8F77C">
      <w:start w:val="1"/>
      <w:numFmt w:val="bullet"/>
      <w:lvlText w:val=""/>
      <w:lvlJc w:val="left"/>
      <w:pPr>
        <w:tabs>
          <w:tab w:val="num" w:pos="720"/>
        </w:tabs>
        <w:ind w:left="720" w:hanging="360"/>
      </w:pPr>
      <w:rPr>
        <w:rFonts w:ascii="Wingdings 3" w:hAnsi="Wingdings 3" w:hint="default"/>
      </w:rPr>
    </w:lvl>
    <w:lvl w:ilvl="1" w:tplc="D262AD82" w:tentative="1">
      <w:start w:val="1"/>
      <w:numFmt w:val="bullet"/>
      <w:lvlText w:val=""/>
      <w:lvlJc w:val="left"/>
      <w:pPr>
        <w:tabs>
          <w:tab w:val="num" w:pos="1440"/>
        </w:tabs>
        <w:ind w:left="1440" w:hanging="360"/>
      </w:pPr>
      <w:rPr>
        <w:rFonts w:ascii="Wingdings 3" w:hAnsi="Wingdings 3" w:hint="default"/>
      </w:rPr>
    </w:lvl>
    <w:lvl w:ilvl="2" w:tplc="EBD00ADE" w:tentative="1">
      <w:start w:val="1"/>
      <w:numFmt w:val="bullet"/>
      <w:lvlText w:val=""/>
      <w:lvlJc w:val="left"/>
      <w:pPr>
        <w:tabs>
          <w:tab w:val="num" w:pos="2160"/>
        </w:tabs>
        <w:ind w:left="2160" w:hanging="360"/>
      </w:pPr>
      <w:rPr>
        <w:rFonts w:ascii="Wingdings 3" w:hAnsi="Wingdings 3" w:hint="default"/>
      </w:rPr>
    </w:lvl>
    <w:lvl w:ilvl="3" w:tplc="5DE20EA4" w:tentative="1">
      <w:start w:val="1"/>
      <w:numFmt w:val="bullet"/>
      <w:lvlText w:val=""/>
      <w:lvlJc w:val="left"/>
      <w:pPr>
        <w:tabs>
          <w:tab w:val="num" w:pos="2880"/>
        </w:tabs>
        <w:ind w:left="2880" w:hanging="360"/>
      </w:pPr>
      <w:rPr>
        <w:rFonts w:ascii="Wingdings 3" w:hAnsi="Wingdings 3" w:hint="default"/>
      </w:rPr>
    </w:lvl>
    <w:lvl w:ilvl="4" w:tplc="FCA83AE6" w:tentative="1">
      <w:start w:val="1"/>
      <w:numFmt w:val="bullet"/>
      <w:lvlText w:val=""/>
      <w:lvlJc w:val="left"/>
      <w:pPr>
        <w:tabs>
          <w:tab w:val="num" w:pos="3600"/>
        </w:tabs>
        <w:ind w:left="3600" w:hanging="360"/>
      </w:pPr>
      <w:rPr>
        <w:rFonts w:ascii="Wingdings 3" w:hAnsi="Wingdings 3" w:hint="default"/>
      </w:rPr>
    </w:lvl>
    <w:lvl w:ilvl="5" w:tplc="E18C3C6E" w:tentative="1">
      <w:start w:val="1"/>
      <w:numFmt w:val="bullet"/>
      <w:lvlText w:val=""/>
      <w:lvlJc w:val="left"/>
      <w:pPr>
        <w:tabs>
          <w:tab w:val="num" w:pos="4320"/>
        </w:tabs>
        <w:ind w:left="4320" w:hanging="360"/>
      </w:pPr>
      <w:rPr>
        <w:rFonts w:ascii="Wingdings 3" w:hAnsi="Wingdings 3" w:hint="default"/>
      </w:rPr>
    </w:lvl>
    <w:lvl w:ilvl="6" w:tplc="A2E01592" w:tentative="1">
      <w:start w:val="1"/>
      <w:numFmt w:val="bullet"/>
      <w:lvlText w:val=""/>
      <w:lvlJc w:val="left"/>
      <w:pPr>
        <w:tabs>
          <w:tab w:val="num" w:pos="5040"/>
        </w:tabs>
        <w:ind w:left="5040" w:hanging="360"/>
      </w:pPr>
      <w:rPr>
        <w:rFonts w:ascii="Wingdings 3" w:hAnsi="Wingdings 3" w:hint="default"/>
      </w:rPr>
    </w:lvl>
    <w:lvl w:ilvl="7" w:tplc="E708BED6" w:tentative="1">
      <w:start w:val="1"/>
      <w:numFmt w:val="bullet"/>
      <w:lvlText w:val=""/>
      <w:lvlJc w:val="left"/>
      <w:pPr>
        <w:tabs>
          <w:tab w:val="num" w:pos="5760"/>
        </w:tabs>
        <w:ind w:left="5760" w:hanging="360"/>
      </w:pPr>
      <w:rPr>
        <w:rFonts w:ascii="Wingdings 3" w:hAnsi="Wingdings 3" w:hint="default"/>
      </w:rPr>
    </w:lvl>
    <w:lvl w:ilvl="8" w:tplc="9D4C113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A8960C0"/>
    <w:multiLevelType w:val="hybridMultilevel"/>
    <w:tmpl w:val="BC021FF2"/>
    <w:lvl w:ilvl="0" w:tplc="09820A1A">
      <w:start w:val="1"/>
      <w:numFmt w:val="bullet"/>
      <w:lvlText w:val=""/>
      <w:lvlJc w:val="left"/>
      <w:pPr>
        <w:tabs>
          <w:tab w:val="num" w:pos="720"/>
        </w:tabs>
        <w:ind w:left="720" w:hanging="360"/>
      </w:pPr>
      <w:rPr>
        <w:rFonts w:ascii="Wingdings 3" w:hAnsi="Wingdings 3" w:hint="default"/>
      </w:rPr>
    </w:lvl>
    <w:lvl w:ilvl="1" w:tplc="DFE6217E" w:tentative="1">
      <w:start w:val="1"/>
      <w:numFmt w:val="bullet"/>
      <w:lvlText w:val=""/>
      <w:lvlJc w:val="left"/>
      <w:pPr>
        <w:tabs>
          <w:tab w:val="num" w:pos="1440"/>
        </w:tabs>
        <w:ind w:left="1440" w:hanging="360"/>
      </w:pPr>
      <w:rPr>
        <w:rFonts w:ascii="Wingdings 3" w:hAnsi="Wingdings 3" w:hint="default"/>
      </w:rPr>
    </w:lvl>
    <w:lvl w:ilvl="2" w:tplc="6B0894AC" w:tentative="1">
      <w:start w:val="1"/>
      <w:numFmt w:val="bullet"/>
      <w:lvlText w:val=""/>
      <w:lvlJc w:val="left"/>
      <w:pPr>
        <w:tabs>
          <w:tab w:val="num" w:pos="2160"/>
        </w:tabs>
        <w:ind w:left="2160" w:hanging="360"/>
      </w:pPr>
      <w:rPr>
        <w:rFonts w:ascii="Wingdings 3" w:hAnsi="Wingdings 3" w:hint="default"/>
      </w:rPr>
    </w:lvl>
    <w:lvl w:ilvl="3" w:tplc="EF8669B8" w:tentative="1">
      <w:start w:val="1"/>
      <w:numFmt w:val="bullet"/>
      <w:lvlText w:val=""/>
      <w:lvlJc w:val="left"/>
      <w:pPr>
        <w:tabs>
          <w:tab w:val="num" w:pos="2880"/>
        </w:tabs>
        <w:ind w:left="2880" w:hanging="360"/>
      </w:pPr>
      <w:rPr>
        <w:rFonts w:ascii="Wingdings 3" w:hAnsi="Wingdings 3" w:hint="default"/>
      </w:rPr>
    </w:lvl>
    <w:lvl w:ilvl="4" w:tplc="310C0D22" w:tentative="1">
      <w:start w:val="1"/>
      <w:numFmt w:val="bullet"/>
      <w:lvlText w:val=""/>
      <w:lvlJc w:val="left"/>
      <w:pPr>
        <w:tabs>
          <w:tab w:val="num" w:pos="3600"/>
        </w:tabs>
        <w:ind w:left="3600" w:hanging="360"/>
      </w:pPr>
      <w:rPr>
        <w:rFonts w:ascii="Wingdings 3" w:hAnsi="Wingdings 3" w:hint="default"/>
      </w:rPr>
    </w:lvl>
    <w:lvl w:ilvl="5" w:tplc="1318D9CA" w:tentative="1">
      <w:start w:val="1"/>
      <w:numFmt w:val="bullet"/>
      <w:lvlText w:val=""/>
      <w:lvlJc w:val="left"/>
      <w:pPr>
        <w:tabs>
          <w:tab w:val="num" w:pos="4320"/>
        </w:tabs>
        <w:ind w:left="4320" w:hanging="360"/>
      </w:pPr>
      <w:rPr>
        <w:rFonts w:ascii="Wingdings 3" w:hAnsi="Wingdings 3" w:hint="default"/>
      </w:rPr>
    </w:lvl>
    <w:lvl w:ilvl="6" w:tplc="B5CCC0EC" w:tentative="1">
      <w:start w:val="1"/>
      <w:numFmt w:val="bullet"/>
      <w:lvlText w:val=""/>
      <w:lvlJc w:val="left"/>
      <w:pPr>
        <w:tabs>
          <w:tab w:val="num" w:pos="5040"/>
        </w:tabs>
        <w:ind w:left="5040" w:hanging="360"/>
      </w:pPr>
      <w:rPr>
        <w:rFonts w:ascii="Wingdings 3" w:hAnsi="Wingdings 3" w:hint="default"/>
      </w:rPr>
    </w:lvl>
    <w:lvl w:ilvl="7" w:tplc="D29C3BF0" w:tentative="1">
      <w:start w:val="1"/>
      <w:numFmt w:val="bullet"/>
      <w:lvlText w:val=""/>
      <w:lvlJc w:val="left"/>
      <w:pPr>
        <w:tabs>
          <w:tab w:val="num" w:pos="5760"/>
        </w:tabs>
        <w:ind w:left="5760" w:hanging="360"/>
      </w:pPr>
      <w:rPr>
        <w:rFonts w:ascii="Wingdings 3" w:hAnsi="Wingdings 3" w:hint="default"/>
      </w:rPr>
    </w:lvl>
    <w:lvl w:ilvl="8" w:tplc="E60288E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0D4C4290"/>
    <w:multiLevelType w:val="hybridMultilevel"/>
    <w:tmpl w:val="F01A9CAA"/>
    <w:lvl w:ilvl="0" w:tplc="04100017">
      <w:start w:val="1"/>
      <w:numFmt w:val="lowerLetter"/>
      <w:lvlText w:val="%1)"/>
      <w:lvlJc w:val="left"/>
      <w:pPr>
        <w:tabs>
          <w:tab w:val="num" w:pos="720"/>
        </w:tabs>
        <w:ind w:left="720" w:hanging="360"/>
      </w:pPr>
    </w:lvl>
    <w:lvl w:ilvl="1" w:tplc="A6E08E86" w:tentative="1">
      <w:start w:val="1"/>
      <w:numFmt w:val="decimal"/>
      <w:lvlText w:val="%2)"/>
      <w:lvlJc w:val="left"/>
      <w:pPr>
        <w:tabs>
          <w:tab w:val="num" w:pos="1440"/>
        </w:tabs>
        <w:ind w:left="1440" w:hanging="360"/>
      </w:pPr>
    </w:lvl>
    <w:lvl w:ilvl="2" w:tplc="2750810C" w:tentative="1">
      <w:start w:val="1"/>
      <w:numFmt w:val="decimal"/>
      <w:lvlText w:val="%3)"/>
      <w:lvlJc w:val="left"/>
      <w:pPr>
        <w:tabs>
          <w:tab w:val="num" w:pos="2160"/>
        </w:tabs>
        <w:ind w:left="2160" w:hanging="360"/>
      </w:pPr>
    </w:lvl>
    <w:lvl w:ilvl="3" w:tplc="3904C052" w:tentative="1">
      <w:start w:val="1"/>
      <w:numFmt w:val="decimal"/>
      <w:lvlText w:val="%4)"/>
      <w:lvlJc w:val="left"/>
      <w:pPr>
        <w:tabs>
          <w:tab w:val="num" w:pos="2880"/>
        </w:tabs>
        <w:ind w:left="2880" w:hanging="360"/>
      </w:pPr>
    </w:lvl>
    <w:lvl w:ilvl="4" w:tplc="B77CBDB0" w:tentative="1">
      <w:start w:val="1"/>
      <w:numFmt w:val="decimal"/>
      <w:lvlText w:val="%5)"/>
      <w:lvlJc w:val="left"/>
      <w:pPr>
        <w:tabs>
          <w:tab w:val="num" w:pos="3600"/>
        </w:tabs>
        <w:ind w:left="3600" w:hanging="360"/>
      </w:pPr>
    </w:lvl>
    <w:lvl w:ilvl="5" w:tplc="B310E02A" w:tentative="1">
      <w:start w:val="1"/>
      <w:numFmt w:val="decimal"/>
      <w:lvlText w:val="%6)"/>
      <w:lvlJc w:val="left"/>
      <w:pPr>
        <w:tabs>
          <w:tab w:val="num" w:pos="4320"/>
        </w:tabs>
        <w:ind w:left="4320" w:hanging="360"/>
      </w:pPr>
    </w:lvl>
    <w:lvl w:ilvl="6" w:tplc="49325D9A" w:tentative="1">
      <w:start w:val="1"/>
      <w:numFmt w:val="decimal"/>
      <w:lvlText w:val="%7)"/>
      <w:lvlJc w:val="left"/>
      <w:pPr>
        <w:tabs>
          <w:tab w:val="num" w:pos="5040"/>
        </w:tabs>
        <w:ind w:left="5040" w:hanging="360"/>
      </w:pPr>
    </w:lvl>
    <w:lvl w:ilvl="7" w:tplc="706C815A" w:tentative="1">
      <w:start w:val="1"/>
      <w:numFmt w:val="decimal"/>
      <w:lvlText w:val="%8)"/>
      <w:lvlJc w:val="left"/>
      <w:pPr>
        <w:tabs>
          <w:tab w:val="num" w:pos="5760"/>
        </w:tabs>
        <w:ind w:left="5760" w:hanging="360"/>
      </w:pPr>
    </w:lvl>
    <w:lvl w:ilvl="8" w:tplc="ECC4AA4E" w:tentative="1">
      <w:start w:val="1"/>
      <w:numFmt w:val="decimal"/>
      <w:lvlText w:val="%9)"/>
      <w:lvlJc w:val="left"/>
      <w:pPr>
        <w:tabs>
          <w:tab w:val="num" w:pos="6480"/>
        </w:tabs>
        <w:ind w:left="6480" w:hanging="360"/>
      </w:pPr>
    </w:lvl>
  </w:abstractNum>
  <w:abstractNum w:abstractNumId="9" w15:restartNumberingAfterBreak="0">
    <w:nsid w:val="14BC1A8D"/>
    <w:multiLevelType w:val="hybridMultilevel"/>
    <w:tmpl w:val="B0A41B48"/>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0" w15:restartNumberingAfterBreak="0">
    <w:nsid w:val="18093A03"/>
    <w:multiLevelType w:val="hybridMultilevel"/>
    <w:tmpl w:val="ABF0C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400CA2"/>
    <w:multiLevelType w:val="hybridMultilevel"/>
    <w:tmpl w:val="CBA2AD20"/>
    <w:lvl w:ilvl="0" w:tplc="579EE37E">
      <w:start w:val="1"/>
      <w:numFmt w:val="upperLetter"/>
      <w:lvlText w:val="%1."/>
      <w:lvlJc w:val="left"/>
      <w:pPr>
        <w:tabs>
          <w:tab w:val="num" w:pos="720"/>
        </w:tabs>
        <w:ind w:left="720" w:hanging="360"/>
      </w:pPr>
    </w:lvl>
    <w:lvl w:ilvl="1" w:tplc="E1B680CA" w:tentative="1">
      <w:start w:val="1"/>
      <w:numFmt w:val="upperLetter"/>
      <w:lvlText w:val="%2."/>
      <w:lvlJc w:val="left"/>
      <w:pPr>
        <w:tabs>
          <w:tab w:val="num" w:pos="1440"/>
        </w:tabs>
        <w:ind w:left="1440" w:hanging="360"/>
      </w:pPr>
    </w:lvl>
    <w:lvl w:ilvl="2" w:tplc="23BE9542" w:tentative="1">
      <w:start w:val="1"/>
      <w:numFmt w:val="upperLetter"/>
      <w:lvlText w:val="%3."/>
      <w:lvlJc w:val="left"/>
      <w:pPr>
        <w:tabs>
          <w:tab w:val="num" w:pos="2160"/>
        </w:tabs>
        <w:ind w:left="2160" w:hanging="360"/>
      </w:pPr>
    </w:lvl>
    <w:lvl w:ilvl="3" w:tplc="74823676" w:tentative="1">
      <w:start w:val="1"/>
      <w:numFmt w:val="upperLetter"/>
      <w:lvlText w:val="%4."/>
      <w:lvlJc w:val="left"/>
      <w:pPr>
        <w:tabs>
          <w:tab w:val="num" w:pos="2880"/>
        </w:tabs>
        <w:ind w:left="2880" w:hanging="360"/>
      </w:pPr>
    </w:lvl>
    <w:lvl w:ilvl="4" w:tplc="B3C6297C" w:tentative="1">
      <w:start w:val="1"/>
      <w:numFmt w:val="upperLetter"/>
      <w:lvlText w:val="%5."/>
      <w:lvlJc w:val="left"/>
      <w:pPr>
        <w:tabs>
          <w:tab w:val="num" w:pos="3600"/>
        </w:tabs>
        <w:ind w:left="3600" w:hanging="360"/>
      </w:pPr>
    </w:lvl>
    <w:lvl w:ilvl="5" w:tplc="DFB83BAA" w:tentative="1">
      <w:start w:val="1"/>
      <w:numFmt w:val="upperLetter"/>
      <w:lvlText w:val="%6."/>
      <w:lvlJc w:val="left"/>
      <w:pPr>
        <w:tabs>
          <w:tab w:val="num" w:pos="4320"/>
        </w:tabs>
        <w:ind w:left="4320" w:hanging="360"/>
      </w:pPr>
    </w:lvl>
    <w:lvl w:ilvl="6" w:tplc="6CA8FF6C" w:tentative="1">
      <w:start w:val="1"/>
      <w:numFmt w:val="upperLetter"/>
      <w:lvlText w:val="%7."/>
      <w:lvlJc w:val="left"/>
      <w:pPr>
        <w:tabs>
          <w:tab w:val="num" w:pos="5040"/>
        </w:tabs>
        <w:ind w:left="5040" w:hanging="360"/>
      </w:pPr>
    </w:lvl>
    <w:lvl w:ilvl="7" w:tplc="A0A43036" w:tentative="1">
      <w:start w:val="1"/>
      <w:numFmt w:val="upperLetter"/>
      <w:lvlText w:val="%8."/>
      <w:lvlJc w:val="left"/>
      <w:pPr>
        <w:tabs>
          <w:tab w:val="num" w:pos="5760"/>
        </w:tabs>
        <w:ind w:left="5760" w:hanging="360"/>
      </w:pPr>
    </w:lvl>
    <w:lvl w:ilvl="8" w:tplc="E3E6A876" w:tentative="1">
      <w:start w:val="1"/>
      <w:numFmt w:val="upperLetter"/>
      <w:lvlText w:val="%9."/>
      <w:lvlJc w:val="left"/>
      <w:pPr>
        <w:tabs>
          <w:tab w:val="num" w:pos="6480"/>
        </w:tabs>
        <w:ind w:left="6480" w:hanging="360"/>
      </w:pPr>
    </w:lvl>
  </w:abstractNum>
  <w:abstractNum w:abstractNumId="12" w15:restartNumberingAfterBreak="0">
    <w:nsid w:val="23511CD2"/>
    <w:multiLevelType w:val="hybridMultilevel"/>
    <w:tmpl w:val="CB4A8BAE"/>
    <w:lvl w:ilvl="0" w:tplc="289A0FAC">
      <w:start w:val="1"/>
      <w:numFmt w:val="bullet"/>
      <w:lvlText w:val=""/>
      <w:lvlJc w:val="left"/>
      <w:pPr>
        <w:tabs>
          <w:tab w:val="num" w:pos="720"/>
        </w:tabs>
        <w:ind w:left="720" w:hanging="360"/>
      </w:pPr>
      <w:rPr>
        <w:rFonts w:ascii="Wingdings 3" w:hAnsi="Wingdings 3" w:hint="default"/>
      </w:rPr>
    </w:lvl>
    <w:lvl w:ilvl="1" w:tplc="A5FE9656" w:tentative="1">
      <w:start w:val="1"/>
      <w:numFmt w:val="bullet"/>
      <w:lvlText w:val=""/>
      <w:lvlJc w:val="left"/>
      <w:pPr>
        <w:tabs>
          <w:tab w:val="num" w:pos="1440"/>
        </w:tabs>
        <w:ind w:left="1440" w:hanging="360"/>
      </w:pPr>
      <w:rPr>
        <w:rFonts w:ascii="Wingdings 3" w:hAnsi="Wingdings 3" w:hint="default"/>
      </w:rPr>
    </w:lvl>
    <w:lvl w:ilvl="2" w:tplc="D26E4D6C" w:tentative="1">
      <w:start w:val="1"/>
      <w:numFmt w:val="bullet"/>
      <w:lvlText w:val=""/>
      <w:lvlJc w:val="left"/>
      <w:pPr>
        <w:tabs>
          <w:tab w:val="num" w:pos="2160"/>
        </w:tabs>
        <w:ind w:left="2160" w:hanging="360"/>
      </w:pPr>
      <w:rPr>
        <w:rFonts w:ascii="Wingdings 3" w:hAnsi="Wingdings 3" w:hint="default"/>
      </w:rPr>
    </w:lvl>
    <w:lvl w:ilvl="3" w:tplc="A7981786" w:tentative="1">
      <w:start w:val="1"/>
      <w:numFmt w:val="bullet"/>
      <w:lvlText w:val=""/>
      <w:lvlJc w:val="left"/>
      <w:pPr>
        <w:tabs>
          <w:tab w:val="num" w:pos="2880"/>
        </w:tabs>
        <w:ind w:left="2880" w:hanging="360"/>
      </w:pPr>
      <w:rPr>
        <w:rFonts w:ascii="Wingdings 3" w:hAnsi="Wingdings 3" w:hint="default"/>
      </w:rPr>
    </w:lvl>
    <w:lvl w:ilvl="4" w:tplc="F87C646A" w:tentative="1">
      <w:start w:val="1"/>
      <w:numFmt w:val="bullet"/>
      <w:lvlText w:val=""/>
      <w:lvlJc w:val="left"/>
      <w:pPr>
        <w:tabs>
          <w:tab w:val="num" w:pos="3600"/>
        </w:tabs>
        <w:ind w:left="3600" w:hanging="360"/>
      </w:pPr>
      <w:rPr>
        <w:rFonts w:ascii="Wingdings 3" w:hAnsi="Wingdings 3" w:hint="default"/>
      </w:rPr>
    </w:lvl>
    <w:lvl w:ilvl="5" w:tplc="A1CE0C86" w:tentative="1">
      <w:start w:val="1"/>
      <w:numFmt w:val="bullet"/>
      <w:lvlText w:val=""/>
      <w:lvlJc w:val="left"/>
      <w:pPr>
        <w:tabs>
          <w:tab w:val="num" w:pos="4320"/>
        </w:tabs>
        <w:ind w:left="4320" w:hanging="360"/>
      </w:pPr>
      <w:rPr>
        <w:rFonts w:ascii="Wingdings 3" w:hAnsi="Wingdings 3" w:hint="default"/>
      </w:rPr>
    </w:lvl>
    <w:lvl w:ilvl="6" w:tplc="D1346FB6" w:tentative="1">
      <w:start w:val="1"/>
      <w:numFmt w:val="bullet"/>
      <w:lvlText w:val=""/>
      <w:lvlJc w:val="left"/>
      <w:pPr>
        <w:tabs>
          <w:tab w:val="num" w:pos="5040"/>
        </w:tabs>
        <w:ind w:left="5040" w:hanging="360"/>
      </w:pPr>
      <w:rPr>
        <w:rFonts w:ascii="Wingdings 3" w:hAnsi="Wingdings 3" w:hint="default"/>
      </w:rPr>
    </w:lvl>
    <w:lvl w:ilvl="7" w:tplc="3232F7F6" w:tentative="1">
      <w:start w:val="1"/>
      <w:numFmt w:val="bullet"/>
      <w:lvlText w:val=""/>
      <w:lvlJc w:val="left"/>
      <w:pPr>
        <w:tabs>
          <w:tab w:val="num" w:pos="5760"/>
        </w:tabs>
        <w:ind w:left="5760" w:hanging="360"/>
      </w:pPr>
      <w:rPr>
        <w:rFonts w:ascii="Wingdings 3" w:hAnsi="Wingdings 3" w:hint="default"/>
      </w:rPr>
    </w:lvl>
    <w:lvl w:ilvl="8" w:tplc="603C468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70D541A"/>
    <w:multiLevelType w:val="hybridMultilevel"/>
    <w:tmpl w:val="4524E19C"/>
    <w:lvl w:ilvl="0" w:tplc="A8008214">
      <w:start w:val="1"/>
      <w:numFmt w:val="bullet"/>
      <w:lvlText w:val=""/>
      <w:lvlJc w:val="left"/>
      <w:pPr>
        <w:tabs>
          <w:tab w:val="num" w:pos="720"/>
        </w:tabs>
        <w:ind w:left="720" w:hanging="360"/>
      </w:pPr>
      <w:rPr>
        <w:rFonts w:ascii="Wingdings 3" w:hAnsi="Wingdings 3" w:hint="default"/>
      </w:rPr>
    </w:lvl>
    <w:lvl w:ilvl="1" w:tplc="BC521856" w:tentative="1">
      <w:start w:val="1"/>
      <w:numFmt w:val="bullet"/>
      <w:lvlText w:val=""/>
      <w:lvlJc w:val="left"/>
      <w:pPr>
        <w:tabs>
          <w:tab w:val="num" w:pos="1440"/>
        </w:tabs>
        <w:ind w:left="1440" w:hanging="360"/>
      </w:pPr>
      <w:rPr>
        <w:rFonts w:ascii="Wingdings 3" w:hAnsi="Wingdings 3" w:hint="default"/>
      </w:rPr>
    </w:lvl>
    <w:lvl w:ilvl="2" w:tplc="F4F4ECF8" w:tentative="1">
      <w:start w:val="1"/>
      <w:numFmt w:val="bullet"/>
      <w:lvlText w:val=""/>
      <w:lvlJc w:val="left"/>
      <w:pPr>
        <w:tabs>
          <w:tab w:val="num" w:pos="2160"/>
        </w:tabs>
        <w:ind w:left="2160" w:hanging="360"/>
      </w:pPr>
      <w:rPr>
        <w:rFonts w:ascii="Wingdings 3" w:hAnsi="Wingdings 3" w:hint="default"/>
      </w:rPr>
    </w:lvl>
    <w:lvl w:ilvl="3" w:tplc="66BCAF54" w:tentative="1">
      <w:start w:val="1"/>
      <w:numFmt w:val="bullet"/>
      <w:lvlText w:val=""/>
      <w:lvlJc w:val="left"/>
      <w:pPr>
        <w:tabs>
          <w:tab w:val="num" w:pos="2880"/>
        </w:tabs>
        <w:ind w:left="2880" w:hanging="360"/>
      </w:pPr>
      <w:rPr>
        <w:rFonts w:ascii="Wingdings 3" w:hAnsi="Wingdings 3" w:hint="default"/>
      </w:rPr>
    </w:lvl>
    <w:lvl w:ilvl="4" w:tplc="D0DAF1A8" w:tentative="1">
      <w:start w:val="1"/>
      <w:numFmt w:val="bullet"/>
      <w:lvlText w:val=""/>
      <w:lvlJc w:val="left"/>
      <w:pPr>
        <w:tabs>
          <w:tab w:val="num" w:pos="3600"/>
        </w:tabs>
        <w:ind w:left="3600" w:hanging="360"/>
      </w:pPr>
      <w:rPr>
        <w:rFonts w:ascii="Wingdings 3" w:hAnsi="Wingdings 3" w:hint="default"/>
      </w:rPr>
    </w:lvl>
    <w:lvl w:ilvl="5" w:tplc="51E2AC3A" w:tentative="1">
      <w:start w:val="1"/>
      <w:numFmt w:val="bullet"/>
      <w:lvlText w:val=""/>
      <w:lvlJc w:val="left"/>
      <w:pPr>
        <w:tabs>
          <w:tab w:val="num" w:pos="4320"/>
        </w:tabs>
        <w:ind w:left="4320" w:hanging="360"/>
      </w:pPr>
      <w:rPr>
        <w:rFonts w:ascii="Wingdings 3" w:hAnsi="Wingdings 3" w:hint="default"/>
      </w:rPr>
    </w:lvl>
    <w:lvl w:ilvl="6" w:tplc="A5A658D0" w:tentative="1">
      <w:start w:val="1"/>
      <w:numFmt w:val="bullet"/>
      <w:lvlText w:val=""/>
      <w:lvlJc w:val="left"/>
      <w:pPr>
        <w:tabs>
          <w:tab w:val="num" w:pos="5040"/>
        </w:tabs>
        <w:ind w:left="5040" w:hanging="360"/>
      </w:pPr>
      <w:rPr>
        <w:rFonts w:ascii="Wingdings 3" w:hAnsi="Wingdings 3" w:hint="default"/>
      </w:rPr>
    </w:lvl>
    <w:lvl w:ilvl="7" w:tplc="9FA86C7C" w:tentative="1">
      <w:start w:val="1"/>
      <w:numFmt w:val="bullet"/>
      <w:lvlText w:val=""/>
      <w:lvlJc w:val="left"/>
      <w:pPr>
        <w:tabs>
          <w:tab w:val="num" w:pos="5760"/>
        </w:tabs>
        <w:ind w:left="5760" w:hanging="360"/>
      </w:pPr>
      <w:rPr>
        <w:rFonts w:ascii="Wingdings 3" w:hAnsi="Wingdings 3" w:hint="default"/>
      </w:rPr>
    </w:lvl>
    <w:lvl w:ilvl="8" w:tplc="64380F8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9B24F55"/>
    <w:multiLevelType w:val="hybridMultilevel"/>
    <w:tmpl w:val="8E8CF716"/>
    <w:lvl w:ilvl="0" w:tplc="AE988DB8">
      <w:start w:val="1"/>
      <w:numFmt w:val="lowerLetter"/>
      <w:lvlText w:val="%1)"/>
      <w:lvlJc w:val="left"/>
      <w:pPr>
        <w:tabs>
          <w:tab w:val="num" w:pos="720"/>
        </w:tabs>
        <w:ind w:left="720" w:hanging="360"/>
      </w:pPr>
    </w:lvl>
    <w:lvl w:ilvl="1" w:tplc="5D90E4BA" w:tentative="1">
      <w:start w:val="1"/>
      <w:numFmt w:val="lowerLetter"/>
      <w:lvlText w:val="%2)"/>
      <w:lvlJc w:val="left"/>
      <w:pPr>
        <w:tabs>
          <w:tab w:val="num" w:pos="1440"/>
        </w:tabs>
        <w:ind w:left="1440" w:hanging="360"/>
      </w:pPr>
    </w:lvl>
    <w:lvl w:ilvl="2" w:tplc="6922D9F6" w:tentative="1">
      <w:start w:val="1"/>
      <w:numFmt w:val="lowerLetter"/>
      <w:lvlText w:val="%3)"/>
      <w:lvlJc w:val="left"/>
      <w:pPr>
        <w:tabs>
          <w:tab w:val="num" w:pos="2160"/>
        </w:tabs>
        <w:ind w:left="2160" w:hanging="360"/>
      </w:pPr>
    </w:lvl>
    <w:lvl w:ilvl="3" w:tplc="3A6C9C84" w:tentative="1">
      <w:start w:val="1"/>
      <w:numFmt w:val="lowerLetter"/>
      <w:lvlText w:val="%4)"/>
      <w:lvlJc w:val="left"/>
      <w:pPr>
        <w:tabs>
          <w:tab w:val="num" w:pos="2880"/>
        </w:tabs>
        <w:ind w:left="2880" w:hanging="360"/>
      </w:pPr>
    </w:lvl>
    <w:lvl w:ilvl="4" w:tplc="06F8B564" w:tentative="1">
      <w:start w:val="1"/>
      <w:numFmt w:val="lowerLetter"/>
      <w:lvlText w:val="%5)"/>
      <w:lvlJc w:val="left"/>
      <w:pPr>
        <w:tabs>
          <w:tab w:val="num" w:pos="3600"/>
        </w:tabs>
        <w:ind w:left="3600" w:hanging="360"/>
      </w:pPr>
    </w:lvl>
    <w:lvl w:ilvl="5" w:tplc="47563D16" w:tentative="1">
      <w:start w:val="1"/>
      <w:numFmt w:val="lowerLetter"/>
      <w:lvlText w:val="%6)"/>
      <w:lvlJc w:val="left"/>
      <w:pPr>
        <w:tabs>
          <w:tab w:val="num" w:pos="4320"/>
        </w:tabs>
        <w:ind w:left="4320" w:hanging="360"/>
      </w:pPr>
    </w:lvl>
    <w:lvl w:ilvl="6" w:tplc="E89AEA24" w:tentative="1">
      <w:start w:val="1"/>
      <w:numFmt w:val="lowerLetter"/>
      <w:lvlText w:val="%7)"/>
      <w:lvlJc w:val="left"/>
      <w:pPr>
        <w:tabs>
          <w:tab w:val="num" w:pos="5040"/>
        </w:tabs>
        <w:ind w:left="5040" w:hanging="360"/>
      </w:pPr>
    </w:lvl>
    <w:lvl w:ilvl="7" w:tplc="E9809574" w:tentative="1">
      <w:start w:val="1"/>
      <w:numFmt w:val="lowerLetter"/>
      <w:lvlText w:val="%8)"/>
      <w:lvlJc w:val="left"/>
      <w:pPr>
        <w:tabs>
          <w:tab w:val="num" w:pos="5760"/>
        </w:tabs>
        <w:ind w:left="5760" w:hanging="360"/>
      </w:pPr>
    </w:lvl>
    <w:lvl w:ilvl="8" w:tplc="03923990" w:tentative="1">
      <w:start w:val="1"/>
      <w:numFmt w:val="lowerLetter"/>
      <w:lvlText w:val="%9)"/>
      <w:lvlJc w:val="left"/>
      <w:pPr>
        <w:tabs>
          <w:tab w:val="num" w:pos="6480"/>
        </w:tabs>
        <w:ind w:left="6480" w:hanging="360"/>
      </w:pPr>
    </w:lvl>
  </w:abstractNum>
  <w:abstractNum w:abstractNumId="15" w15:restartNumberingAfterBreak="0">
    <w:nsid w:val="2A176F82"/>
    <w:multiLevelType w:val="hybridMultilevel"/>
    <w:tmpl w:val="508211E0"/>
    <w:lvl w:ilvl="0" w:tplc="1576C7DE">
      <w:start w:val="1"/>
      <w:numFmt w:val="bullet"/>
      <w:lvlText w:val=""/>
      <w:lvlJc w:val="left"/>
      <w:pPr>
        <w:tabs>
          <w:tab w:val="num" w:pos="720"/>
        </w:tabs>
        <w:ind w:left="720" w:hanging="360"/>
      </w:pPr>
      <w:rPr>
        <w:rFonts w:ascii="Wingdings 3" w:hAnsi="Wingdings 3" w:hint="default"/>
      </w:rPr>
    </w:lvl>
    <w:lvl w:ilvl="1" w:tplc="40BCE1BE" w:tentative="1">
      <w:start w:val="1"/>
      <w:numFmt w:val="bullet"/>
      <w:lvlText w:val=""/>
      <w:lvlJc w:val="left"/>
      <w:pPr>
        <w:tabs>
          <w:tab w:val="num" w:pos="1440"/>
        </w:tabs>
        <w:ind w:left="1440" w:hanging="360"/>
      </w:pPr>
      <w:rPr>
        <w:rFonts w:ascii="Wingdings 3" w:hAnsi="Wingdings 3" w:hint="default"/>
      </w:rPr>
    </w:lvl>
    <w:lvl w:ilvl="2" w:tplc="B49669F4" w:tentative="1">
      <w:start w:val="1"/>
      <w:numFmt w:val="bullet"/>
      <w:lvlText w:val=""/>
      <w:lvlJc w:val="left"/>
      <w:pPr>
        <w:tabs>
          <w:tab w:val="num" w:pos="2160"/>
        </w:tabs>
        <w:ind w:left="2160" w:hanging="360"/>
      </w:pPr>
      <w:rPr>
        <w:rFonts w:ascii="Wingdings 3" w:hAnsi="Wingdings 3" w:hint="default"/>
      </w:rPr>
    </w:lvl>
    <w:lvl w:ilvl="3" w:tplc="48B2218C" w:tentative="1">
      <w:start w:val="1"/>
      <w:numFmt w:val="bullet"/>
      <w:lvlText w:val=""/>
      <w:lvlJc w:val="left"/>
      <w:pPr>
        <w:tabs>
          <w:tab w:val="num" w:pos="2880"/>
        </w:tabs>
        <w:ind w:left="2880" w:hanging="360"/>
      </w:pPr>
      <w:rPr>
        <w:rFonts w:ascii="Wingdings 3" w:hAnsi="Wingdings 3" w:hint="default"/>
      </w:rPr>
    </w:lvl>
    <w:lvl w:ilvl="4" w:tplc="6DDE5A8C" w:tentative="1">
      <w:start w:val="1"/>
      <w:numFmt w:val="bullet"/>
      <w:lvlText w:val=""/>
      <w:lvlJc w:val="left"/>
      <w:pPr>
        <w:tabs>
          <w:tab w:val="num" w:pos="3600"/>
        </w:tabs>
        <w:ind w:left="3600" w:hanging="360"/>
      </w:pPr>
      <w:rPr>
        <w:rFonts w:ascii="Wingdings 3" w:hAnsi="Wingdings 3" w:hint="default"/>
      </w:rPr>
    </w:lvl>
    <w:lvl w:ilvl="5" w:tplc="1CC401F8" w:tentative="1">
      <w:start w:val="1"/>
      <w:numFmt w:val="bullet"/>
      <w:lvlText w:val=""/>
      <w:lvlJc w:val="left"/>
      <w:pPr>
        <w:tabs>
          <w:tab w:val="num" w:pos="4320"/>
        </w:tabs>
        <w:ind w:left="4320" w:hanging="360"/>
      </w:pPr>
      <w:rPr>
        <w:rFonts w:ascii="Wingdings 3" w:hAnsi="Wingdings 3" w:hint="default"/>
      </w:rPr>
    </w:lvl>
    <w:lvl w:ilvl="6" w:tplc="EE945B6A" w:tentative="1">
      <w:start w:val="1"/>
      <w:numFmt w:val="bullet"/>
      <w:lvlText w:val=""/>
      <w:lvlJc w:val="left"/>
      <w:pPr>
        <w:tabs>
          <w:tab w:val="num" w:pos="5040"/>
        </w:tabs>
        <w:ind w:left="5040" w:hanging="360"/>
      </w:pPr>
      <w:rPr>
        <w:rFonts w:ascii="Wingdings 3" w:hAnsi="Wingdings 3" w:hint="default"/>
      </w:rPr>
    </w:lvl>
    <w:lvl w:ilvl="7" w:tplc="525ADC18" w:tentative="1">
      <w:start w:val="1"/>
      <w:numFmt w:val="bullet"/>
      <w:lvlText w:val=""/>
      <w:lvlJc w:val="left"/>
      <w:pPr>
        <w:tabs>
          <w:tab w:val="num" w:pos="5760"/>
        </w:tabs>
        <w:ind w:left="5760" w:hanging="360"/>
      </w:pPr>
      <w:rPr>
        <w:rFonts w:ascii="Wingdings 3" w:hAnsi="Wingdings 3" w:hint="default"/>
      </w:rPr>
    </w:lvl>
    <w:lvl w:ilvl="8" w:tplc="44CEFE1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C5E1C08"/>
    <w:multiLevelType w:val="hybridMultilevel"/>
    <w:tmpl w:val="1714CD06"/>
    <w:lvl w:ilvl="0" w:tplc="0218B20A">
      <w:start w:val="1"/>
      <w:numFmt w:val="lowerLetter"/>
      <w:lvlText w:val="%1)"/>
      <w:lvlJc w:val="left"/>
      <w:pPr>
        <w:tabs>
          <w:tab w:val="num" w:pos="720"/>
        </w:tabs>
        <w:ind w:left="720" w:hanging="360"/>
      </w:pPr>
    </w:lvl>
    <w:lvl w:ilvl="1" w:tplc="DE249AC6" w:tentative="1">
      <w:start w:val="1"/>
      <w:numFmt w:val="lowerLetter"/>
      <w:lvlText w:val="%2)"/>
      <w:lvlJc w:val="left"/>
      <w:pPr>
        <w:tabs>
          <w:tab w:val="num" w:pos="1440"/>
        </w:tabs>
        <w:ind w:left="1440" w:hanging="360"/>
      </w:pPr>
    </w:lvl>
    <w:lvl w:ilvl="2" w:tplc="406CE568" w:tentative="1">
      <w:start w:val="1"/>
      <w:numFmt w:val="lowerLetter"/>
      <w:lvlText w:val="%3)"/>
      <w:lvlJc w:val="left"/>
      <w:pPr>
        <w:tabs>
          <w:tab w:val="num" w:pos="2160"/>
        </w:tabs>
        <w:ind w:left="2160" w:hanging="360"/>
      </w:pPr>
    </w:lvl>
    <w:lvl w:ilvl="3" w:tplc="59E63CCA" w:tentative="1">
      <w:start w:val="1"/>
      <w:numFmt w:val="lowerLetter"/>
      <w:lvlText w:val="%4)"/>
      <w:lvlJc w:val="left"/>
      <w:pPr>
        <w:tabs>
          <w:tab w:val="num" w:pos="2880"/>
        </w:tabs>
        <w:ind w:left="2880" w:hanging="360"/>
      </w:pPr>
    </w:lvl>
    <w:lvl w:ilvl="4" w:tplc="89168114" w:tentative="1">
      <w:start w:val="1"/>
      <w:numFmt w:val="lowerLetter"/>
      <w:lvlText w:val="%5)"/>
      <w:lvlJc w:val="left"/>
      <w:pPr>
        <w:tabs>
          <w:tab w:val="num" w:pos="3600"/>
        </w:tabs>
        <w:ind w:left="3600" w:hanging="360"/>
      </w:pPr>
    </w:lvl>
    <w:lvl w:ilvl="5" w:tplc="857EC3D6" w:tentative="1">
      <w:start w:val="1"/>
      <w:numFmt w:val="lowerLetter"/>
      <w:lvlText w:val="%6)"/>
      <w:lvlJc w:val="left"/>
      <w:pPr>
        <w:tabs>
          <w:tab w:val="num" w:pos="4320"/>
        </w:tabs>
        <w:ind w:left="4320" w:hanging="360"/>
      </w:pPr>
    </w:lvl>
    <w:lvl w:ilvl="6" w:tplc="8C225B9E" w:tentative="1">
      <w:start w:val="1"/>
      <w:numFmt w:val="lowerLetter"/>
      <w:lvlText w:val="%7)"/>
      <w:lvlJc w:val="left"/>
      <w:pPr>
        <w:tabs>
          <w:tab w:val="num" w:pos="5040"/>
        </w:tabs>
        <w:ind w:left="5040" w:hanging="360"/>
      </w:pPr>
    </w:lvl>
    <w:lvl w:ilvl="7" w:tplc="13C0F060" w:tentative="1">
      <w:start w:val="1"/>
      <w:numFmt w:val="lowerLetter"/>
      <w:lvlText w:val="%8)"/>
      <w:lvlJc w:val="left"/>
      <w:pPr>
        <w:tabs>
          <w:tab w:val="num" w:pos="5760"/>
        </w:tabs>
        <w:ind w:left="5760" w:hanging="360"/>
      </w:pPr>
    </w:lvl>
    <w:lvl w:ilvl="8" w:tplc="1D2C923A" w:tentative="1">
      <w:start w:val="1"/>
      <w:numFmt w:val="lowerLetter"/>
      <w:lvlText w:val="%9)"/>
      <w:lvlJc w:val="left"/>
      <w:pPr>
        <w:tabs>
          <w:tab w:val="num" w:pos="6480"/>
        </w:tabs>
        <w:ind w:left="6480" w:hanging="360"/>
      </w:pPr>
    </w:lvl>
  </w:abstractNum>
  <w:abstractNum w:abstractNumId="17" w15:restartNumberingAfterBreak="0">
    <w:nsid w:val="4E776CC0"/>
    <w:multiLevelType w:val="hybridMultilevel"/>
    <w:tmpl w:val="C0401238"/>
    <w:lvl w:ilvl="0" w:tplc="487ABD6E">
      <w:start w:val="1"/>
      <w:numFmt w:val="bullet"/>
      <w:lvlText w:val=""/>
      <w:lvlJc w:val="left"/>
      <w:pPr>
        <w:tabs>
          <w:tab w:val="num" w:pos="720"/>
        </w:tabs>
        <w:ind w:left="720" w:hanging="360"/>
      </w:pPr>
      <w:rPr>
        <w:rFonts w:ascii="Wingdings 3" w:hAnsi="Wingdings 3" w:hint="default"/>
      </w:rPr>
    </w:lvl>
    <w:lvl w:ilvl="1" w:tplc="A26468A4" w:tentative="1">
      <w:start w:val="1"/>
      <w:numFmt w:val="bullet"/>
      <w:lvlText w:val=""/>
      <w:lvlJc w:val="left"/>
      <w:pPr>
        <w:tabs>
          <w:tab w:val="num" w:pos="1440"/>
        </w:tabs>
        <w:ind w:left="1440" w:hanging="360"/>
      </w:pPr>
      <w:rPr>
        <w:rFonts w:ascii="Wingdings 3" w:hAnsi="Wingdings 3" w:hint="default"/>
      </w:rPr>
    </w:lvl>
    <w:lvl w:ilvl="2" w:tplc="E43C9482" w:tentative="1">
      <w:start w:val="1"/>
      <w:numFmt w:val="bullet"/>
      <w:lvlText w:val=""/>
      <w:lvlJc w:val="left"/>
      <w:pPr>
        <w:tabs>
          <w:tab w:val="num" w:pos="2160"/>
        </w:tabs>
        <w:ind w:left="2160" w:hanging="360"/>
      </w:pPr>
      <w:rPr>
        <w:rFonts w:ascii="Wingdings 3" w:hAnsi="Wingdings 3" w:hint="default"/>
      </w:rPr>
    </w:lvl>
    <w:lvl w:ilvl="3" w:tplc="E708BAEC" w:tentative="1">
      <w:start w:val="1"/>
      <w:numFmt w:val="bullet"/>
      <w:lvlText w:val=""/>
      <w:lvlJc w:val="left"/>
      <w:pPr>
        <w:tabs>
          <w:tab w:val="num" w:pos="2880"/>
        </w:tabs>
        <w:ind w:left="2880" w:hanging="360"/>
      </w:pPr>
      <w:rPr>
        <w:rFonts w:ascii="Wingdings 3" w:hAnsi="Wingdings 3" w:hint="default"/>
      </w:rPr>
    </w:lvl>
    <w:lvl w:ilvl="4" w:tplc="9224196A" w:tentative="1">
      <w:start w:val="1"/>
      <w:numFmt w:val="bullet"/>
      <w:lvlText w:val=""/>
      <w:lvlJc w:val="left"/>
      <w:pPr>
        <w:tabs>
          <w:tab w:val="num" w:pos="3600"/>
        </w:tabs>
        <w:ind w:left="3600" w:hanging="360"/>
      </w:pPr>
      <w:rPr>
        <w:rFonts w:ascii="Wingdings 3" w:hAnsi="Wingdings 3" w:hint="default"/>
      </w:rPr>
    </w:lvl>
    <w:lvl w:ilvl="5" w:tplc="55E23FE2" w:tentative="1">
      <w:start w:val="1"/>
      <w:numFmt w:val="bullet"/>
      <w:lvlText w:val=""/>
      <w:lvlJc w:val="left"/>
      <w:pPr>
        <w:tabs>
          <w:tab w:val="num" w:pos="4320"/>
        </w:tabs>
        <w:ind w:left="4320" w:hanging="360"/>
      </w:pPr>
      <w:rPr>
        <w:rFonts w:ascii="Wingdings 3" w:hAnsi="Wingdings 3" w:hint="default"/>
      </w:rPr>
    </w:lvl>
    <w:lvl w:ilvl="6" w:tplc="517EDE6E" w:tentative="1">
      <w:start w:val="1"/>
      <w:numFmt w:val="bullet"/>
      <w:lvlText w:val=""/>
      <w:lvlJc w:val="left"/>
      <w:pPr>
        <w:tabs>
          <w:tab w:val="num" w:pos="5040"/>
        </w:tabs>
        <w:ind w:left="5040" w:hanging="360"/>
      </w:pPr>
      <w:rPr>
        <w:rFonts w:ascii="Wingdings 3" w:hAnsi="Wingdings 3" w:hint="default"/>
      </w:rPr>
    </w:lvl>
    <w:lvl w:ilvl="7" w:tplc="DFDEF860" w:tentative="1">
      <w:start w:val="1"/>
      <w:numFmt w:val="bullet"/>
      <w:lvlText w:val=""/>
      <w:lvlJc w:val="left"/>
      <w:pPr>
        <w:tabs>
          <w:tab w:val="num" w:pos="5760"/>
        </w:tabs>
        <w:ind w:left="5760" w:hanging="360"/>
      </w:pPr>
      <w:rPr>
        <w:rFonts w:ascii="Wingdings 3" w:hAnsi="Wingdings 3" w:hint="default"/>
      </w:rPr>
    </w:lvl>
    <w:lvl w:ilvl="8" w:tplc="078497EE"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ACE63B1"/>
    <w:multiLevelType w:val="hybridMultilevel"/>
    <w:tmpl w:val="9AB8F712"/>
    <w:lvl w:ilvl="0" w:tplc="2A30B8F8">
      <w:start w:val="1"/>
      <w:numFmt w:val="bullet"/>
      <w:lvlText w:val="•"/>
      <w:lvlJc w:val="left"/>
      <w:pPr>
        <w:tabs>
          <w:tab w:val="num" w:pos="720"/>
        </w:tabs>
        <w:ind w:left="720" w:hanging="360"/>
      </w:pPr>
      <w:rPr>
        <w:rFonts w:ascii="Twentieth Century" w:hAnsi="Twentieth Century" w:hint="default"/>
      </w:rPr>
    </w:lvl>
    <w:lvl w:ilvl="1" w:tplc="924E4FF2" w:tentative="1">
      <w:start w:val="1"/>
      <w:numFmt w:val="bullet"/>
      <w:lvlText w:val="•"/>
      <w:lvlJc w:val="left"/>
      <w:pPr>
        <w:tabs>
          <w:tab w:val="num" w:pos="1440"/>
        </w:tabs>
        <w:ind w:left="1440" w:hanging="360"/>
      </w:pPr>
      <w:rPr>
        <w:rFonts w:ascii="Twentieth Century" w:hAnsi="Twentieth Century" w:hint="default"/>
      </w:rPr>
    </w:lvl>
    <w:lvl w:ilvl="2" w:tplc="769CBAEE" w:tentative="1">
      <w:start w:val="1"/>
      <w:numFmt w:val="bullet"/>
      <w:lvlText w:val="•"/>
      <w:lvlJc w:val="left"/>
      <w:pPr>
        <w:tabs>
          <w:tab w:val="num" w:pos="2160"/>
        </w:tabs>
        <w:ind w:left="2160" w:hanging="360"/>
      </w:pPr>
      <w:rPr>
        <w:rFonts w:ascii="Twentieth Century" w:hAnsi="Twentieth Century" w:hint="default"/>
      </w:rPr>
    </w:lvl>
    <w:lvl w:ilvl="3" w:tplc="C1DCB5BC" w:tentative="1">
      <w:start w:val="1"/>
      <w:numFmt w:val="bullet"/>
      <w:lvlText w:val="•"/>
      <w:lvlJc w:val="left"/>
      <w:pPr>
        <w:tabs>
          <w:tab w:val="num" w:pos="2880"/>
        </w:tabs>
        <w:ind w:left="2880" w:hanging="360"/>
      </w:pPr>
      <w:rPr>
        <w:rFonts w:ascii="Twentieth Century" w:hAnsi="Twentieth Century" w:hint="default"/>
      </w:rPr>
    </w:lvl>
    <w:lvl w:ilvl="4" w:tplc="6EF2D33A" w:tentative="1">
      <w:start w:val="1"/>
      <w:numFmt w:val="bullet"/>
      <w:lvlText w:val="•"/>
      <w:lvlJc w:val="left"/>
      <w:pPr>
        <w:tabs>
          <w:tab w:val="num" w:pos="3600"/>
        </w:tabs>
        <w:ind w:left="3600" w:hanging="360"/>
      </w:pPr>
      <w:rPr>
        <w:rFonts w:ascii="Twentieth Century" w:hAnsi="Twentieth Century" w:hint="default"/>
      </w:rPr>
    </w:lvl>
    <w:lvl w:ilvl="5" w:tplc="F822CB4E" w:tentative="1">
      <w:start w:val="1"/>
      <w:numFmt w:val="bullet"/>
      <w:lvlText w:val="•"/>
      <w:lvlJc w:val="left"/>
      <w:pPr>
        <w:tabs>
          <w:tab w:val="num" w:pos="4320"/>
        </w:tabs>
        <w:ind w:left="4320" w:hanging="360"/>
      </w:pPr>
      <w:rPr>
        <w:rFonts w:ascii="Twentieth Century" w:hAnsi="Twentieth Century" w:hint="default"/>
      </w:rPr>
    </w:lvl>
    <w:lvl w:ilvl="6" w:tplc="E264C894" w:tentative="1">
      <w:start w:val="1"/>
      <w:numFmt w:val="bullet"/>
      <w:lvlText w:val="•"/>
      <w:lvlJc w:val="left"/>
      <w:pPr>
        <w:tabs>
          <w:tab w:val="num" w:pos="5040"/>
        </w:tabs>
        <w:ind w:left="5040" w:hanging="360"/>
      </w:pPr>
      <w:rPr>
        <w:rFonts w:ascii="Twentieth Century" w:hAnsi="Twentieth Century" w:hint="default"/>
      </w:rPr>
    </w:lvl>
    <w:lvl w:ilvl="7" w:tplc="73C837A0" w:tentative="1">
      <w:start w:val="1"/>
      <w:numFmt w:val="bullet"/>
      <w:lvlText w:val="•"/>
      <w:lvlJc w:val="left"/>
      <w:pPr>
        <w:tabs>
          <w:tab w:val="num" w:pos="5760"/>
        </w:tabs>
        <w:ind w:left="5760" w:hanging="360"/>
      </w:pPr>
      <w:rPr>
        <w:rFonts w:ascii="Twentieth Century" w:hAnsi="Twentieth Century" w:hint="default"/>
      </w:rPr>
    </w:lvl>
    <w:lvl w:ilvl="8" w:tplc="84C8647A" w:tentative="1">
      <w:start w:val="1"/>
      <w:numFmt w:val="bullet"/>
      <w:lvlText w:val="•"/>
      <w:lvlJc w:val="left"/>
      <w:pPr>
        <w:tabs>
          <w:tab w:val="num" w:pos="6480"/>
        </w:tabs>
        <w:ind w:left="6480" w:hanging="360"/>
      </w:pPr>
      <w:rPr>
        <w:rFonts w:ascii="Twentieth Century" w:hAnsi="Twentieth Century" w:hint="default"/>
      </w:rPr>
    </w:lvl>
  </w:abstractNum>
  <w:abstractNum w:abstractNumId="19" w15:restartNumberingAfterBreak="0">
    <w:nsid w:val="5B6C750B"/>
    <w:multiLevelType w:val="hybridMultilevel"/>
    <w:tmpl w:val="DE7E3450"/>
    <w:lvl w:ilvl="0" w:tplc="04100017">
      <w:start w:val="1"/>
      <w:numFmt w:val="lowerLetter"/>
      <w:lvlText w:val="%1)"/>
      <w:lvlJc w:val="left"/>
      <w:pPr>
        <w:tabs>
          <w:tab w:val="num" w:pos="720"/>
        </w:tabs>
        <w:ind w:left="720" w:hanging="360"/>
      </w:pPr>
      <w:rPr>
        <w:rFonts w:hint="default"/>
      </w:rPr>
    </w:lvl>
    <w:lvl w:ilvl="1" w:tplc="7AB2922A" w:tentative="1">
      <w:start w:val="1"/>
      <w:numFmt w:val="bullet"/>
      <w:lvlText w:val=""/>
      <w:lvlJc w:val="left"/>
      <w:pPr>
        <w:tabs>
          <w:tab w:val="num" w:pos="1440"/>
        </w:tabs>
        <w:ind w:left="1440" w:hanging="360"/>
      </w:pPr>
      <w:rPr>
        <w:rFonts w:ascii="Wingdings" w:hAnsi="Wingdings" w:hint="default"/>
      </w:rPr>
    </w:lvl>
    <w:lvl w:ilvl="2" w:tplc="F2B4AA68" w:tentative="1">
      <w:start w:val="1"/>
      <w:numFmt w:val="bullet"/>
      <w:lvlText w:val=""/>
      <w:lvlJc w:val="left"/>
      <w:pPr>
        <w:tabs>
          <w:tab w:val="num" w:pos="2160"/>
        </w:tabs>
        <w:ind w:left="2160" w:hanging="360"/>
      </w:pPr>
      <w:rPr>
        <w:rFonts w:ascii="Wingdings" w:hAnsi="Wingdings" w:hint="default"/>
      </w:rPr>
    </w:lvl>
    <w:lvl w:ilvl="3" w:tplc="D1EA91C4" w:tentative="1">
      <w:start w:val="1"/>
      <w:numFmt w:val="bullet"/>
      <w:lvlText w:val=""/>
      <w:lvlJc w:val="left"/>
      <w:pPr>
        <w:tabs>
          <w:tab w:val="num" w:pos="2880"/>
        </w:tabs>
        <w:ind w:left="2880" w:hanging="360"/>
      </w:pPr>
      <w:rPr>
        <w:rFonts w:ascii="Wingdings" w:hAnsi="Wingdings" w:hint="default"/>
      </w:rPr>
    </w:lvl>
    <w:lvl w:ilvl="4" w:tplc="91FE2A1A" w:tentative="1">
      <w:start w:val="1"/>
      <w:numFmt w:val="bullet"/>
      <w:lvlText w:val=""/>
      <w:lvlJc w:val="left"/>
      <w:pPr>
        <w:tabs>
          <w:tab w:val="num" w:pos="3600"/>
        </w:tabs>
        <w:ind w:left="3600" w:hanging="360"/>
      </w:pPr>
      <w:rPr>
        <w:rFonts w:ascii="Wingdings" w:hAnsi="Wingdings" w:hint="default"/>
      </w:rPr>
    </w:lvl>
    <w:lvl w:ilvl="5" w:tplc="8254582E" w:tentative="1">
      <w:start w:val="1"/>
      <w:numFmt w:val="bullet"/>
      <w:lvlText w:val=""/>
      <w:lvlJc w:val="left"/>
      <w:pPr>
        <w:tabs>
          <w:tab w:val="num" w:pos="4320"/>
        </w:tabs>
        <w:ind w:left="4320" w:hanging="360"/>
      </w:pPr>
      <w:rPr>
        <w:rFonts w:ascii="Wingdings" w:hAnsi="Wingdings" w:hint="default"/>
      </w:rPr>
    </w:lvl>
    <w:lvl w:ilvl="6" w:tplc="4F943BAC" w:tentative="1">
      <w:start w:val="1"/>
      <w:numFmt w:val="bullet"/>
      <w:lvlText w:val=""/>
      <w:lvlJc w:val="left"/>
      <w:pPr>
        <w:tabs>
          <w:tab w:val="num" w:pos="5040"/>
        </w:tabs>
        <w:ind w:left="5040" w:hanging="360"/>
      </w:pPr>
      <w:rPr>
        <w:rFonts w:ascii="Wingdings" w:hAnsi="Wingdings" w:hint="default"/>
      </w:rPr>
    </w:lvl>
    <w:lvl w:ilvl="7" w:tplc="A49A5448" w:tentative="1">
      <w:start w:val="1"/>
      <w:numFmt w:val="bullet"/>
      <w:lvlText w:val=""/>
      <w:lvlJc w:val="left"/>
      <w:pPr>
        <w:tabs>
          <w:tab w:val="num" w:pos="5760"/>
        </w:tabs>
        <w:ind w:left="5760" w:hanging="360"/>
      </w:pPr>
      <w:rPr>
        <w:rFonts w:ascii="Wingdings" w:hAnsi="Wingdings" w:hint="default"/>
      </w:rPr>
    </w:lvl>
    <w:lvl w:ilvl="8" w:tplc="DBA61CF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75EA5"/>
    <w:multiLevelType w:val="hybridMultilevel"/>
    <w:tmpl w:val="3048A27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21" w15:restartNumberingAfterBreak="0">
    <w:nsid w:val="73677B29"/>
    <w:multiLevelType w:val="hybridMultilevel"/>
    <w:tmpl w:val="F0EC398E"/>
    <w:lvl w:ilvl="0" w:tplc="286AEE34">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2" w15:restartNumberingAfterBreak="0">
    <w:nsid w:val="77B479FF"/>
    <w:multiLevelType w:val="hybridMultilevel"/>
    <w:tmpl w:val="69487EAA"/>
    <w:lvl w:ilvl="0" w:tplc="7478BA10">
      <w:start w:val="1"/>
      <w:numFmt w:val="lowerLetter"/>
      <w:lvlText w:val="%1)"/>
      <w:lvlJc w:val="left"/>
      <w:pPr>
        <w:ind w:left="743" w:hanging="360"/>
      </w:pPr>
      <w:rPr>
        <w:rFonts w:hint="default"/>
      </w:rPr>
    </w:lvl>
    <w:lvl w:ilvl="1" w:tplc="04100019" w:tentative="1">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23" w15:restartNumberingAfterBreak="0">
    <w:nsid w:val="7A236B1F"/>
    <w:multiLevelType w:val="hybridMultilevel"/>
    <w:tmpl w:val="B9663548"/>
    <w:lvl w:ilvl="0" w:tplc="8984351C">
      <w:start w:val="1"/>
      <w:numFmt w:val="bullet"/>
      <w:lvlText w:val=""/>
      <w:lvlJc w:val="left"/>
      <w:pPr>
        <w:tabs>
          <w:tab w:val="num" w:pos="720"/>
        </w:tabs>
        <w:ind w:left="720" w:hanging="360"/>
      </w:pPr>
      <w:rPr>
        <w:rFonts w:ascii="Wingdings" w:hAnsi="Wingdings" w:hint="default"/>
      </w:rPr>
    </w:lvl>
    <w:lvl w:ilvl="1" w:tplc="DE502EA0" w:tentative="1">
      <w:start w:val="1"/>
      <w:numFmt w:val="bullet"/>
      <w:lvlText w:val=""/>
      <w:lvlJc w:val="left"/>
      <w:pPr>
        <w:tabs>
          <w:tab w:val="num" w:pos="1440"/>
        </w:tabs>
        <w:ind w:left="1440" w:hanging="360"/>
      </w:pPr>
      <w:rPr>
        <w:rFonts w:ascii="Wingdings" w:hAnsi="Wingdings" w:hint="default"/>
      </w:rPr>
    </w:lvl>
    <w:lvl w:ilvl="2" w:tplc="357C2C2C" w:tentative="1">
      <w:start w:val="1"/>
      <w:numFmt w:val="bullet"/>
      <w:lvlText w:val=""/>
      <w:lvlJc w:val="left"/>
      <w:pPr>
        <w:tabs>
          <w:tab w:val="num" w:pos="2160"/>
        </w:tabs>
        <w:ind w:left="2160" w:hanging="360"/>
      </w:pPr>
      <w:rPr>
        <w:rFonts w:ascii="Wingdings" w:hAnsi="Wingdings" w:hint="default"/>
      </w:rPr>
    </w:lvl>
    <w:lvl w:ilvl="3" w:tplc="EA4C07C2" w:tentative="1">
      <w:start w:val="1"/>
      <w:numFmt w:val="bullet"/>
      <w:lvlText w:val=""/>
      <w:lvlJc w:val="left"/>
      <w:pPr>
        <w:tabs>
          <w:tab w:val="num" w:pos="2880"/>
        </w:tabs>
        <w:ind w:left="2880" w:hanging="360"/>
      </w:pPr>
      <w:rPr>
        <w:rFonts w:ascii="Wingdings" w:hAnsi="Wingdings" w:hint="default"/>
      </w:rPr>
    </w:lvl>
    <w:lvl w:ilvl="4" w:tplc="F288F6A2" w:tentative="1">
      <w:start w:val="1"/>
      <w:numFmt w:val="bullet"/>
      <w:lvlText w:val=""/>
      <w:lvlJc w:val="left"/>
      <w:pPr>
        <w:tabs>
          <w:tab w:val="num" w:pos="3600"/>
        </w:tabs>
        <w:ind w:left="3600" w:hanging="360"/>
      </w:pPr>
      <w:rPr>
        <w:rFonts w:ascii="Wingdings" w:hAnsi="Wingdings" w:hint="default"/>
      </w:rPr>
    </w:lvl>
    <w:lvl w:ilvl="5" w:tplc="54849F5C" w:tentative="1">
      <w:start w:val="1"/>
      <w:numFmt w:val="bullet"/>
      <w:lvlText w:val=""/>
      <w:lvlJc w:val="left"/>
      <w:pPr>
        <w:tabs>
          <w:tab w:val="num" w:pos="4320"/>
        </w:tabs>
        <w:ind w:left="4320" w:hanging="360"/>
      </w:pPr>
      <w:rPr>
        <w:rFonts w:ascii="Wingdings" w:hAnsi="Wingdings" w:hint="default"/>
      </w:rPr>
    </w:lvl>
    <w:lvl w:ilvl="6" w:tplc="0CB02A80" w:tentative="1">
      <w:start w:val="1"/>
      <w:numFmt w:val="bullet"/>
      <w:lvlText w:val=""/>
      <w:lvlJc w:val="left"/>
      <w:pPr>
        <w:tabs>
          <w:tab w:val="num" w:pos="5040"/>
        </w:tabs>
        <w:ind w:left="5040" w:hanging="360"/>
      </w:pPr>
      <w:rPr>
        <w:rFonts w:ascii="Wingdings" w:hAnsi="Wingdings" w:hint="default"/>
      </w:rPr>
    </w:lvl>
    <w:lvl w:ilvl="7" w:tplc="FA88EC6C" w:tentative="1">
      <w:start w:val="1"/>
      <w:numFmt w:val="bullet"/>
      <w:lvlText w:val=""/>
      <w:lvlJc w:val="left"/>
      <w:pPr>
        <w:tabs>
          <w:tab w:val="num" w:pos="5760"/>
        </w:tabs>
        <w:ind w:left="5760" w:hanging="360"/>
      </w:pPr>
      <w:rPr>
        <w:rFonts w:ascii="Wingdings" w:hAnsi="Wingdings" w:hint="default"/>
      </w:rPr>
    </w:lvl>
    <w:lvl w:ilvl="8" w:tplc="A1D848B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6"/>
  </w:num>
  <w:num w:numId="4">
    <w:abstractNumId w:val="17"/>
  </w:num>
  <w:num w:numId="5">
    <w:abstractNumId w:val="16"/>
  </w:num>
  <w:num w:numId="6">
    <w:abstractNumId w:val="11"/>
  </w:num>
  <w:num w:numId="7">
    <w:abstractNumId w:val="23"/>
  </w:num>
  <w:num w:numId="8">
    <w:abstractNumId w:val="8"/>
  </w:num>
  <w:num w:numId="9">
    <w:abstractNumId w:val="5"/>
  </w:num>
  <w:num w:numId="10">
    <w:abstractNumId w:val="10"/>
  </w:num>
  <w:num w:numId="11">
    <w:abstractNumId w:val="20"/>
  </w:num>
  <w:num w:numId="12">
    <w:abstractNumId w:val="21"/>
  </w:num>
  <w:num w:numId="13">
    <w:abstractNumId w:val="0"/>
  </w:num>
  <w:num w:numId="14">
    <w:abstractNumId w:val="1"/>
  </w:num>
  <w:num w:numId="15">
    <w:abstractNumId w:val="22"/>
  </w:num>
  <w:num w:numId="16">
    <w:abstractNumId w:val="13"/>
  </w:num>
  <w:num w:numId="17">
    <w:abstractNumId w:val="3"/>
  </w:num>
  <w:num w:numId="18">
    <w:abstractNumId w:val="7"/>
  </w:num>
  <w:num w:numId="19">
    <w:abstractNumId w:val="2"/>
  </w:num>
  <w:num w:numId="20">
    <w:abstractNumId w:val="12"/>
  </w:num>
  <w:num w:numId="21">
    <w:abstractNumId w:val="18"/>
  </w:num>
  <w:num w:numId="22">
    <w:abstractNumId w:val="9"/>
  </w:num>
  <w:num w:numId="23">
    <w:abstractNumId w:val="14"/>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anuela Musi">
    <w15:presenceInfo w15:providerId="AD" w15:userId="S::emanuela.musi@giustizia.it::7d914f0c-5c0f-4bb2-aed0-88ca24ba5a52"/>
  </w15:person>
  <w15:person w15:author="Emanuela Musi [2]">
    <w15:presenceInfo w15:providerId="AD" w15:userId="S-1-5-21-2765256482-2542865133-491593956-145704"/>
  </w15:person>
  <w15:person w15:author="Anna Maria Diana">
    <w15:presenceInfo w15:providerId="AD" w15:userId="S::annamaria.diana@giustizia.it::8602b38a-dfa5-4b69-a2f0-b7d2ff6ddac0"/>
  </w15:person>
  <w15:person w15:author="Stefano Vitale">
    <w15:presenceInfo w15:providerId="None" w15:userId="Stefano Vitale"/>
  </w15:person>
  <w15:person w15:author="Stefano Vitale [2]">
    <w15:presenceInfo w15:providerId="Windows Live" w15:userId="375db809ae81ca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92"/>
    <w:rsid w:val="00006C0B"/>
    <w:rsid w:val="000118F5"/>
    <w:rsid w:val="000119BD"/>
    <w:rsid w:val="00011F6F"/>
    <w:rsid w:val="00012B42"/>
    <w:rsid w:val="0001339C"/>
    <w:rsid w:val="00014D9F"/>
    <w:rsid w:val="0001695C"/>
    <w:rsid w:val="0002543F"/>
    <w:rsid w:val="000304E1"/>
    <w:rsid w:val="00033E50"/>
    <w:rsid w:val="000343EE"/>
    <w:rsid w:val="000375FA"/>
    <w:rsid w:val="00040801"/>
    <w:rsid w:val="0004156D"/>
    <w:rsid w:val="00046131"/>
    <w:rsid w:val="00046FAD"/>
    <w:rsid w:val="00047818"/>
    <w:rsid w:val="00047D68"/>
    <w:rsid w:val="00053507"/>
    <w:rsid w:val="00054C44"/>
    <w:rsid w:val="00056733"/>
    <w:rsid w:val="00056D1B"/>
    <w:rsid w:val="00057DB7"/>
    <w:rsid w:val="00060ECF"/>
    <w:rsid w:val="00061733"/>
    <w:rsid w:val="00061B8F"/>
    <w:rsid w:val="00061C9F"/>
    <w:rsid w:val="00062F2B"/>
    <w:rsid w:val="00062FF6"/>
    <w:rsid w:val="000634CA"/>
    <w:rsid w:val="0006501B"/>
    <w:rsid w:val="00065501"/>
    <w:rsid w:val="00070576"/>
    <w:rsid w:val="00071964"/>
    <w:rsid w:val="00071FAB"/>
    <w:rsid w:val="00073138"/>
    <w:rsid w:val="00075D41"/>
    <w:rsid w:val="000827EC"/>
    <w:rsid w:val="0008511E"/>
    <w:rsid w:val="00090317"/>
    <w:rsid w:val="00090538"/>
    <w:rsid w:val="000920B5"/>
    <w:rsid w:val="000955CB"/>
    <w:rsid w:val="00095B6F"/>
    <w:rsid w:val="0009619C"/>
    <w:rsid w:val="00097368"/>
    <w:rsid w:val="000A1204"/>
    <w:rsid w:val="000A1E25"/>
    <w:rsid w:val="000A6D0A"/>
    <w:rsid w:val="000B2326"/>
    <w:rsid w:val="000B316E"/>
    <w:rsid w:val="000B4A77"/>
    <w:rsid w:val="000B4F7A"/>
    <w:rsid w:val="000B5670"/>
    <w:rsid w:val="000B779C"/>
    <w:rsid w:val="000B7D89"/>
    <w:rsid w:val="000C035A"/>
    <w:rsid w:val="000C15B6"/>
    <w:rsid w:val="000C172F"/>
    <w:rsid w:val="000C1A93"/>
    <w:rsid w:val="000C29AA"/>
    <w:rsid w:val="000C2E00"/>
    <w:rsid w:val="000C458B"/>
    <w:rsid w:val="000C5A71"/>
    <w:rsid w:val="000C5F00"/>
    <w:rsid w:val="000D07CE"/>
    <w:rsid w:val="000D18CD"/>
    <w:rsid w:val="000D376A"/>
    <w:rsid w:val="000D3A0B"/>
    <w:rsid w:val="000D4439"/>
    <w:rsid w:val="000D4D57"/>
    <w:rsid w:val="000D5176"/>
    <w:rsid w:val="000D517A"/>
    <w:rsid w:val="000D54EC"/>
    <w:rsid w:val="000D656E"/>
    <w:rsid w:val="000D6968"/>
    <w:rsid w:val="000E07B8"/>
    <w:rsid w:val="000E13DA"/>
    <w:rsid w:val="000E448A"/>
    <w:rsid w:val="000E6210"/>
    <w:rsid w:val="000F13D2"/>
    <w:rsid w:val="000F28CA"/>
    <w:rsid w:val="000F3247"/>
    <w:rsid w:val="000F4206"/>
    <w:rsid w:val="000F6433"/>
    <w:rsid w:val="000F673A"/>
    <w:rsid w:val="000F70C2"/>
    <w:rsid w:val="000F7702"/>
    <w:rsid w:val="000F7E6D"/>
    <w:rsid w:val="00100578"/>
    <w:rsid w:val="00100F41"/>
    <w:rsid w:val="001063A6"/>
    <w:rsid w:val="00106793"/>
    <w:rsid w:val="00107786"/>
    <w:rsid w:val="0010789C"/>
    <w:rsid w:val="001078E2"/>
    <w:rsid w:val="001100E8"/>
    <w:rsid w:val="00112A3D"/>
    <w:rsid w:val="001130F3"/>
    <w:rsid w:val="00114A11"/>
    <w:rsid w:val="00114B48"/>
    <w:rsid w:val="00115D34"/>
    <w:rsid w:val="001173A1"/>
    <w:rsid w:val="00120209"/>
    <w:rsid w:val="001217EF"/>
    <w:rsid w:val="00121BFA"/>
    <w:rsid w:val="00121F2F"/>
    <w:rsid w:val="00122DD0"/>
    <w:rsid w:val="00124A1D"/>
    <w:rsid w:val="00124C42"/>
    <w:rsid w:val="0012503D"/>
    <w:rsid w:val="00125159"/>
    <w:rsid w:val="00125446"/>
    <w:rsid w:val="00127749"/>
    <w:rsid w:val="00127A9E"/>
    <w:rsid w:val="001320EC"/>
    <w:rsid w:val="001330B7"/>
    <w:rsid w:val="001350F9"/>
    <w:rsid w:val="001427CC"/>
    <w:rsid w:val="00142F17"/>
    <w:rsid w:val="00146273"/>
    <w:rsid w:val="001464D2"/>
    <w:rsid w:val="00147831"/>
    <w:rsid w:val="0015077B"/>
    <w:rsid w:val="00151939"/>
    <w:rsid w:val="00153588"/>
    <w:rsid w:val="00155AAD"/>
    <w:rsid w:val="00162610"/>
    <w:rsid w:val="0016286A"/>
    <w:rsid w:val="0016453A"/>
    <w:rsid w:val="0016662B"/>
    <w:rsid w:val="00166BE5"/>
    <w:rsid w:val="00166E33"/>
    <w:rsid w:val="00170D09"/>
    <w:rsid w:val="001737AB"/>
    <w:rsid w:val="0017432B"/>
    <w:rsid w:val="0017451B"/>
    <w:rsid w:val="00175209"/>
    <w:rsid w:val="00176289"/>
    <w:rsid w:val="001852FE"/>
    <w:rsid w:val="0019307F"/>
    <w:rsid w:val="00194FC8"/>
    <w:rsid w:val="001957AA"/>
    <w:rsid w:val="001962CD"/>
    <w:rsid w:val="001A74C8"/>
    <w:rsid w:val="001A7C84"/>
    <w:rsid w:val="001B13C4"/>
    <w:rsid w:val="001B1F09"/>
    <w:rsid w:val="001B4CFF"/>
    <w:rsid w:val="001B62A8"/>
    <w:rsid w:val="001B7321"/>
    <w:rsid w:val="001B733A"/>
    <w:rsid w:val="001C1681"/>
    <w:rsid w:val="001C1A63"/>
    <w:rsid w:val="001C1B5E"/>
    <w:rsid w:val="001C2900"/>
    <w:rsid w:val="001C361E"/>
    <w:rsid w:val="001D09C2"/>
    <w:rsid w:val="001D0B75"/>
    <w:rsid w:val="001D24D8"/>
    <w:rsid w:val="001D2FA8"/>
    <w:rsid w:val="001D6A9D"/>
    <w:rsid w:val="001E091B"/>
    <w:rsid w:val="001E0DC2"/>
    <w:rsid w:val="001E14AF"/>
    <w:rsid w:val="001E1F7B"/>
    <w:rsid w:val="001E658F"/>
    <w:rsid w:val="001F06CA"/>
    <w:rsid w:val="001F3CA4"/>
    <w:rsid w:val="001F3F45"/>
    <w:rsid w:val="001F6577"/>
    <w:rsid w:val="001F6B54"/>
    <w:rsid w:val="00200E5C"/>
    <w:rsid w:val="00201D64"/>
    <w:rsid w:val="00204D3D"/>
    <w:rsid w:val="00205854"/>
    <w:rsid w:val="00210AE1"/>
    <w:rsid w:val="00213674"/>
    <w:rsid w:val="002138C3"/>
    <w:rsid w:val="00216294"/>
    <w:rsid w:val="00217785"/>
    <w:rsid w:val="00217EFE"/>
    <w:rsid w:val="0022046F"/>
    <w:rsid w:val="002223DC"/>
    <w:rsid w:val="00223327"/>
    <w:rsid w:val="0022460D"/>
    <w:rsid w:val="00226D45"/>
    <w:rsid w:val="00233F69"/>
    <w:rsid w:val="0023482D"/>
    <w:rsid w:val="002358BC"/>
    <w:rsid w:val="0023596E"/>
    <w:rsid w:val="002365DD"/>
    <w:rsid w:val="00240373"/>
    <w:rsid w:val="0024119E"/>
    <w:rsid w:val="002469AE"/>
    <w:rsid w:val="00246B32"/>
    <w:rsid w:val="002471AC"/>
    <w:rsid w:val="00250F39"/>
    <w:rsid w:val="00252313"/>
    <w:rsid w:val="0025380F"/>
    <w:rsid w:val="00256994"/>
    <w:rsid w:val="00256ECD"/>
    <w:rsid w:val="00257B14"/>
    <w:rsid w:val="0026022F"/>
    <w:rsid w:val="00261177"/>
    <w:rsid w:val="00263ADB"/>
    <w:rsid w:val="00264D7C"/>
    <w:rsid w:val="00264EB3"/>
    <w:rsid w:val="00275B3A"/>
    <w:rsid w:val="00276214"/>
    <w:rsid w:val="002826A4"/>
    <w:rsid w:val="002840A3"/>
    <w:rsid w:val="002841C9"/>
    <w:rsid w:val="00285BCB"/>
    <w:rsid w:val="00291192"/>
    <w:rsid w:val="00292709"/>
    <w:rsid w:val="00292A98"/>
    <w:rsid w:val="002946CB"/>
    <w:rsid w:val="00294AD2"/>
    <w:rsid w:val="002A0DEE"/>
    <w:rsid w:val="002A0E0E"/>
    <w:rsid w:val="002A1F71"/>
    <w:rsid w:val="002A27F0"/>
    <w:rsid w:val="002A2882"/>
    <w:rsid w:val="002A4149"/>
    <w:rsid w:val="002A42FE"/>
    <w:rsid w:val="002A693F"/>
    <w:rsid w:val="002B2351"/>
    <w:rsid w:val="002B2E8D"/>
    <w:rsid w:val="002B5422"/>
    <w:rsid w:val="002B587E"/>
    <w:rsid w:val="002B66ED"/>
    <w:rsid w:val="002C0DF3"/>
    <w:rsid w:val="002C108E"/>
    <w:rsid w:val="002C1FC5"/>
    <w:rsid w:val="002C2785"/>
    <w:rsid w:val="002C2EA9"/>
    <w:rsid w:val="002C4496"/>
    <w:rsid w:val="002D1659"/>
    <w:rsid w:val="002D1FED"/>
    <w:rsid w:val="002D2667"/>
    <w:rsid w:val="002D3517"/>
    <w:rsid w:val="002D45B5"/>
    <w:rsid w:val="002D4663"/>
    <w:rsid w:val="002D4E4A"/>
    <w:rsid w:val="002D7679"/>
    <w:rsid w:val="002D787E"/>
    <w:rsid w:val="002E040E"/>
    <w:rsid w:val="002E04CF"/>
    <w:rsid w:val="002E0C42"/>
    <w:rsid w:val="002E1C92"/>
    <w:rsid w:val="002E66F3"/>
    <w:rsid w:val="002E680F"/>
    <w:rsid w:val="002E7C5D"/>
    <w:rsid w:val="002F2D8A"/>
    <w:rsid w:val="002F3407"/>
    <w:rsid w:val="002F3B83"/>
    <w:rsid w:val="002F46BC"/>
    <w:rsid w:val="002F54EE"/>
    <w:rsid w:val="002F6708"/>
    <w:rsid w:val="002F717D"/>
    <w:rsid w:val="003002BE"/>
    <w:rsid w:val="00304823"/>
    <w:rsid w:val="00305A02"/>
    <w:rsid w:val="00305D1E"/>
    <w:rsid w:val="00310080"/>
    <w:rsid w:val="003167A5"/>
    <w:rsid w:val="00317212"/>
    <w:rsid w:val="00317E81"/>
    <w:rsid w:val="00322111"/>
    <w:rsid w:val="00322DEA"/>
    <w:rsid w:val="003240AA"/>
    <w:rsid w:val="0032417E"/>
    <w:rsid w:val="00325627"/>
    <w:rsid w:val="00325A7A"/>
    <w:rsid w:val="0033077C"/>
    <w:rsid w:val="003325F0"/>
    <w:rsid w:val="0033686A"/>
    <w:rsid w:val="0034192C"/>
    <w:rsid w:val="00341B3C"/>
    <w:rsid w:val="00342049"/>
    <w:rsid w:val="00343142"/>
    <w:rsid w:val="00346EB0"/>
    <w:rsid w:val="00350BB7"/>
    <w:rsid w:val="00351129"/>
    <w:rsid w:val="0035131F"/>
    <w:rsid w:val="003520D3"/>
    <w:rsid w:val="00352B31"/>
    <w:rsid w:val="0035358C"/>
    <w:rsid w:val="00354B99"/>
    <w:rsid w:val="00355700"/>
    <w:rsid w:val="00356808"/>
    <w:rsid w:val="00357F0A"/>
    <w:rsid w:val="00361958"/>
    <w:rsid w:val="003637E2"/>
    <w:rsid w:val="00364E79"/>
    <w:rsid w:val="00366344"/>
    <w:rsid w:val="003745E3"/>
    <w:rsid w:val="00374CEC"/>
    <w:rsid w:val="0037510D"/>
    <w:rsid w:val="00376FEB"/>
    <w:rsid w:val="00380A8F"/>
    <w:rsid w:val="00381072"/>
    <w:rsid w:val="003835BE"/>
    <w:rsid w:val="0038421C"/>
    <w:rsid w:val="003845A1"/>
    <w:rsid w:val="00384F39"/>
    <w:rsid w:val="00385EB1"/>
    <w:rsid w:val="00386E8D"/>
    <w:rsid w:val="00387150"/>
    <w:rsid w:val="0038725D"/>
    <w:rsid w:val="00390810"/>
    <w:rsid w:val="00390B49"/>
    <w:rsid w:val="00391BE5"/>
    <w:rsid w:val="00391D15"/>
    <w:rsid w:val="00392165"/>
    <w:rsid w:val="003941D5"/>
    <w:rsid w:val="0039434B"/>
    <w:rsid w:val="00395D63"/>
    <w:rsid w:val="00396A82"/>
    <w:rsid w:val="00397363"/>
    <w:rsid w:val="00397EC0"/>
    <w:rsid w:val="003A144B"/>
    <w:rsid w:val="003A34D1"/>
    <w:rsid w:val="003B181B"/>
    <w:rsid w:val="003B2960"/>
    <w:rsid w:val="003B29AE"/>
    <w:rsid w:val="003B2B03"/>
    <w:rsid w:val="003B321E"/>
    <w:rsid w:val="003B3A46"/>
    <w:rsid w:val="003B3E7F"/>
    <w:rsid w:val="003B4664"/>
    <w:rsid w:val="003B6254"/>
    <w:rsid w:val="003B657C"/>
    <w:rsid w:val="003C0194"/>
    <w:rsid w:val="003C5730"/>
    <w:rsid w:val="003C5E47"/>
    <w:rsid w:val="003D053C"/>
    <w:rsid w:val="003D0744"/>
    <w:rsid w:val="003D15E1"/>
    <w:rsid w:val="003D1AD3"/>
    <w:rsid w:val="003D2FF2"/>
    <w:rsid w:val="003D322A"/>
    <w:rsid w:val="003D335A"/>
    <w:rsid w:val="003D4052"/>
    <w:rsid w:val="003E0238"/>
    <w:rsid w:val="003E2066"/>
    <w:rsid w:val="003E4737"/>
    <w:rsid w:val="003E4BD2"/>
    <w:rsid w:val="003F1131"/>
    <w:rsid w:val="003F124E"/>
    <w:rsid w:val="003F1C00"/>
    <w:rsid w:val="003F22CC"/>
    <w:rsid w:val="003F3531"/>
    <w:rsid w:val="003F6AD1"/>
    <w:rsid w:val="003F775A"/>
    <w:rsid w:val="00400247"/>
    <w:rsid w:val="00402E28"/>
    <w:rsid w:val="0040671E"/>
    <w:rsid w:val="00410ABB"/>
    <w:rsid w:val="004116CB"/>
    <w:rsid w:val="004131AA"/>
    <w:rsid w:val="004133AF"/>
    <w:rsid w:val="004145EF"/>
    <w:rsid w:val="00414794"/>
    <w:rsid w:val="00414CB8"/>
    <w:rsid w:val="00415DFF"/>
    <w:rsid w:val="004208DB"/>
    <w:rsid w:val="00420A6D"/>
    <w:rsid w:val="00424786"/>
    <w:rsid w:val="004254D2"/>
    <w:rsid w:val="004312E0"/>
    <w:rsid w:val="004326DE"/>
    <w:rsid w:val="00433D7A"/>
    <w:rsid w:val="004350E8"/>
    <w:rsid w:val="00435676"/>
    <w:rsid w:val="00440455"/>
    <w:rsid w:val="00441DA4"/>
    <w:rsid w:val="00442F9C"/>
    <w:rsid w:val="00443285"/>
    <w:rsid w:val="00443BBF"/>
    <w:rsid w:val="00450314"/>
    <w:rsid w:val="004515A2"/>
    <w:rsid w:val="0045570C"/>
    <w:rsid w:val="00455BE0"/>
    <w:rsid w:val="004562FA"/>
    <w:rsid w:val="00456529"/>
    <w:rsid w:val="00457673"/>
    <w:rsid w:val="00463A4C"/>
    <w:rsid w:val="00463D86"/>
    <w:rsid w:val="00465A4F"/>
    <w:rsid w:val="00467708"/>
    <w:rsid w:val="00467751"/>
    <w:rsid w:val="00470B73"/>
    <w:rsid w:val="00474AE8"/>
    <w:rsid w:val="00477754"/>
    <w:rsid w:val="00477B98"/>
    <w:rsid w:val="00481DCA"/>
    <w:rsid w:val="004840C5"/>
    <w:rsid w:val="00485172"/>
    <w:rsid w:val="004854C1"/>
    <w:rsid w:val="00485A86"/>
    <w:rsid w:val="00486F09"/>
    <w:rsid w:val="00487206"/>
    <w:rsid w:val="004900A6"/>
    <w:rsid w:val="00494674"/>
    <w:rsid w:val="00495AA4"/>
    <w:rsid w:val="004967CD"/>
    <w:rsid w:val="00497D7B"/>
    <w:rsid w:val="004A1D54"/>
    <w:rsid w:val="004A3A29"/>
    <w:rsid w:val="004A5808"/>
    <w:rsid w:val="004A5B7F"/>
    <w:rsid w:val="004A6071"/>
    <w:rsid w:val="004A6192"/>
    <w:rsid w:val="004A71AB"/>
    <w:rsid w:val="004B057D"/>
    <w:rsid w:val="004B1FD7"/>
    <w:rsid w:val="004B38F9"/>
    <w:rsid w:val="004B4C9E"/>
    <w:rsid w:val="004C0A20"/>
    <w:rsid w:val="004C2D85"/>
    <w:rsid w:val="004C3ABD"/>
    <w:rsid w:val="004C5204"/>
    <w:rsid w:val="004C63A7"/>
    <w:rsid w:val="004C6BFD"/>
    <w:rsid w:val="004D043E"/>
    <w:rsid w:val="004D38B6"/>
    <w:rsid w:val="004D3A5F"/>
    <w:rsid w:val="004D74EB"/>
    <w:rsid w:val="004E05B2"/>
    <w:rsid w:val="004E10DE"/>
    <w:rsid w:val="004E39F4"/>
    <w:rsid w:val="004E4741"/>
    <w:rsid w:val="004F0F06"/>
    <w:rsid w:val="004F20B3"/>
    <w:rsid w:val="004F2B8F"/>
    <w:rsid w:val="004F3E07"/>
    <w:rsid w:val="004F4474"/>
    <w:rsid w:val="004F6B22"/>
    <w:rsid w:val="004F6B7C"/>
    <w:rsid w:val="00501182"/>
    <w:rsid w:val="00501EB0"/>
    <w:rsid w:val="00502868"/>
    <w:rsid w:val="00505947"/>
    <w:rsid w:val="00505C95"/>
    <w:rsid w:val="005063CD"/>
    <w:rsid w:val="00507499"/>
    <w:rsid w:val="00514945"/>
    <w:rsid w:val="00520142"/>
    <w:rsid w:val="00527272"/>
    <w:rsid w:val="0053094F"/>
    <w:rsid w:val="00530BD8"/>
    <w:rsid w:val="00532603"/>
    <w:rsid w:val="005365A8"/>
    <w:rsid w:val="005367A6"/>
    <w:rsid w:val="005373F4"/>
    <w:rsid w:val="00537F56"/>
    <w:rsid w:val="005401D2"/>
    <w:rsid w:val="00541B75"/>
    <w:rsid w:val="00543C18"/>
    <w:rsid w:val="00543F5F"/>
    <w:rsid w:val="00544283"/>
    <w:rsid w:val="005442F3"/>
    <w:rsid w:val="00545B6C"/>
    <w:rsid w:val="005467DF"/>
    <w:rsid w:val="00552D9A"/>
    <w:rsid w:val="00552EB1"/>
    <w:rsid w:val="0055668A"/>
    <w:rsid w:val="00556728"/>
    <w:rsid w:val="00556B67"/>
    <w:rsid w:val="005641FB"/>
    <w:rsid w:val="00564A6E"/>
    <w:rsid w:val="005655E8"/>
    <w:rsid w:val="00567832"/>
    <w:rsid w:val="005745EA"/>
    <w:rsid w:val="005777CA"/>
    <w:rsid w:val="00581C23"/>
    <w:rsid w:val="00583EB4"/>
    <w:rsid w:val="00585399"/>
    <w:rsid w:val="005867E9"/>
    <w:rsid w:val="00590F07"/>
    <w:rsid w:val="0059299E"/>
    <w:rsid w:val="005A1ACE"/>
    <w:rsid w:val="005B013D"/>
    <w:rsid w:val="005B17EC"/>
    <w:rsid w:val="005B1CC6"/>
    <w:rsid w:val="005B1F7F"/>
    <w:rsid w:val="005B3A88"/>
    <w:rsid w:val="005B49DD"/>
    <w:rsid w:val="005B5384"/>
    <w:rsid w:val="005B653E"/>
    <w:rsid w:val="005B6D57"/>
    <w:rsid w:val="005C046D"/>
    <w:rsid w:val="005C0A88"/>
    <w:rsid w:val="005C1AE9"/>
    <w:rsid w:val="005C622A"/>
    <w:rsid w:val="005C69C0"/>
    <w:rsid w:val="005C7518"/>
    <w:rsid w:val="005C7E5D"/>
    <w:rsid w:val="005D2A45"/>
    <w:rsid w:val="005D2D95"/>
    <w:rsid w:val="005D2F5F"/>
    <w:rsid w:val="005D3E23"/>
    <w:rsid w:val="005D43B2"/>
    <w:rsid w:val="005D4DDA"/>
    <w:rsid w:val="005D6C19"/>
    <w:rsid w:val="005D7711"/>
    <w:rsid w:val="005D79D7"/>
    <w:rsid w:val="005E0CBA"/>
    <w:rsid w:val="005E7D3A"/>
    <w:rsid w:val="005F07AE"/>
    <w:rsid w:val="005F3504"/>
    <w:rsid w:val="005F3C93"/>
    <w:rsid w:val="005F575D"/>
    <w:rsid w:val="005F6C26"/>
    <w:rsid w:val="00601E72"/>
    <w:rsid w:val="00602E68"/>
    <w:rsid w:val="00604A15"/>
    <w:rsid w:val="00606920"/>
    <w:rsid w:val="0060797D"/>
    <w:rsid w:val="00607D69"/>
    <w:rsid w:val="006114C5"/>
    <w:rsid w:val="0061339E"/>
    <w:rsid w:val="00613AA5"/>
    <w:rsid w:val="0061433B"/>
    <w:rsid w:val="00614B09"/>
    <w:rsid w:val="00614E5A"/>
    <w:rsid w:val="006163F5"/>
    <w:rsid w:val="00617E18"/>
    <w:rsid w:val="006207E3"/>
    <w:rsid w:val="00620966"/>
    <w:rsid w:val="00625A2D"/>
    <w:rsid w:val="0062706D"/>
    <w:rsid w:val="006272C5"/>
    <w:rsid w:val="0063055A"/>
    <w:rsid w:val="00630DF1"/>
    <w:rsid w:val="006314B3"/>
    <w:rsid w:val="00632FC5"/>
    <w:rsid w:val="0063627E"/>
    <w:rsid w:val="00636ECA"/>
    <w:rsid w:val="00637CFD"/>
    <w:rsid w:val="00637DB4"/>
    <w:rsid w:val="00640CE9"/>
    <w:rsid w:val="006419AD"/>
    <w:rsid w:val="00642B37"/>
    <w:rsid w:val="00642E32"/>
    <w:rsid w:val="006440AF"/>
    <w:rsid w:val="00644338"/>
    <w:rsid w:val="006461B2"/>
    <w:rsid w:val="0064767D"/>
    <w:rsid w:val="00650BDD"/>
    <w:rsid w:val="00650EB4"/>
    <w:rsid w:val="006517E1"/>
    <w:rsid w:val="006522E8"/>
    <w:rsid w:val="00653158"/>
    <w:rsid w:val="00654037"/>
    <w:rsid w:val="006606BA"/>
    <w:rsid w:val="0066072A"/>
    <w:rsid w:val="006608AC"/>
    <w:rsid w:val="00660D0D"/>
    <w:rsid w:val="006619BA"/>
    <w:rsid w:val="00662B4D"/>
    <w:rsid w:val="00663F19"/>
    <w:rsid w:val="006655AA"/>
    <w:rsid w:val="00666CF6"/>
    <w:rsid w:val="00667A46"/>
    <w:rsid w:val="00667AAA"/>
    <w:rsid w:val="006724B0"/>
    <w:rsid w:val="00676843"/>
    <w:rsid w:val="006779FD"/>
    <w:rsid w:val="006801D7"/>
    <w:rsid w:val="00680B14"/>
    <w:rsid w:val="00681C13"/>
    <w:rsid w:val="00681F2F"/>
    <w:rsid w:val="006845AC"/>
    <w:rsid w:val="00684D58"/>
    <w:rsid w:val="00685BAC"/>
    <w:rsid w:val="00686287"/>
    <w:rsid w:val="00687171"/>
    <w:rsid w:val="00691408"/>
    <w:rsid w:val="00691A24"/>
    <w:rsid w:val="006929DE"/>
    <w:rsid w:val="00693D62"/>
    <w:rsid w:val="006941B6"/>
    <w:rsid w:val="00694988"/>
    <w:rsid w:val="00696A27"/>
    <w:rsid w:val="00696B66"/>
    <w:rsid w:val="006A036E"/>
    <w:rsid w:val="006A24CB"/>
    <w:rsid w:val="006A3E6A"/>
    <w:rsid w:val="006A60F9"/>
    <w:rsid w:val="006A6AED"/>
    <w:rsid w:val="006A7780"/>
    <w:rsid w:val="006B12AD"/>
    <w:rsid w:val="006B2444"/>
    <w:rsid w:val="006B3393"/>
    <w:rsid w:val="006B3B70"/>
    <w:rsid w:val="006B4E23"/>
    <w:rsid w:val="006C6A23"/>
    <w:rsid w:val="006C6B17"/>
    <w:rsid w:val="006D0A14"/>
    <w:rsid w:val="006D4A09"/>
    <w:rsid w:val="006D4ADD"/>
    <w:rsid w:val="006D5D4D"/>
    <w:rsid w:val="006D6FD5"/>
    <w:rsid w:val="006D77E7"/>
    <w:rsid w:val="006E017B"/>
    <w:rsid w:val="006E0773"/>
    <w:rsid w:val="006E1A09"/>
    <w:rsid w:val="006E26C6"/>
    <w:rsid w:val="006E452F"/>
    <w:rsid w:val="006E7D50"/>
    <w:rsid w:val="006E7E14"/>
    <w:rsid w:val="006F3568"/>
    <w:rsid w:val="006F6164"/>
    <w:rsid w:val="006F6720"/>
    <w:rsid w:val="006F721D"/>
    <w:rsid w:val="00700143"/>
    <w:rsid w:val="00700743"/>
    <w:rsid w:val="00701E54"/>
    <w:rsid w:val="00703850"/>
    <w:rsid w:val="00704D21"/>
    <w:rsid w:val="00705992"/>
    <w:rsid w:val="00710CA2"/>
    <w:rsid w:val="00711785"/>
    <w:rsid w:val="00715FA4"/>
    <w:rsid w:val="00716927"/>
    <w:rsid w:val="00727F4A"/>
    <w:rsid w:val="0073099E"/>
    <w:rsid w:val="00733218"/>
    <w:rsid w:val="00734194"/>
    <w:rsid w:val="007343A9"/>
    <w:rsid w:val="007428E0"/>
    <w:rsid w:val="00742ED9"/>
    <w:rsid w:val="007446B0"/>
    <w:rsid w:val="0074516A"/>
    <w:rsid w:val="007453A0"/>
    <w:rsid w:val="0075101A"/>
    <w:rsid w:val="0075184D"/>
    <w:rsid w:val="00751881"/>
    <w:rsid w:val="007567D1"/>
    <w:rsid w:val="00756CDA"/>
    <w:rsid w:val="00757FA4"/>
    <w:rsid w:val="007640F8"/>
    <w:rsid w:val="007649D2"/>
    <w:rsid w:val="0076752A"/>
    <w:rsid w:val="00770924"/>
    <w:rsid w:val="007717ED"/>
    <w:rsid w:val="00771CAF"/>
    <w:rsid w:val="007767F7"/>
    <w:rsid w:val="00780573"/>
    <w:rsid w:val="00780E41"/>
    <w:rsid w:val="00781423"/>
    <w:rsid w:val="00783429"/>
    <w:rsid w:val="00790FCD"/>
    <w:rsid w:val="00791A25"/>
    <w:rsid w:val="00791AE2"/>
    <w:rsid w:val="00792A6C"/>
    <w:rsid w:val="007942B3"/>
    <w:rsid w:val="007958CC"/>
    <w:rsid w:val="00796125"/>
    <w:rsid w:val="007965F7"/>
    <w:rsid w:val="00797177"/>
    <w:rsid w:val="007973AF"/>
    <w:rsid w:val="007A3B2A"/>
    <w:rsid w:val="007A4202"/>
    <w:rsid w:val="007A50EB"/>
    <w:rsid w:val="007A5CEF"/>
    <w:rsid w:val="007B0567"/>
    <w:rsid w:val="007B1793"/>
    <w:rsid w:val="007B181F"/>
    <w:rsid w:val="007B3B17"/>
    <w:rsid w:val="007B4400"/>
    <w:rsid w:val="007B4A0A"/>
    <w:rsid w:val="007B59D8"/>
    <w:rsid w:val="007B5F77"/>
    <w:rsid w:val="007B6713"/>
    <w:rsid w:val="007B69C1"/>
    <w:rsid w:val="007B7489"/>
    <w:rsid w:val="007C3D52"/>
    <w:rsid w:val="007C6DA7"/>
    <w:rsid w:val="007C7C6D"/>
    <w:rsid w:val="007D1A06"/>
    <w:rsid w:val="007D2C5F"/>
    <w:rsid w:val="007D64BF"/>
    <w:rsid w:val="007D6A84"/>
    <w:rsid w:val="007E6758"/>
    <w:rsid w:val="007E7295"/>
    <w:rsid w:val="007F2C0A"/>
    <w:rsid w:val="007F2ED5"/>
    <w:rsid w:val="007F57FF"/>
    <w:rsid w:val="008047BE"/>
    <w:rsid w:val="0080503E"/>
    <w:rsid w:val="0080570D"/>
    <w:rsid w:val="008073A0"/>
    <w:rsid w:val="00812594"/>
    <w:rsid w:val="00812724"/>
    <w:rsid w:val="00815C3D"/>
    <w:rsid w:val="00815CDB"/>
    <w:rsid w:val="00824181"/>
    <w:rsid w:val="00826811"/>
    <w:rsid w:val="00826BEE"/>
    <w:rsid w:val="00826D3A"/>
    <w:rsid w:val="00830221"/>
    <w:rsid w:val="00833069"/>
    <w:rsid w:val="008366DD"/>
    <w:rsid w:val="00836C22"/>
    <w:rsid w:val="008411FC"/>
    <w:rsid w:val="00842171"/>
    <w:rsid w:val="00843115"/>
    <w:rsid w:val="0084377D"/>
    <w:rsid w:val="0084386B"/>
    <w:rsid w:val="00844461"/>
    <w:rsid w:val="00847935"/>
    <w:rsid w:val="0085183C"/>
    <w:rsid w:val="008529C7"/>
    <w:rsid w:val="00854DA2"/>
    <w:rsid w:val="008561FE"/>
    <w:rsid w:val="00856C2C"/>
    <w:rsid w:val="008578D8"/>
    <w:rsid w:val="0086038E"/>
    <w:rsid w:val="008637DA"/>
    <w:rsid w:val="0086432D"/>
    <w:rsid w:val="00866EAC"/>
    <w:rsid w:val="00873164"/>
    <w:rsid w:val="00874B42"/>
    <w:rsid w:val="00875216"/>
    <w:rsid w:val="008761F7"/>
    <w:rsid w:val="00876A9F"/>
    <w:rsid w:val="00880CC6"/>
    <w:rsid w:val="00883C54"/>
    <w:rsid w:val="0088550C"/>
    <w:rsid w:val="00885557"/>
    <w:rsid w:val="0088686D"/>
    <w:rsid w:val="008873AE"/>
    <w:rsid w:val="008956B0"/>
    <w:rsid w:val="00895C42"/>
    <w:rsid w:val="0089648E"/>
    <w:rsid w:val="00897142"/>
    <w:rsid w:val="008A104E"/>
    <w:rsid w:val="008A3277"/>
    <w:rsid w:val="008A494D"/>
    <w:rsid w:val="008A4B17"/>
    <w:rsid w:val="008A5582"/>
    <w:rsid w:val="008A55D9"/>
    <w:rsid w:val="008A63D4"/>
    <w:rsid w:val="008A6792"/>
    <w:rsid w:val="008A7157"/>
    <w:rsid w:val="008B07BD"/>
    <w:rsid w:val="008B0804"/>
    <w:rsid w:val="008B08F1"/>
    <w:rsid w:val="008B3CF9"/>
    <w:rsid w:val="008B41EF"/>
    <w:rsid w:val="008B4D38"/>
    <w:rsid w:val="008B6335"/>
    <w:rsid w:val="008B669D"/>
    <w:rsid w:val="008C080A"/>
    <w:rsid w:val="008C082F"/>
    <w:rsid w:val="008C443A"/>
    <w:rsid w:val="008C65B6"/>
    <w:rsid w:val="008C6F13"/>
    <w:rsid w:val="008C736E"/>
    <w:rsid w:val="008C7C05"/>
    <w:rsid w:val="008D0468"/>
    <w:rsid w:val="008D0659"/>
    <w:rsid w:val="008D0F16"/>
    <w:rsid w:val="008D282F"/>
    <w:rsid w:val="008D33F2"/>
    <w:rsid w:val="008D36BD"/>
    <w:rsid w:val="008E228B"/>
    <w:rsid w:val="008E4B07"/>
    <w:rsid w:val="008E4ECA"/>
    <w:rsid w:val="008F10B5"/>
    <w:rsid w:val="008F3F25"/>
    <w:rsid w:val="009022DD"/>
    <w:rsid w:val="00903571"/>
    <w:rsid w:val="0090446F"/>
    <w:rsid w:val="00906AEA"/>
    <w:rsid w:val="00910374"/>
    <w:rsid w:val="009117EB"/>
    <w:rsid w:val="009122CE"/>
    <w:rsid w:val="00912FF6"/>
    <w:rsid w:val="009173E7"/>
    <w:rsid w:val="00922A01"/>
    <w:rsid w:val="00922B48"/>
    <w:rsid w:val="00922CD7"/>
    <w:rsid w:val="00924BB4"/>
    <w:rsid w:val="009272D3"/>
    <w:rsid w:val="009277DD"/>
    <w:rsid w:val="0093221E"/>
    <w:rsid w:val="0093347E"/>
    <w:rsid w:val="0093525D"/>
    <w:rsid w:val="009376ED"/>
    <w:rsid w:val="00937A7E"/>
    <w:rsid w:val="00940D04"/>
    <w:rsid w:val="00940EE0"/>
    <w:rsid w:val="009411C9"/>
    <w:rsid w:val="0094327E"/>
    <w:rsid w:val="00943BD5"/>
    <w:rsid w:val="00945B06"/>
    <w:rsid w:val="00947781"/>
    <w:rsid w:val="00950557"/>
    <w:rsid w:val="00951093"/>
    <w:rsid w:val="009530FF"/>
    <w:rsid w:val="00953429"/>
    <w:rsid w:val="009542E5"/>
    <w:rsid w:val="0095448C"/>
    <w:rsid w:val="00955044"/>
    <w:rsid w:val="0095548A"/>
    <w:rsid w:val="0095554C"/>
    <w:rsid w:val="00956CF6"/>
    <w:rsid w:val="00957E8E"/>
    <w:rsid w:val="00960C86"/>
    <w:rsid w:val="00964622"/>
    <w:rsid w:val="00966038"/>
    <w:rsid w:val="0096673B"/>
    <w:rsid w:val="0096731D"/>
    <w:rsid w:val="00967F59"/>
    <w:rsid w:val="009719B0"/>
    <w:rsid w:val="0097322C"/>
    <w:rsid w:val="009757F3"/>
    <w:rsid w:val="009769B7"/>
    <w:rsid w:val="009776E1"/>
    <w:rsid w:val="00977934"/>
    <w:rsid w:val="009831CD"/>
    <w:rsid w:val="009840B3"/>
    <w:rsid w:val="00985E28"/>
    <w:rsid w:val="00986EC3"/>
    <w:rsid w:val="0099243C"/>
    <w:rsid w:val="009949B2"/>
    <w:rsid w:val="009963C3"/>
    <w:rsid w:val="009976BC"/>
    <w:rsid w:val="0099773C"/>
    <w:rsid w:val="009A191F"/>
    <w:rsid w:val="009A1A1C"/>
    <w:rsid w:val="009A3B1F"/>
    <w:rsid w:val="009A4163"/>
    <w:rsid w:val="009A4501"/>
    <w:rsid w:val="009A6288"/>
    <w:rsid w:val="009A67DB"/>
    <w:rsid w:val="009A6CE8"/>
    <w:rsid w:val="009A7C84"/>
    <w:rsid w:val="009B02B1"/>
    <w:rsid w:val="009B1028"/>
    <w:rsid w:val="009B1C95"/>
    <w:rsid w:val="009B1CB5"/>
    <w:rsid w:val="009B3440"/>
    <w:rsid w:val="009B419C"/>
    <w:rsid w:val="009B586E"/>
    <w:rsid w:val="009B5E1F"/>
    <w:rsid w:val="009B6C72"/>
    <w:rsid w:val="009B76B3"/>
    <w:rsid w:val="009C01F2"/>
    <w:rsid w:val="009C3447"/>
    <w:rsid w:val="009C40B7"/>
    <w:rsid w:val="009C48E7"/>
    <w:rsid w:val="009C76F1"/>
    <w:rsid w:val="009C79C7"/>
    <w:rsid w:val="009D2C5B"/>
    <w:rsid w:val="009D44EC"/>
    <w:rsid w:val="009D45D4"/>
    <w:rsid w:val="009D52EB"/>
    <w:rsid w:val="009E1B17"/>
    <w:rsid w:val="009E2D47"/>
    <w:rsid w:val="009E51CB"/>
    <w:rsid w:val="009E5A88"/>
    <w:rsid w:val="009E5F84"/>
    <w:rsid w:val="009E7BB3"/>
    <w:rsid w:val="009F0976"/>
    <w:rsid w:val="009F37CD"/>
    <w:rsid w:val="009F6A34"/>
    <w:rsid w:val="009F6D66"/>
    <w:rsid w:val="00A02389"/>
    <w:rsid w:val="00A062E3"/>
    <w:rsid w:val="00A118AF"/>
    <w:rsid w:val="00A12CCE"/>
    <w:rsid w:val="00A13771"/>
    <w:rsid w:val="00A14947"/>
    <w:rsid w:val="00A174F6"/>
    <w:rsid w:val="00A203A3"/>
    <w:rsid w:val="00A227D6"/>
    <w:rsid w:val="00A23721"/>
    <w:rsid w:val="00A2412E"/>
    <w:rsid w:val="00A26897"/>
    <w:rsid w:val="00A30493"/>
    <w:rsid w:val="00A327CF"/>
    <w:rsid w:val="00A3597F"/>
    <w:rsid w:val="00A359D0"/>
    <w:rsid w:val="00A360DF"/>
    <w:rsid w:val="00A36A1E"/>
    <w:rsid w:val="00A37045"/>
    <w:rsid w:val="00A37319"/>
    <w:rsid w:val="00A40E13"/>
    <w:rsid w:val="00A47F24"/>
    <w:rsid w:val="00A52C19"/>
    <w:rsid w:val="00A53318"/>
    <w:rsid w:val="00A54D8D"/>
    <w:rsid w:val="00A57709"/>
    <w:rsid w:val="00A60080"/>
    <w:rsid w:val="00A62B05"/>
    <w:rsid w:val="00A63DFC"/>
    <w:rsid w:val="00A725C4"/>
    <w:rsid w:val="00A72ADD"/>
    <w:rsid w:val="00A72C9F"/>
    <w:rsid w:val="00A73B9F"/>
    <w:rsid w:val="00A7468D"/>
    <w:rsid w:val="00A7485A"/>
    <w:rsid w:val="00A751A0"/>
    <w:rsid w:val="00A751FF"/>
    <w:rsid w:val="00A754FA"/>
    <w:rsid w:val="00A75733"/>
    <w:rsid w:val="00A768F5"/>
    <w:rsid w:val="00A813F1"/>
    <w:rsid w:val="00A83716"/>
    <w:rsid w:val="00A8415C"/>
    <w:rsid w:val="00A841F5"/>
    <w:rsid w:val="00A84B2D"/>
    <w:rsid w:val="00A8551D"/>
    <w:rsid w:val="00A86E2E"/>
    <w:rsid w:val="00A87B80"/>
    <w:rsid w:val="00A91E02"/>
    <w:rsid w:val="00A920EE"/>
    <w:rsid w:val="00A929D9"/>
    <w:rsid w:val="00A9401D"/>
    <w:rsid w:val="00A95D44"/>
    <w:rsid w:val="00A9636D"/>
    <w:rsid w:val="00A966A0"/>
    <w:rsid w:val="00A9780F"/>
    <w:rsid w:val="00AA230C"/>
    <w:rsid w:val="00AA3EF0"/>
    <w:rsid w:val="00AA4EE4"/>
    <w:rsid w:val="00AA73B4"/>
    <w:rsid w:val="00AA74CA"/>
    <w:rsid w:val="00AA74ED"/>
    <w:rsid w:val="00AB17E0"/>
    <w:rsid w:val="00AB3B07"/>
    <w:rsid w:val="00AB7844"/>
    <w:rsid w:val="00AC2859"/>
    <w:rsid w:val="00AC3F81"/>
    <w:rsid w:val="00AC4067"/>
    <w:rsid w:val="00AC592C"/>
    <w:rsid w:val="00AC746C"/>
    <w:rsid w:val="00AD0108"/>
    <w:rsid w:val="00AD0804"/>
    <w:rsid w:val="00AD2979"/>
    <w:rsid w:val="00AD38C7"/>
    <w:rsid w:val="00AD5D13"/>
    <w:rsid w:val="00AE3145"/>
    <w:rsid w:val="00AE366C"/>
    <w:rsid w:val="00AE412A"/>
    <w:rsid w:val="00AE4DCC"/>
    <w:rsid w:val="00AF02B3"/>
    <w:rsid w:val="00AF30AC"/>
    <w:rsid w:val="00AF3C77"/>
    <w:rsid w:val="00AF700C"/>
    <w:rsid w:val="00B013DE"/>
    <w:rsid w:val="00B04E0C"/>
    <w:rsid w:val="00B134FC"/>
    <w:rsid w:val="00B15AE9"/>
    <w:rsid w:val="00B176DF"/>
    <w:rsid w:val="00B21E7C"/>
    <w:rsid w:val="00B230E6"/>
    <w:rsid w:val="00B233D0"/>
    <w:rsid w:val="00B233F8"/>
    <w:rsid w:val="00B25963"/>
    <w:rsid w:val="00B25C47"/>
    <w:rsid w:val="00B25DC8"/>
    <w:rsid w:val="00B27060"/>
    <w:rsid w:val="00B3151A"/>
    <w:rsid w:val="00B31BFF"/>
    <w:rsid w:val="00B31D82"/>
    <w:rsid w:val="00B33946"/>
    <w:rsid w:val="00B36774"/>
    <w:rsid w:val="00B37B3B"/>
    <w:rsid w:val="00B416A1"/>
    <w:rsid w:val="00B4482F"/>
    <w:rsid w:val="00B4582B"/>
    <w:rsid w:val="00B465FB"/>
    <w:rsid w:val="00B50FE3"/>
    <w:rsid w:val="00B5367A"/>
    <w:rsid w:val="00B538A3"/>
    <w:rsid w:val="00B55D42"/>
    <w:rsid w:val="00B570A4"/>
    <w:rsid w:val="00B607B0"/>
    <w:rsid w:val="00B63221"/>
    <w:rsid w:val="00B6357D"/>
    <w:rsid w:val="00B63945"/>
    <w:rsid w:val="00B70199"/>
    <w:rsid w:val="00B7084C"/>
    <w:rsid w:val="00B70933"/>
    <w:rsid w:val="00B731F5"/>
    <w:rsid w:val="00B74DF7"/>
    <w:rsid w:val="00B757C2"/>
    <w:rsid w:val="00B75FF0"/>
    <w:rsid w:val="00B76286"/>
    <w:rsid w:val="00B762C9"/>
    <w:rsid w:val="00B77A67"/>
    <w:rsid w:val="00B83870"/>
    <w:rsid w:val="00B85043"/>
    <w:rsid w:val="00B859D3"/>
    <w:rsid w:val="00B85E5D"/>
    <w:rsid w:val="00B869D4"/>
    <w:rsid w:val="00B94BBC"/>
    <w:rsid w:val="00B96E60"/>
    <w:rsid w:val="00BA04E9"/>
    <w:rsid w:val="00BA1BFE"/>
    <w:rsid w:val="00BA2493"/>
    <w:rsid w:val="00BB1141"/>
    <w:rsid w:val="00BB4D46"/>
    <w:rsid w:val="00BC0DD8"/>
    <w:rsid w:val="00BC493E"/>
    <w:rsid w:val="00BC4FE2"/>
    <w:rsid w:val="00BD0B1C"/>
    <w:rsid w:val="00BD4064"/>
    <w:rsid w:val="00BD6700"/>
    <w:rsid w:val="00BD7CD7"/>
    <w:rsid w:val="00BE2297"/>
    <w:rsid w:val="00BE2B54"/>
    <w:rsid w:val="00BE3E91"/>
    <w:rsid w:val="00BE4D45"/>
    <w:rsid w:val="00BE51D7"/>
    <w:rsid w:val="00BE6FA1"/>
    <w:rsid w:val="00BF13B2"/>
    <w:rsid w:val="00BF2E09"/>
    <w:rsid w:val="00BF39CB"/>
    <w:rsid w:val="00BF4357"/>
    <w:rsid w:val="00BF4CDB"/>
    <w:rsid w:val="00BF5064"/>
    <w:rsid w:val="00BF7A9A"/>
    <w:rsid w:val="00C000E0"/>
    <w:rsid w:val="00C0019D"/>
    <w:rsid w:val="00C00271"/>
    <w:rsid w:val="00C00D94"/>
    <w:rsid w:val="00C010B4"/>
    <w:rsid w:val="00C02408"/>
    <w:rsid w:val="00C03DD2"/>
    <w:rsid w:val="00C06457"/>
    <w:rsid w:val="00C109DA"/>
    <w:rsid w:val="00C11326"/>
    <w:rsid w:val="00C13484"/>
    <w:rsid w:val="00C16AD1"/>
    <w:rsid w:val="00C16EE8"/>
    <w:rsid w:val="00C17D03"/>
    <w:rsid w:val="00C218B4"/>
    <w:rsid w:val="00C23AB2"/>
    <w:rsid w:val="00C25374"/>
    <w:rsid w:val="00C30B31"/>
    <w:rsid w:val="00C30CB6"/>
    <w:rsid w:val="00C32AB5"/>
    <w:rsid w:val="00C32DE4"/>
    <w:rsid w:val="00C32EDF"/>
    <w:rsid w:val="00C34C56"/>
    <w:rsid w:val="00C34DFE"/>
    <w:rsid w:val="00C373E4"/>
    <w:rsid w:val="00C41B3E"/>
    <w:rsid w:val="00C41F4A"/>
    <w:rsid w:val="00C42A8C"/>
    <w:rsid w:val="00C42ED7"/>
    <w:rsid w:val="00C43A49"/>
    <w:rsid w:val="00C44D54"/>
    <w:rsid w:val="00C450C1"/>
    <w:rsid w:val="00C4548F"/>
    <w:rsid w:val="00C45B62"/>
    <w:rsid w:val="00C461A4"/>
    <w:rsid w:val="00C46B5D"/>
    <w:rsid w:val="00C5145C"/>
    <w:rsid w:val="00C56340"/>
    <w:rsid w:val="00C567F9"/>
    <w:rsid w:val="00C5746E"/>
    <w:rsid w:val="00C615CF"/>
    <w:rsid w:val="00C61861"/>
    <w:rsid w:val="00C655F6"/>
    <w:rsid w:val="00C65FFD"/>
    <w:rsid w:val="00C67501"/>
    <w:rsid w:val="00C712CC"/>
    <w:rsid w:val="00C71AB9"/>
    <w:rsid w:val="00C73A8E"/>
    <w:rsid w:val="00C760D4"/>
    <w:rsid w:val="00C7662F"/>
    <w:rsid w:val="00C80BEF"/>
    <w:rsid w:val="00C82F40"/>
    <w:rsid w:val="00C8380F"/>
    <w:rsid w:val="00C847A8"/>
    <w:rsid w:val="00C849DD"/>
    <w:rsid w:val="00C84D24"/>
    <w:rsid w:val="00C85CBA"/>
    <w:rsid w:val="00C86843"/>
    <w:rsid w:val="00C8718D"/>
    <w:rsid w:val="00C90161"/>
    <w:rsid w:val="00C91A64"/>
    <w:rsid w:val="00C92BAB"/>
    <w:rsid w:val="00C9334D"/>
    <w:rsid w:val="00C9348D"/>
    <w:rsid w:val="00C943F3"/>
    <w:rsid w:val="00C954C6"/>
    <w:rsid w:val="00CA0C08"/>
    <w:rsid w:val="00CA1303"/>
    <w:rsid w:val="00CA43F0"/>
    <w:rsid w:val="00CA4D99"/>
    <w:rsid w:val="00CA50EE"/>
    <w:rsid w:val="00CA5D06"/>
    <w:rsid w:val="00CA607B"/>
    <w:rsid w:val="00CA685B"/>
    <w:rsid w:val="00CB035E"/>
    <w:rsid w:val="00CB0BF4"/>
    <w:rsid w:val="00CB3D6C"/>
    <w:rsid w:val="00CB5534"/>
    <w:rsid w:val="00CB5874"/>
    <w:rsid w:val="00CB7EB6"/>
    <w:rsid w:val="00CC06C7"/>
    <w:rsid w:val="00CC0EC8"/>
    <w:rsid w:val="00CC188F"/>
    <w:rsid w:val="00CC1C6C"/>
    <w:rsid w:val="00CC21EE"/>
    <w:rsid w:val="00CC2348"/>
    <w:rsid w:val="00CC4B57"/>
    <w:rsid w:val="00CD1982"/>
    <w:rsid w:val="00CD33D3"/>
    <w:rsid w:val="00CD4AC7"/>
    <w:rsid w:val="00CD530B"/>
    <w:rsid w:val="00CD5767"/>
    <w:rsid w:val="00CD7A76"/>
    <w:rsid w:val="00CE06A3"/>
    <w:rsid w:val="00CE235B"/>
    <w:rsid w:val="00CE24FD"/>
    <w:rsid w:val="00CE26ED"/>
    <w:rsid w:val="00CE3104"/>
    <w:rsid w:val="00CF3212"/>
    <w:rsid w:val="00CF429C"/>
    <w:rsid w:val="00CF499A"/>
    <w:rsid w:val="00CF537E"/>
    <w:rsid w:val="00CF58C3"/>
    <w:rsid w:val="00CF5F8E"/>
    <w:rsid w:val="00D01491"/>
    <w:rsid w:val="00D01BF9"/>
    <w:rsid w:val="00D024EA"/>
    <w:rsid w:val="00D03F2B"/>
    <w:rsid w:val="00D04989"/>
    <w:rsid w:val="00D05AF8"/>
    <w:rsid w:val="00D10EE1"/>
    <w:rsid w:val="00D12B1D"/>
    <w:rsid w:val="00D152E7"/>
    <w:rsid w:val="00D159F8"/>
    <w:rsid w:val="00D20748"/>
    <w:rsid w:val="00D21572"/>
    <w:rsid w:val="00D21886"/>
    <w:rsid w:val="00D21EB2"/>
    <w:rsid w:val="00D23C9C"/>
    <w:rsid w:val="00D25154"/>
    <w:rsid w:val="00D276E2"/>
    <w:rsid w:val="00D30E7E"/>
    <w:rsid w:val="00D31C21"/>
    <w:rsid w:val="00D3335E"/>
    <w:rsid w:val="00D34AD9"/>
    <w:rsid w:val="00D34F34"/>
    <w:rsid w:val="00D35A4A"/>
    <w:rsid w:val="00D35AE7"/>
    <w:rsid w:val="00D370CE"/>
    <w:rsid w:val="00D45BC7"/>
    <w:rsid w:val="00D45C59"/>
    <w:rsid w:val="00D467F4"/>
    <w:rsid w:val="00D51216"/>
    <w:rsid w:val="00D520EF"/>
    <w:rsid w:val="00D52C7E"/>
    <w:rsid w:val="00D55B7A"/>
    <w:rsid w:val="00D55C16"/>
    <w:rsid w:val="00D62ED0"/>
    <w:rsid w:val="00D63F89"/>
    <w:rsid w:val="00D6731D"/>
    <w:rsid w:val="00D73502"/>
    <w:rsid w:val="00D73DBA"/>
    <w:rsid w:val="00D7412E"/>
    <w:rsid w:val="00D74448"/>
    <w:rsid w:val="00D74783"/>
    <w:rsid w:val="00D749BA"/>
    <w:rsid w:val="00D760C1"/>
    <w:rsid w:val="00D764C8"/>
    <w:rsid w:val="00D80A2B"/>
    <w:rsid w:val="00D80FE6"/>
    <w:rsid w:val="00D81D90"/>
    <w:rsid w:val="00D900B3"/>
    <w:rsid w:val="00D92B52"/>
    <w:rsid w:val="00D954F0"/>
    <w:rsid w:val="00D95797"/>
    <w:rsid w:val="00D95C78"/>
    <w:rsid w:val="00D9651E"/>
    <w:rsid w:val="00DA0781"/>
    <w:rsid w:val="00DA2CB5"/>
    <w:rsid w:val="00DA2FA2"/>
    <w:rsid w:val="00DA4DEA"/>
    <w:rsid w:val="00DA5114"/>
    <w:rsid w:val="00DB0293"/>
    <w:rsid w:val="00DB0391"/>
    <w:rsid w:val="00DB0554"/>
    <w:rsid w:val="00DB08F1"/>
    <w:rsid w:val="00DB10E0"/>
    <w:rsid w:val="00DB14F3"/>
    <w:rsid w:val="00DB1859"/>
    <w:rsid w:val="00DB3AA2"/>
    <w:rsid w:val="00DB5398"/>
    <w:rsid w:val="00DB6B92"/>
    <w:rsid w:val="00DB7A7D"/>
    <w:rsid w:val="00DC0D1D"/>
    <w:rsid w:val="00DC22CD"/>
    <w:rsid w:val="00DC2692"/>
    <w:rsid w:val="00DC484A"/>
    <w:rsid w:val="00DC59F6"/>
    <w:rsid w:val="00DC6FE4"/>
    <w:rsid w:val="00DD2107"/>
    <w:rsid w:val="00DD2A9D"/>
    <w:rsid w:val="00DD4FA2"/>
    <w:rsid w:val="00DD5772"/>
    <w:rsid w:val="00DD676B"/>
    <w:rsid w:val="00DD7172"/>
    <w:rsid w:val="00DD768B"/>
    <w:rsid w:val="00DE2BB7"/>
    <w:rsid w:val="00DE5D28"/>
    <w:rsid w:val="00DE5FF9"/>
    <w:rsid w:val="00DF00DE"/>
    <w:rsid w:val="00DF0826"/>
    <w:rsid w:val="00DF150C"/>
    <w:rsid w:val="00DF52A1"/>
    <w:rsid w:val="00DF592A"/>
    <w:rsid w:val="00E0046B"/>
    <w:rsid w:val="00E03CDA"/>
    <w:rsid w:val="00E0430A"/>
    <w:rsid w:val="00E04E31"/>
    <w:rsid w:val="00E05C8F"/>
    <w:rsid w:val="00E06AF7"/>
    <w:rsid w:val="00E12260"/>
    <w:rsid w:val="00E15870"/>
    <w:rsid w:val="00E1595E"/>
    <w:rsid w:val="00E15EDB"/>
    <w:rsid w:val="00E1649C"/>
    <w:rsid w:val="00E17F15"/>
    <w:rsid w:val="00E2051E"/>
    <w:rsid w:val="00E27C2E"/>
    <w:rsid w:val="00E30AB3"/>
    <w:rsid w:val="00E35755"/>
    <w:rsid w:val="00E3586A"/>
    <w:rsid w:val="00E375BE"/>
    <w:rsid w:val="00E378D5"/>
    <w:rsid w:val="00E37AB5"/>
    <w:rsid w:val="00E413F8"/>
    <w:rsid w:val="00E42DAC"/>
    <w:rsid w:val="00E4409E"/>
    <w:rsid w:val="00E44695"/>
    <w:rsid w:val="00E4631B"/>
    <w:rsid w:val="00E479C9"/>
    <w:rsid w:val="00E519DB"/>
    <w:rsid w:val="00E53D16"/>
    <w:rsid w:val="00E544E2"/>
    <w:rsid w:val="00E557D8"/>
    <w:rsid w:val="00E56966"/>
    <w:rsid w:val="00E57167"/>
    <w:rsid w:val="00E57FF2"/>
    <w:rsid w:val="00E60799"/>
    <w:rsid w:val="00E61A5C"/>
    <w:rsid w:val="00E623CC"/>
    <w:rsid w:val="00E624AF"/>
    <w:rsid w:val="00E6284A"/>
    <w:rsid w:val="00E62AD1"/>
    <w:rsid w:val="00E640DD"/>
    <w:rsid w:val="00E6534F"/>
    <w:rsid w:val="00E65971"/>
    <w:rsid w:val="00E6665B"/>
    <w:rsid w:val="00E70A46"/>
    <w:rsid w:val="00E7290E"/>
    <w:rsid w:val="00E735CF"/>
    <w:rsid w:val="00E73BDE"/>
    <w:rsid w:val="00E74114"/>
    <w:rsid w:val="00E74AE6"/>
    <w:rsid w:val="00E75180"/>
    <w:rsid w:val="00E75B03"/>
    <w:rsid w:val="00E82639"/>
    <w:rsid w:val="00E82BE1"/>
    <w:rsid w:val="00E82DC6"/>
    <w:rsid w:val="00E8427C"/>
    <w:rsid w:val="00E85D69"/>
    <w:rsid w:val="00E91EC2"/>
    <w:rsid w:val="00E9274B"/>
    <w:rsid w:val="00E93DF4"/>
    <w:rsid w:val="00E9558F"/>
    <w:rsid w:val="00E96E8A"/>
    <w:rsid w:val="00EA1A4D"/>
    <w:rsid w:val="00EA30EB"/>
    <w:rsid w:val="00EA3A80"/>
    <w:rsid w:val="00EA413E"/>
    <w:rsid w:val="00EA4A93"/>
    <w:rsid w:val="00EA6374"/>
    <w:rsid w:val="00EB22BE"/>
    <w:rsid w:val="00EB2658"/>
    <w:rsid w:val="00EB2BE3"/>
    <w:rsid w:val="00EB3434"/>
    <w:rsid w:val="00EB3C79"/>
    <w:rsid w:val="00EB60E4"/>
    <w:rsid w:val="00EB65C2"/>
    <w:rsid w:val="00EB68CF"/>
    <w:rsid w:val="00EC2814"/>
    <w:rsid w:val="00EC341A"/>
    <w:rsid w:val="00EC473E"/>
    <w:rsid w:val="00ED062F"/>
    <w:rsid w:val="00ED0707"/>
    <w:rsid w:val="00ED4307"/>
    <w:rsid w:val="00ED4E42"/>
    <w:rsid w:val="00ED7135"/>
    <w:rsid w:val="00EE1CF5"/>
    <w:rsid w:val="00EE1D2D"/>
    <w:rsid w:val="00EE3F37"/>
    <w:rsid w:val="00EE6DB8"/>
    <w:rsid w:val="00EF1369"/>
    <w:rsid w:val="00EF1E89"/>
    <w:rsid w:val="00EF65F7"/>
    <w:rsid w:val="00F07A27"/>
    <w:rsid w:val="00F10FD7"/>
    <w:rsid w:val="00F1398D"/>
    <w:rsid w:val="00F1409E"/>
    <w:rsid w:val="00F236B4"/>
    <w:rsid w:val="00F30F03"/>
    <w:rsid w:val="00F32EA4"/>
    <w:rsid w:val="00F337D8"/>
    <w:rsid w:val="00F33B03"/>
    <w:rsid w:val="00F35484"/>
    <w:rsid w:val="00F37220"/>
    <w:rsid w:val="00F40166"/>
    <w:rsid w:val="00F40234"/>
    <w:rsid w:val="00F4024C"/>
    <w:rsid w:val="00F40AAB"/>
    <w:rsid w:val="00F42345"/>
    <w:rsid w:val="00F435E1"/>
    <w:rsid w:val="00F45DFB"/>
    <w:rsid w:val="00F4643A"/>
    <w:rsid w:val="00F465BA"/>
    <w:rsid w:val="00F46D81"/>
    <w:rsid w:val="00F540AA"/>
    <w:rsid w:val="00F54538"/>
    <w:rsid w:val="00F56769"/>
    <w:rsid w:val="00F570BE"/>
    <w:rsid w:val="00F57467"/>
    <w:rsid w:val="00F57529"/>
    <w:rsid w:val="00F60892"/>
    <w:rsid w:val="00F60F23"/>
    <w:rsid w:val="00F6177E"/>
    <w:rsid w:val="00F61DB3"/>
    <w:rsid w:val="00F61F2B"/>
    <w:rsid w:val="00F62D43"/>
    <w:rsid w:val="00F62EDB"/>
    <w:rsid w:val="00F63D5A"/>
    <w:rsid w:val="00F715B6"/>
    <w:rsid w:val="00F7687A"/>
    <w:rsid w:val="00F76D7C"/>
    <w:rsid w:val="00F806D4"/>
    <w:rsid w:val="00F80F23"/>
    <w:rsid w:val="00F8494D"/>
    <w:rsid w:val="00F85B35"/>
    <w:rsid w:val="00F879A2"/>
    <w:rsid w:val="00F91C1B"/>
    <w:rsid w:val="00F93685"/>
    <w:rsid w:val="00F9628B"/>
    <w:rsid w:val="00F976E8"/>
    <w:rsid w:val="00FA2235"/>
    <w:rsid w:val="00FA2849"/>
    <w:rsid w:val="00FA4D10"/>
    <w:rsid w:val="00FA4F9C"/>
    <w:rsid w:val="00FA5E7D"/>
    <w:rsid w:val="00FA7A77"/>
    <w:rsid w:val="00FA7CEE"/>
    <w:rsid w:val="00FB09A2"/>
    <w:rsid w:val="00FB1CE2"/>
    <w:rsid w:val="00FB70AC"/>
    <w:rsid w:val="00FB75B4"/>
    <w:rsid w:val="00FC174A"/>
    <w:rsid w:val="00FC50EB"/>
    <w:rsid w:val="00FC64A6"/>
    <w:rsid w:val="00FC7646"/>
    <w:rsid w:val="00FC79F3"/>
    <w:rsid w:val="00FD0EE3"/>
    <w:rsid w:val="00FD13EA"/>
    <w:rsid w:val="00FD143B"/>
    <w:rsid w:val="00FD14BA"/>
    <w:rsid w:val="00FD3157"/>
    <w:rsid w:val="00FD7BA1"/>
    <w:rsid w:val="00FE1A56"/>
    <w:rsid w:val="00FE2FAB"/>
    <w:rsid w:val="00FE51E2"/>
    <w:rsid w:val="00FE7857"/>
    <w:rsid w:val="00FF01DB"/>
    <w:rsid w:val="00FF028E"/>
    <w:rsid w:val="00FF02A8"/>
    <w:rsid w:val="00FF0F4B"/>
    <w:rsid w:val="00FF1350"/>
    <w:rsid w:val="00FF21F3"/>
    <w:rsid w:val="00FF24BA"/>
    <w:rsid w:val="00FF3090"/>
    <w:rsid w:val="00FF5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D483A2"/>
  <w15:chartTrackingRefBased/>
  <w15:docId w15:val="{9327D148-9D7F-4F15-BADB-E7520F3D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E1C92"/>
    <w:pPr>
      <w:widowControl w:val="0"/>
      <w:autoSpaceDE w:val="0"/>
      <w:autoSpaceDN w:val="0"/>
      <w:adjustRightInd w:val="0"/>
    </w:pPr>
    <w:rPr>
      <w:rFonts w:eastAsiaTheme="minorEastAsia"/>
      <w:sz w:val="24"/>
      <w:szCs w:val="24"/>
    </w:rPr>
  </w:style>
  <w:style w:type="paragraph" w:styleId="Titolo1">
    <w:name w:val="heading 1"/>
    <w:basedOn w:val="Normale"/>
    <w:next w:val="Normale"/>
    <w:link w:val="Titolo1Carattere"/>
    <w:uiPriority w:val="1"/>
    <w:qFormat/>
    <w:rsid w:val="002E1C92"/>
    <w:pPr>
      <w:ind w:left="527" w:hanging="427"/>
      <w:outlineLvl w:val="0"/>
    </w:pPr>
    <w:rPr>
      <w:rFonts w:ascii="Goudy Old Style" w:hAnsi="Goudy Old Style" w:cs="Goudy Old Styl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1C92"/>
    <w:rPr>
      <w:rFonts w:ascii="Goudy Old Style" w:eastAsiaTheme="minorEastAsia" w:hAnsi="Goudy Old Style" w:cs="Goudy Old Style"/>
      <w:b/>
      <w:bCs/>
      <w:sz w:val="24"/>
      <w:szCs w:val="24"/>
    </w:rPr>
  </w:style>
  <w:style w:type="paragraph" w:styleId="Corpotesto">
    <w:name w:val="Body Text"/>
    <w:basedOn w:val="Normale"/>
    <w:link w:val="CorpotestoCarattere"/>
    <w:uiPriority w:val="1"/>
    <w:qFormat/>
    <w:rsid w:val="002E1C92"/>
    <w:pPr>
      <w:ind w:left="405"/>
    </w:pPr>
    <w:rPr>
      <w:rFonts w:ascii="Goudy Old Style" w:hAnsi="Goudy Old Style" w:cs="Goudy Old Style"/>
    </w:rPr>
  </w:style>
  <w:style w:type="character" w:customStyle="1" w:styleId="CorpotestoCarattere">
    <w:name w:val="Corpo testo Carattere"/>
    <w:basedOn w:val="Carpredefinitoparagrafo"/>
    <w:link w:val="Corpotesto"/>
    <w:uiPriority w:val="99"/>
    <w:rsid w:val="002E1C92"/>
    <w:rPr>
      <w:rFonts w:ascii="Goudy Old Style" w:eastAsiaTheme="minorEastAsia" w:hAnsi="Goudy Old Style" w:cs="Goudy Old Style"/>
      <w:sz w:val="24"/>
      <w:szCs w:val="24"/>
    </w:rPr>
  </w:style>
  <w:style w:type="paragraph" w:styleId="NormaleWeb">
    <w:name w:val="Normal (Web)"/>
    <w:basedOn w:val="Normale"/>
    <w:uiPriority w:val="99"/>
    <w:unhideWhenUsed/>
    <w:rsid w:val="002E1C92"/>
    <w:pPr>
      <w:widowControl/>
      <w:autoSpaceDE/>
      <w:autoSpaceDN/>
      <w:adjustRightInd/>
      <w:spacing w:before="100" w:beforeAutospacing="1" w:after="100" w:afterAutospacing="1"/>
    </w:pPr>
    <w:rPr>
      <w:rFonts w:eastAsia="Times New Roman"/>
    </w:rPr>
  </w:style>
  <w:style w:type="paragraph" w:styleId="Paragrafoelenco">
    <w:name w:val="List Paragraph"/>
    <w:basedOn w:val="Normale"/>
    <w:uiPriority w:val="34"/>
    <w:qFormat/>
    <w:rsid w:val="00DA5114"/>
    <w:pPr>
      <w:widowControl/>
      <w:autoSpaceDE/>
      <w:autoSpaceDN/>
      <w:adjustRightInd/>
      <w:ind w:left="720"/>
      <w:contextualSpacing/>
    </w:pPr>
    <w:rPr>
      <w:rFonts w:eastAsia="Times New Roman"/>
    </w:rPr>
  </w:style>
  <w:style w:type="paragraph" w:styleId="Revisione">
    <w:name w:val="Revision"/>
    <w:hidden/>
    <w:uiPriority w:val="99"/>
    <w:semiHidden/>
    <w:rsid w:val="0075184D"/>
    <w:rPr>
      <w:rFonts w:eastAsiaTheme="minorEastAsia"/>
      <w:sz w:val="24"/>
      <w:szCs w:val="24"/>
    </w:rPr>
  </w:style>
  <w:style w:type="paragraph" w:styleId="Testofumetto">
    <w:name w:val="Balloon Text"/>
    <w:basedOn w:val="Normale"/>
    <w:link w:val="TestofumettoCarattere"/>
    <w:semiHidden/>
    <w:unhideWhenUsed/>
    <w:rsid w:val="00906AEA"/>
    <w:rPr>
      <w:rFonts w:ascii="Segoe UI" w:hAnsi="Segoe UI" w:cs="Segoe UI"/>
      <w:sz w:val="18"/>
      <w:szCs w:val="18"/>
    </w:rPr>
  </w:style>
  <w:style w:type="character" w:customStyle="1" w:styleId="TestofumettoCarattere">
    <w:name w:val="Testo fumetto Carattere"/>
    <w:basedOn w:val="Carpredefinitoparagrafo"/>
    <w:link w:val="Testofumetto"/>
    <w:semiHidden/>
    <w:rsid w:val="00906AE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042">
      <w:bodyDiv w:val="1"/>
      <w:marLeft w:val="0"/>
      <w:marRight w:val="0"/>
      <w:marTop w:val="0"/>
      <w:marBottom w:val="0"/>
      <w:divBdr>
        <w:top w:val="none" w:sz="0" w:space="0" w:color="auto"/>
        <w:left w:val="none" w:sz="0" w:space="0" w:color="auto"/>
        <w:bottom w:val="none" w:sz="0" w:space="0" w:color="auto"/>
        <w:right w:val="none" w:sz="0" w:space="0" w:color="auto"/>
      </w:divBdr>
    </w:div>
    <w:div w:id="155264108">
      <w:bodyDiv w:val="1"/>
      <w:marLeft w:val="0"/>
      <w:marRight w:val="0"/>
      <w:marTop w:val="0"/>
      <w:marBottom w:val="0"/>
      <w:divBdr>
        <w:top w:val="none" w:sz="0" w:space="0" w:color="auto"/>
        <w:left w:val="none" w:sz="0" w:space="0" w:color="auto"/>
        <w:bottom w:val="none" w:sz="0" w:space="0" w:color="auto"/>
        <w:right w:val="none" w:sz="0" w:space="0" w:color="auto"/>
      </w:divBdr>
      <w:divsChild>
        <w:div w:id="1432622422">
          <w:marLeft w:val="547"/>
          <w:marRight w:val="0"/>
          <w:marTop w:val="200"/>
          <w:marBottom w:val="0"/>
          <w:divBdr>
            <w:top w:val="none" w:sz="0" w:space="0" w:color="auto"/>
            <w:left w:val="none" w:sz="0" w:space="0" w:color="auto"/>
            <w:bottom w:val="none" w:sz="0" w:space="0" w:color="auto"/>
            <w:right w:val="none" w:sz="0" w:space="0" w:color="auto"/>
          </w:divBdr>
        </w:div>
      </w:divsChild>
    </w:div>
    <w:div w:id="197354234">
      <w:bodyDiv w:val="1"/>
      <w:marLeft w:val="0"/>
      <w:marRight w:val="0"/>
      <w:marTop w:val="0"/>
      <w:marBottom w:val="0"/>
      <w:divBdr>
        <w:top w:val="none" w:sz="0" w:space="0" w:color="auto"/>
        <w:left w:val="none" w:sz="0" w:space="0" w:color="auto"/>
        <w:bottom w:val="none" w:sz="0" w:space="0" w:color="auto"/>
        <w:right w:val="none" w:sz="0" w:space="0" w:color="auto"/>
      </w:divBdr>
      <w:divsChild>
        <w:div w:id="2125149375">
          <w:marLeft w:val="547"/>
          <w:marRight w:val="0"/>
          <w:marTop w:val="0"/>
          <w:marBottom w:val="0"/>
          <w:divBdr>
            <w:top w:val="none" w:sz="0" w:space="0" w:color="auto"/>
            <w:left w:val="none" w:sz="0" w:space="0" w:color="auto"/>
            <w:bottom w:val="none" w:sz="0" w:space="0" w:color="auto"/>
            <w:right w:val="none" w:sz="0" w:space="0" w:color="auto"/>
          </w:divBdr>
        </w:div>
        <w:div w:id="1688797618">
          <w:marLeft w:val="547"/>
          <w:marRight w:val="0"/>
          <w:marTop w:val="0"/>
          <w:marBottom w:val="0"/>
          <w:divBdr>
            <w:top w:val="none" w:sz="0" w:space="0" w:color="auto"/>
            <w:left w:val="none" w:sz="0" w:space="0" w:color="auto"/>
            <w:bottom w:val="none" w:sz="0" w:space="0" w:color="auto"/>
            <w:right w:val="none" w:sz="0" w:space="0" w:color="auto"/>
          </w:divBdr>
        </w:div>
      </w:divsChild>
    </w:div>
    <w:div w:id="218053354">
      <w:bodyDiv w:val="1"/>
      <w:marLeft w:val="0"/>
      <w:marRight w:val="0"/>
      <w:marTop w:val="0"/>
      <w:marBottom w:val="0"/>
      <w:divBdr>
        <w:top w:val="none" w:sz="0" w:space="0" w:color="auto"/>
        <w:left w:val="none" w:sz="0" w:space="0" w:color="auto"/>
        <w:bottom w:val="none" w:sz="0" w:space="0" w:color="auto"/>
        <w:right w:val="none" w:sz="0" w:space="0" w:color="auto"/>
      </w:divBdr>
      <w:divsChild>
        <w:div w:id="114570808">
          <w:marLeft w:val="547"/>
          <w:marRight w:val="0"/>
          <w:marTop w:val="200"/>
          <w:marBottom w:val="0"/>
          <w:divBdr>
            <w:top w:val="none" w:sz="0" w:space="0" w:color="auto"/>
            <w:left w:val="none" w:sz="0" w:space="0" w:color="auto"/>
            <w:bottom w:val="none" w:sz="0" w:space="0" w:color="auto"/>
            <w:right w:val="none" w:sz="0" w:space="0" w:color="auto"/>
          </w:divBdr>
        </w:div>
      </w:divsChild>
    </w:div>
    <w:div w:id="244195363">
      <w:bodyDiv w:val="1"/>
      <w:marLeft w:val="0"/>
      <w:marRight w:val="0"/>
      <w:marTop w:val="0"/>
      <w:marBottom w:val="0"/>
      <w:divBdr>
        <w:top w:val="none" w:sz="0" w:space="0" w:color="auto"/>
        <w:left w:val="none" w:sz="0" w:space="0" w:color="auto"/>
        <w:bottom w:val="none" w:sz="0" w:space="0" w:color="auto"/>
        <w:right w:val="none" w:sz="0" w:space="0" w:color="auto"/>
      </w:divBdr>
    </w:div>
    <w:div w:id="292831939">
      <w:bodyDiv w:val="1"/>
      <w:marLeft w:val="0"/>
      <w:marRight w:val="0"/>
      <w:marTop w:val="0"/>
      <w:marBottom w:val="0"/>
      <w:divBdr>
        <w:top w:val="none" w:sz="0" w:space="0" w:color="auto"/>
        <w:left w:val="none" w:sz="0" w:space="0" w:color="auto"/>
        <w:bottom w:val="none" w:sz="0" w:space="0" w:color="auto"/>
        <w:right w:val="none" w:sz="0" w:space="0" w:color="auto"/>
      </w:divBdr>
    </w:div>
    <w:div w:id="341470687">
      <w:bodyDiv w:val="1"/>
      <w:marLeft w:val="0"/>
      <w:marRight w:val="0"/>
      <w:marTop w:val="0"/>
      <w:marBottom w:val="0"/>
      <w:divBdr>
        <w:top w:val="none" w:sz="0" w:space="0" w:color="auto"/>
        <w:left w:val="none" w:sz="0" w:space="0" w:color="auto"/>
        <w:bottom w:val="none" w:sz="0" w:space="0" w:color="auto"/>
        <w:right w:val="none" w:sz="0" w:space="0" w:color="auto"/>
      </w:divBdr>
    </w:div>
    <w:div w:id="527722790">
      <w:bodyDiv w:val="1"/>
      <w:marLeft w:val="0"/>
      <w:marRight w:val="0"/>
      <w:marTop w:val="0"/>
      <w:marBottom w:val="0"/>
      <w:divBdr>
        <w:top w:val="none" w:sz="0" w:space="0" w:color="auto"/>
        <w:left w:val="none" w:sz="0" w:space="0" w:color="auto"/>
        <w:bottom w:val="none" w:sz="0" w:space="0" w:color="auto"/>
        <w:right w:val="none" w:sz="0" w:space="0" w:color="auto"/>
      </w:divBdr>
    </w:div>
    <w:div w:id="569849713">
      <w:bodyDiv w:val="1"/>
      <w:marLeft w:val="0"/>
      <w:marRight w:val="0"/>
      <w:marTop w:val="0"/>
      <w:marBottom w:val="0"/>
      <w:divBdr>
        <w:top w:val="none" w:sz="0" w:space="0" w:color="auto"/>
        <w:left w:val="none" w:sz="0" w:space="0" w:color="auto"/>
        <w:bottom w:val="none" w:sz="0" w:space="0" w:color="auto"/>
        <w:right w:val="none" w:sz="0" w:space="0" w:color="auto"/>
      </w:divBdr>
      <w:divsChild>
        <w:div w:id="845291709">
          <w:marLeft w:val="547"/>
          <w:marRight w:val="0"/>
          <w:marTop w:val="200"/>
          <w:marBottom w:val="0"/>
          <w:divBdr>
            <w:top w:val="none" w:sz="0" w:space="0" w:color="auto"/>
            <w:left w:val="none" w:sz="0" w:space="0" w:color="auto"/>
            <w:bottom w:val="none" w:sz="0" w:space="0" w:color="auto"/>
            <w:right w:val="none" w:sz="0" w:space="0" w:color="auto"/>
          </w:divBdr>
        </w:div>
        <w:div w:id="68311394">
          <w:marLeft w:val="547"/>
          <w:marRight w:val="0"/>
          <w:marTop w:val="200"/>
          <w:marBottom w:val="0"/>
          <w:divBdr>
            <w:top w:val="none" w:sz="0" w:space="0" w:color="auto"/>
            <w:left w:val="none" w:sz="0" w:space="0" w:color="auto"/>
            <w:bottom w:val="none" w:sz="0" w:space="0" w:color="auto"/>
            <w:right w:val="none" w:sz="0" w:space="0" w:color="auto"/>
          </w:divBdr>
        </w:div>
        <w:div w:id="1881555601">
          <w:marLeft w:val="547"/>
          <w:marRight w:val="0"/>
          <w:marTop w:val="200"/>
          <w:marBottom w:val="0"/>
          <w:divBdr>
            <w:top w:val="none" w:sz="0" w:space="0" w:color="auto"/>
            <w:left w:val="none" w:sz="0" w:space="0" w:color="auto"/>
            <w:bottom w:val="none" w:sz="0" w:space="0" w:color="auto"/>
            <w:right w:val="none" w:sz="0" w:space="0" w:color="auto"/>
          </w:divBdr>
        </w:div>
        <w:div w:id="301082649">
          <w:marLeft w:val="547"/>
          <w:marRight w:val="0"/>
          <w:marTop w:val="200"/>
          <w:marBottom w:val="0"/>
          <w:divBdr>
            <w:top w:val="none" w:sz="0" w:space="0" w:color="auto"/>
            <w:left w:val="none" w:sz="0" w:space="0" w:color="auto"/>
            <w:bottom w:val="none" w:sz="0" w:space="0" w:color="auto"/>
            <w:right w:val="none" w:sz="0" w:space="0" w:color="auto"/>
          </w:divBdr>
        </w:div>
        <w:div w:id="267154027">
          <w:marLeft w:val="547"/>
          <w:marRight w:val="0"/>
          <w:marTop w:val="200"/>
          <w:marBottom w:val="0"/>
          <w:divBdr>
            <w:top w:val="none" w:sz="0" w:space="0" w:color="auto"/>
            <w:left w:val="none" w:sz="0" w:space="0" w:color="auto"/>
            <w:bottom w:val="none" w:sz="0" w:space="0" w:color="auto"/>
            <w:right w:val="none" w:sz="0" w:space="0" w:color="auto"/>
          </w:divBdr>
        </w:div>
      </w:divsChild>
    </w:div>
    <w:div w:id="585844069">
      <w:bodyDiv w:val="1"/>
      <w:marLeft w:val="0"/>
      <w:marRight w:val="0"/>
      <w:marTop w:val="0"/>
      <w:marBottom w:val="0"/>
      <w:divBdr>
        <w:top w:val="none" w:sz="0" w:space="0" w:color="auto"/>
        <w:left w:val="none" w:sz="0" w:space="0" w:color="auto"/>
        <w:bottom w:val="none" w:sz="0" w:space="0" w:color="auto"/>
        <w:right w:val="none" w:sz="0" w:space="0" w:color="auto"/>
      </w:divBdr>
    </w:div>
    <w:div w:id="627931165">
      <w:bodyDiv w:val="1"/>
      <w:marLeft w:val="0"/>
      <w:marRight w:val="0"/>
      <w:marTop w:val="0"/>
      <w:marBottom w:val="0"/>
      <w:divBdr>
        <w:top w:val="none" w:sz="0" w:space="0" w:color="auto"/>
        <w:left w:val="none" w:sz="0" w:space="0" w:color="auto"/>
        <w:bottom w:val="none" w:sz="0" w:space="0" w:color="auto"/>
        <w:right w:val="none" w:sz="0" w:space="0" w:color="auto"/>
      </w:divBdr>
    </w:div>
    <w:div w:id="661547970">
      <w:bodyDiv w:val="1"/>
      <w:marLeft w:val="0"/>
      <w:marRight w:val="0"/>
      <w:marTop w:val="0"/>
      <w:marBottom w:val="0"/>
      <w:divBdr>
        <w:top w:val="none" w:sz="0" w:space="0" w:color="auto"/>
        <w:left w:val="none" w:sz="0" w:space="0" w:color="auto"/>
        <w:bottom w:val="none" w:sz="0" w:space="0" w:color="auto"/>
        <w:right w:val="none" w:sz="0" w:space="0" w:color="auto"/>
      </w:divBdr>
      <w:divsChild>
        <w:div w:id="566767470">
          <w:marLeft w:val="547"/>
          <w:marRight w:val="0"/>
          <w:marTop w:val="200"/>
          <w:marBottom w:val="0"/>
          <w:divBdr>
            <w:top w:val="none" w:sz="0" w:space="0" w:color="auto"/>
            <w:left w:val="none" w:sz="0" w:space="0" w:color="auto"/>
            <w:bottom w:val="none" w:sz="0" w:space="0" w:color="auto"/>
            <w:right w:val="none" w:sz="0" w:space="0" w:color="auto"/>
          </w:divBdr>
        </w:div>
      </w:divsChild>
    </w:div>
    <w:div w:id="758525338">
      <w:bodyDiv w:val="1"/>
      <w:marLeft w:val="0"/>
      <w:marRight w:val="0"/>
      <w:marTop w:val="0"/>
      <w:marBottom w:val="0"/>
      <w:divBdr>
        <w:top w:val="none" w:sz="0" w:space="0" w:color="auto"/>
        <w:left w:val="none" w:sz="0" w:space="0" w:color="auto"/>
        <w:bottom w:val="none" w:sz="0" w:space="0" w:color="auto"/>
        <w:right w:val="none" w:sz="0" w:space="0" w:color="auto"/>
      </w:divBdr>
    </w:div>
    <w:div w:id="783304654">
      <w:bodyDiv w:val="1"/>
      <w:marLeft w:val="0"/>
      <w:marRight w:val="0"/>
      <w:marTop w:val="0"/>
      <w:marBottom w:val="0"/>
      <w:divBdr>
        <w:top w:val="none" w:sz="0" w:space="0" w:color="auto"/>
        <w:left w:val="none" w:sz="0" w:space="0" w:color="auto"/>
        <w:bottom w:val="none" w:sz="0" w:space="0" w:color="auto"/>
        <w:right w:val="none" w:sz="0" w:space="0" w:color="auto"/>
      </w:divBdr>
      <w:divsChild>
        <w:div w:id="722410542">
          <w:marLeft w:val="547"/>
          <w:marRight w:val="0"/>
          <w:marTop w:val="200"/>
          <w:marBottom w:val="0"/>
          <w:divBdr>
            <w:top w:val="none" w:sz="0" w:space="0" w:color="auto"/>
            <w:left w:val="none" w:sz="0" w:space="0" w:color="auto"/>
            <w:bottom w:val="none" w:sz="0" w:space="0" w:color="auto"/>
            <w:right w:val="none" w:sz="0" w:space="0" w:color="auto"/>
          </w:divBdr>
        </w:div>
      </w:divsChild>
    </w:div>
    <w:div w:id="800922234">
      <w:bodyDiv w:val="1"/>
      <w:marLeft w:val="0"/>
      <w:marRight w:val="0"/>
      <w:marTop w:val="0"/>
      <w:marBottom w:val="0"/>
      <w:divBdr>
        <w:top w:val="none" w:sz="0" w:space="0" w:color="auto"/>
        <w:left w:val="none" w:sz="0" w:space="0" w:color="auto"/>
        <w:bottom w:val="none" w:sz="0" w:space="0" w:color="auto"/>
        <w:right w:val="none" w:sz="0" w:space="0" w:color="auto"/>
      </w:divBdr>
    </w:div>
    <w:div w:id="877743128">
      <w:bodyDiv w:val="1"/>
      <w:marLeft w:val="0"/>
      <w:marRight w:val="0"/>
      <w:marTop w:val="0"/>
      <w:marBottom w:val="0"/>
      <w:divBdr>
        <w:top w:val="none" w:sz="0" w:space="0" w:color="auto"/>
        <w:left w:val="none" w:sz="0" w:space="0" w:color="auto"/>
        <w:bottom w:val="none" w:sz="0" w:space="0" w:color="auto"/>
        <w:right w:val="none" w:sz="0" w:space="0" w:color="auto"/>
      </w:divBdr>
      <w:divsChild>
        <w:div w:id="1814716454">
          <w:marLeft w:val="0"/>
          <w:marRight w:val="0"/>
          <w:marTop w:val="160"/>
          <w:marBottom w:val="0"/>
          <w:divBdr>
            <w:top w:val="none" w:sz="0" w:space="0" w:color="auto"/>
            <w:left w:val="none" w:sz="0" w:space="0" w:color="auto"/>
            <w:bottom w:val="none" w:sz="0" w:space="0" w:color="auto"/>
            <w:right w:val="none" w:sz="0" w:space="0" w:color="auto"/>
          </w:divBdr>
        </w:div>
        <w:div w:id="384765840">
          <w:marLeft w:val="547"/>
          <w:marRight w:val="0"/>
          <w:marTop w:val="160"/>
          <w:marBottom w:val="0"/>
          <w:divBdr>
            <w:top w:val="none" w:sz="0" w:space="0" w:color="auto"/>
            <w:left w:val="none" w:sz="0" w:space="0" w:color="auto"/>
            <w:bottom w:val="none" w:sz="0" w:space="0" w:color="auto"/>
            <w:right w:val="none" w:sz="0" w:space="0" w:color="auto"/>
          </w:divBdr>
        </w:div>
        <w:div w:id="644555414">
          <w:marLeft w:val="0"/>
          <w:marRight w:val="0"/>
          <w:marTop w:val="160"/>
          <w:marBottom w:val="0"/>
          <w:divBdr>
            <w:top w:val="none" w:sz="0" w:space="0" w:color="auto"/>
            <w:left w:val="none" w:sz="0" w:space="0" w:color="auto"/>
            <w:bottom w:val="none" w:sz="0" w:space="0" w:color="auto"/>
            <w:right w:val="none" w:sz="0" w:space="0" w:color="auto"/>
          </w:divBdr>
        </w:div>
        <w:div w:id="382019882">
          <w:marLeft w:val="0"/>
          <w:marRight w:val="0"/>
          <w:marTop w:val="160"/>
          <w:marBottom w:val="0"/>
          <w:divBdr>
            <w:top w:val="none" w:sz="0" w:space="0" w:color="auto"/>
            <w:left w:val="none" w:sz="0" w:space="0" w:color="auto"/>
            <w:bottom w:val="none" w:sz="0" w:space="0" w:color="auto"/>
            <w:right w:val="none" w:sz="0" w:space="0" w:color="auto"/>
          </w:divBdr>
        </w:div>
      </w:divsChild>
    </w:div>
    <w:div w:id="936713072">
      <w:bodyDiv w:val="1"/>
      <w:marLeft w:val="0"/>
      <w:marRight w:val="0"/>
      <w:marTop w:val="0"/>
      <w:marBottom w:val="0"/>
      <w:divBdr>
        <w:top w:val="none" w:sz="0" w:space="0" w:color="auto"/>
        <w:left w:val="none" w:sz="0" w:space="0" w:color="auto"/>
        <w:bottom w:val="none" w:sz="0" w:space="0" w:color="auto"/>
        <w:right w:val="none" w:sz="0" w:space="0" w:color="auto"/>
      </w:divBdr>
    </w:div>
    <w:div w:id="975454610">
      <w:bodyDiv w:val="1"/>
      <w:marLeft w:val="0"/>
      <w:marRight w:val="0"/>
      <w:marTop w:val="0"/>
      <w:marBottom w:val="0"/>
      <w:divBdr>
        <w:top w:val="none" w:sz="0" w:space="0" w:color="auto"/>
        <w:left w:val="none" w:sz="0" w:space="0" w:color="auto"/>
        <w:bottom w:val="none" w:sz="0" w:space="0" w:color="auto"/>
        <w:right w:val="none" w:sz="0" w:space="0" w:color="auto"/>
      </w:divBdr>
    </w:div>
    <w:div w:id="1058699063">
      <w:bodyDiv w:val="1"/>
      <w:marLeft w:val="0"/>
      <w:marRight w:val="0"/>
      <w:marTop w:val="0"/>
      <w:marBottom w:val="0"/>
      <w:divBdr>
        <w:top w:val="none" w:sz="0" w:space="0" w:color="auto"/>
        <w:left w:val="none" w:sz="0" w:space="0" w:color="auto"/>
        <w:bottom w:val="none" w:sz="0" w:space="0" w:color="auto"/>
        <w:right w:val="none" w:sz="0" w:space="0" w:color="auto"/>
      </w:divBdr>
    </w:div>
    <w:div w:id="1109204157">
      <w:bodyDiv w:val="1"/>
      <w:marLeft w:val="0"/>
      <w:marRight w:val="0"/>
      <w:marTop w:val="0"/>
      <w:marBottom w:val="0"/>
      <w:divBdr>
        <w:top w:val="none" w:sz="0" w:space="0" w:color="auto"/>
        <w:left w:val="none" w:sz="0" w:space="0" w:color="auto"/>
        <w:bottom w:val="none" w:sz="0" w:space="0" w:color="auto"/>
        <w:right w:val="none" w:sz="0" w:space="0" w:color="auto"/>
      </w:divBdr>
    </w:div>
    <w:div w:id="1218276413">
      <w:bodyDiv w:val="1"/>
      <w:marLeft w:val="0"/>
      <w:marRight w:val="0"/>
      <w:marTop w:val="0"/>
      <w:marBottom w:val="0"/>
      <w:divBdr>
        <w:top w:val="none" w:sz="0" w:space="0" w:color="auto"/>
        <w:left w:val="none" w:sz="0" w:space="0" w:color="auto"/>
        <w:bottom w:val="none" w:sz="0" w:space="0" w:color="auto"/>
        <w:right w:val="none" w:sz="0" w:space="0" w:color="auto"/>
      </w:divBdr>
    </w:div>
    <w:div w:id="1269655119">
      <w:bodyDiv w:val="1"/>
      <w:marLeft w:val="0"/>
      <w:marRight w:val="0"/>
      <w:marTop w:val="0"/>
      <w:marBottom w:val="0"/>
      <w:divBdr>
        <w:top w:val="none" w:sz="0" w:space="0" w:color="auto"/>
        <w:left w:val="none" w:sz="0" w:space="0" w:color="auto"/>
        <w:bottom w:val="none" w:sz="0" w:space="0" w:color="auto"/>
        <w:right w:val="none" w:sz="0" w:space="0" w:color="auto"/>
      </w:divBdr>
      <w:divsChild>
        <w:div w:id="25906864">
          <w:marLeft w:val="547"/>
          <w:marRight w:val="0"/>
          <w:marTop w:val="200"/>
          <w:marBottom w:val="0"/>
          <w:divBdr>
            <w:top w:val="none" w:sz="0" w:space="0" w:color="auto"/>
            <w:left w:val="none" w:sz="0" w:space="0" w:color="auto"/>
            <w:bottom w:val="none" w:sz="0" w:space="0" w:color="auto"/>
            <w:right w:val="none" w:sz="0" w:space="0" w:color="auto"/>
          </w:divBdr>
        </w:div>
      </w:divsChild>
    </w:div>
    <w:div w:id="1408503877">
      <w:bodyDiv w:val="1"/>
      <w:marLeft w:val="0"/>
      <w:marRight w:val="0"/>
      <w:marTop w:val="0"/>
      <w:marBottom w:val="0"/>
      <w:divBdr>
        <w:top w:val="none" w:sz="0" w:space="0" w:color="auto"/>
        <w:left w:val="none" w:sz="0" w:space="0" w:color="auto"/>
        <w:bottom w:val="none" w:sz="0" w:space="0" w:color="auto"/>
        <w:right w:val="none" w:sz="0" w:space="0" w:color="auto"/>
      </w:divBdr>
    </w:div>
    <w:div w:id="1463228627">
      <w:bodyDiv w:val="1"/>
      <w:marLeft w:val="0"/>
      <w:marRight w:val="0"/>
      <w:marTop w:val="0"/>
      <w:marBottom w:val="0"/>
      <w:divBdr>
        <w:top w:val="none" w:sz="0" w:space="0" w:color="auto"/>
        <w:left w:val="none" w:sz="0" w:space="0" w:color="auto"/>
        <w:bottom w:val="none" w:sz="0" w:space="0" w:color="auto"/>
        <w:right w:val="none" w:sz="0" w:space="0" w:color="auto"/>
      </w:divBdr>
    </w:div>
    <w:div w:id="1491405468">
      <w:bodyDiv w:val="1"/>
      <w:marLeft w:val="0"/>
      <w:marRight w:val="0"/>
      <w:marTop w:val="0"/>
      <w:marBottom w:val="0"/>
      <w:divBdr>
        <w:top w:val="none" w:sz="0" w:space="0" w:color="auto"/>
        <w:left w:val="none" w:sz="0" w:space="0" w:color="auto"/>
        <w:bottom w:val="none" w:sz="0" w:space="0" w:color="auto"/>
        <w:right w:val="none" w:sz="0" w:space="0" w:color="auto"/>
      </w:divBdr>
      <w:divsChild>
        <w:div w:id="1817259529">
          <w:marLeft w:val="547"/>
          <w:marRight w:val="0"/>
          <w:marTop w:val="200"/>
          <w:marBottom w:val="0"/>
          <w:divBdr>
            <w:top w:val="none" w:sz="0" w:space="0" w:color="auto"/>
            <w:left w:val="none" w:sz="0" w:space="0" w:color="auto"/>
            <w:bottom w:val="none" w:sz="0" w:space="0" w:color="auto"/>
            <w:right w:val="none" w:sz="0" w:space="0" w:color="auto"/>
          </w:divBdr>
        </w:div>
        <w:div w:id="19361454">
          <w:marLeft w:val="547"/>
          <w:marRight w:val="0"/>
          <w:marTop w:val="200"/>
          <w:marBottom w:val="0"/>
          <w:divBdr>
            <w:top w:val="none" w:sz="0" w:space="0" w:color="auto"/>
            <w:left w:val="none" w:sz="0" w:space="0" w:color="auto"/>
            <w:bottom w:val="none" w:sz="0" w:space="0" w:color="auto"/>
            <w:right w:val="none" w:sz="0" w:space="0" w:color="auto"/>
          </w:divBdr>
        </w:div>
        <w:div w:id="226036195">
          <w:marLeft w:val="547"/>
          <w:marRight w:val="0"/>
          <w:marTop w:val="200"/>
          <w:marBottom w:val="0"/>
          <w:divBdr>
            <w:top w:val="none" w:sz="0" w:space="0" w:color="auto"/>
            <w:left w:val="none" w:sz="0" w:space="0" w:color="auto"/>
            <w:bottom w:val="none" w:sz="0" w:space="0" w:color="auto"/>
            <w:right w:val="none" w:sz="0" w:space="0" w:color="auto"/>
          </w:divBdr>
        </w:div>
        <w:div w:id="627783794">
          <w:marLeft w:val="547"/>
          <w:marRight w:val="0"/>
          <w:marTop w:val="200"/>
          <w:marBottom w:val="0"/>
          <w:divBdr>
            <w:top w:val="none" w:sz="0" w:space="0" w:color="auto"/>
            <w:left w:val="none" w:sz="0" w:space="0" w:color="auto"/>
            <w:bottom w:val="none" w:sz="0" w:space="0" w:color="auto"/>
            <w:right w:val="none" w:sz="0" w:space="0" w:color="auto"/>
          </w:divBdr>
        </w:div>
        <w:div w:id="491725682">
          <w:marLeft w:val="547"/>
          <w:marRight w:val="0"/>
          <w:marTop w:val="200"/>
          <w:marBottom w:val="0"/>
          <w:divBdr>
            <w:top w:val="none" w:sz="0" w:space="0" w:color="auto"/>
            <w:left w:val="none" w:sz="0" w:space="0" w:color="auto"/>
            <w:bottom w:val="none" w:sz="0" w:space="0" w:color="auto"/>
            <w:right w:val="none" w:sz="0" w:space="0" w:color="auto"/>
          </w:divBdr>
        </w:div>
        <w:div w:id="417288960">
          <w:marLeft w:val="547"/>
          <w:marRight w:val="0"/>
          <w:marTop w:val="200"/>
          <w:marBottom w:val="0"/>
          <w:divBdr>
            <w:top w:val="none" w:sz="0" w:space="0" w:color="auto"/>
            <w:left w:val="none" w:sz="0" w:space="0" w:color="auto"/>
            <w:bottom w:val="none" w:sz="0" w:space="0" w:color="auto"/>
            <w:right w:val="none" w:sz="0" w:space="0" w:color="auto"/>
          </w:divBdr>
        </w:div>
      </w:divsChild>
    </w:div>
    <w:div w:id="1624384540">
      <w:bodyDiv w:val="1"/>
      <w:marLeft w:val="0"/>
      <w:marRight w:val="0"/>
      <w:marTop w:val="0"/>
      <w:marBottom w:val="0"/>
      <w:divBdr>
        <w:top w:val="none" w:sz="0" w:space="0" w:color="auto"/>
        <w:left w:val="none" w:sz="0" w:space="0" w:color="auto"/>
        <w:bottom w:val="none" w:sz="0" w:space="0" w:color="auto"/>
        <w:right w:val="none" w:sz="0" w:space="0" w:color="auto"/>
      </w:divBdr>
    </w:div>
    <w:div w:id="1650090142">
      <w:bodyDiv w:val="1"/>
      <w:marLeft w:val="0"/>
      <w:marRight w:val="0"/>
      <w:marTop w:val="0"/>
      <w:marBottom w:val="0"/>
      <w:divBdr>
        <w:top w:val="none" w:sz="0" w:space="0" w:color="auto"/>
        <w:left w:val="none" w:sz="0" w:space="0" w:color="auto"/>
        <w:bottom w:val="none" w:sz="0" w:space="0" w:color="auto"/>
        <w:right w:val="none" w:sz="0" w:space="0" w:color="auto"/>
      </w:divBdr>
      <w:divsChild>
        <w:div w:id="2061173890">
          <w:marLeft w:val="547"/>
          <w:marRight w:val="0"/>
          <w:marTop w:val="200"/>
          <w:marBottom w:val="0"/>
          <w:divBdr>
            <w:top w:val="none" w:sz="0" w:space="0" w:color="auto"/>
            <w:left w:val="none" w:sz="0" w:space="0" w:color="auto"/>
            <w:bottom w:val="none" w:sz="0" w:space="0" w:color="auto"/>
            <w:right w:val="none" w:sz="0" w:space="0" w:color="auto"/>
          </w:divBdr>
        </w:div>
        <w:div w:id="813908736">
          <w:marLeft w:val="547"/>
          <w:marRight w:val="0"/>
          <w:marTop w:val="200"/>
          <w:marBottom w:val="0"/>
          <w:divBdr>
            <w:top w:val="none" w:sz="0" w:space="0" w:color="auto"/>
            <w:left w:val="none" w:sz="0" w:space="0" w:color="auto"/>
            <w:bottom w:val="none" w:sz="0" w:space="0" w:color="auto"/>
            <w:right w:val="none" w:sz="0" w:space="0" w:color="auto"/>
          </w:divBdr>
        </w:div>
      </w:divsChild>
    </w:div>
    <w:div w:id="1659649044">
      <w:bodyDiv w:val="1"/>
      <w:marLeft w:val="0"/>
      <w:marRight w:val="0"/>
      <w:marTop w:val="0"/>
      <w:marBottom w:val="0"/>
      <w:divBdr>
        <w:top w:val="none" w:sz="0" w:space="0" w:color="auto"/>
        <w:left w:val="none" w:sz="0" w:space="0" w:color="auto"/>
        <w:bottom w:val="none" w:sz="0" w:space="0" w:color="auto"/>
        <w:right w:val="none" w:sz="0" w:space="0" w:color="auto"/>
      </w:divBdr>
    </w:div>
    <w:div w:id="1667901478">
      <w:bodyDiv w:val="1"/>
      <w:marLeft w:val="0"/>
      <w:marRight w:val="0"/>
      <w:marTop w:val="0"/>
      <w:marBottom w:val="0"/>
      <w:divBdr>
        <w:top w:val="none" w:sz="0" w:space="0" w:color="auto"/>
        <w:left w:val="none" w:sz="0" w:space="0" w:color="auto"/>
        <w:bottom w:val="none" w:sz="0" w:space="0" w:color="auto"/>
        <w:right w:val="none" w:sz="0" w:space="0" w:color="auto"/>
      </w:divBdr>
    </w:div>
    <w:div w:id="1689214069">
      <w:bodyDiv w:val="1"/>
      <w:marLeft w:val="0"/>
      <w:marRight w:val="0"/>
      <w:marTop w:val="0"/>
      <w:marBottom w:val="0"/>
      <w:divBdr>
        <w:top w:val="none" w:sz="0" w:space="0" w:color="auto"/>
        <w:left w:val="none" w:sz="0" w:space="0" w:color="auto"/>
        <w:bottom w:val="none" w:sz="0" w:space="0" w:color="auto"/>
        <w:right w:val="none" w:sz="0" w:space="0" w:color="auto"/>
      </w:divBdr>
    </w:div>
    <w:div w:id="1693264533">
      <w:bodyDiv w:val="1"/>
      <w:marLeft w:val="0"/>
      <w:marRight w:val="0"/>
      <w:marTop w:val="0"/>
      <w:marBottom w:val="0"/>
      <w:divBdr>
        <w:top w:val="none" w:sz="0" w:space="0" w:color="auto"/>
        <w:left w:val="none" w:sz="0" w:space="0" w:color="auto"/>
        <w:bottom w:val="none" w:sz="0" w:space="0" w:color="auto"/>
        <w:right w:val="none" w:sz="0" w:space="0" w:color="auto"/>
      </w:divBdr>
    </w:div>
    <w:div w:id="1812364731">
      <w:bodyDiv w:val="1"/>
      <w:marLeft w:val="0"/>
      <w:marRight w:val="0"/>
      <w:marTop w:val="0"/>
      <w:marBottom w:val="0"/>
      <w:divBdr>
        <w:top w:val="none" w:sz="0" w:space="0" w:color="auto"/>
        <w:left w:val="none" w:sz="0" w:space="0" w:color="auto"/>
        <w:bottom w:val="none" w:sz="0" w:space="0" w:color="auto"/>
        <w:right w:val="none" w:sz="0" w:space="0" w:color="auto"/>
      </w:divBdr>
      <w:divsChild>
        <w:div w:id="295768881">
          <w:marLeft w:val="446"/>
          <w:marRight w:val="0"/>
          <w:marTop w:val="200"/>
          <w:marBottom w:val="0"/>
          <w:divBdr>
            <w:top w:val="none" w:sz="0" w:space="0" w:color="auto"/>
            <w:left w:val="none" w:sz="0" w:space="0" w:color="auto"/>
            <w:bottom w:val="none" w:sz="0" w:space="0" w:color="auto"/>
            <w:right w:val="none" w:sz="0" w:space="0" w:color="auto"/>
          </w:divBdr>
        </w:div>
        <w:div w:id="20282702">
          <w:marLeft w:val="446"/>
          <w:marRight w:val="0"/>
          <w:marTop w:val="200"/>
          <w:marBottom w:val="0"/>
          <w:divBdr>
            <w:top w:val="none" w:sz="0" w:space="0" w:color="auto"/>
            <w:left w:val="none" w:sz="0" w:space="0" w:color="auto"/>
            <w:bottom w:val="none" w:sz="0" w:space="0" w:color="auto"/>
            <w:right w:val="none" w:sz="0" w:space="0" w:color="auto"/>
          </w:divBdr>
        </w:div>
        <w:div w:id="1190022256">
          <w:marLeft w:val="446"/>
          <w:marRight w:val="0"/>
          <w:marTop w:val="200"/>
          <w:marBottom w:val="0"/>
          <w:divBdr>
            <w:top w:val="none" w:sz="0" w:space="0" w:color="auto"/>
            <w:left w:val="none" w:sz="0" w:space="0" w:color="auto"/>
            <w:bottom w:val="none" w:sz="0" w:space="0" w:color="auto"/>
            <w:right w:val="none" w:sz="0" w:space="0" w:color="auto"/>
          </w:divBdr>
        </w:div>
        <w:div w:id="801653507">
          <w:marLeft w:val="446"/>
          <w:marRight w:val="0"/>
          <w:marTop w:val="200"/>
          <w:marBottom w:val="0"/>
          <w:divBdr>
            <w:top w:val="none" w:sz="0" w:space="0" w:color="auto"/>
            <w:left w:val="none" w:sz="0" w:space="0" w:color="auto"/>
            <w:bottom w:val="none" w:sz="0" w:space="0" w:color="auto"/>
            <w:right w:val="none" w:sz="0" w:space="0" w:color="auto"/>
          </w:divBdr>
        </w:div>
        <w:div w:id="1043286627">
          <w:marLeft w:val="446"/>
          <w:marRight w:val="0"/>
          <w:marTop w:val="200"/>
          <w:marBottom w:val="0"/>
          <w:divBdr>
            <w:top w:val="none" w:sz="0" w:space="0" w:color="auto"/>
            <w:left w:val="none" w:sz="0" w:space="0" w:color="auto"/>
            <w:bottom w:val="none" w:sz="0" w:space="0" w:color="auto"/>
            <w:right w:val="none" w:sz="0" w:space="0" w:color="auto"/>
          </w:divBdr>
        </w:div>
        <w:div w:id="1025523764">
          <w:marLeft w:val="446"/>
          <w:marRight w:val="0"/>
          <w:marTop w:val="200"/>
          <w:marBottom w:val="0"/>
          <w:divBdr>
            <w:top w:val="none" w:sz="0" w:space="0" w:color="auto"/>
            <w:left w:val="none" w:sz="0" w:space="0" w:color="auto"/>
            <w:bottom w:val="none" w:sz="0" w:space="0" w:color="auto"/>
            <w:right w:val="none" w:sz="0" w:space="0" w:color="auto"/>
          </w:divBdr>
        </w:div>
        <w:div w:id="401101903">
          <w:marLeft w:val="446"/>
          <w:marRight w:val="0"/>
          <w:marTop w:val="200"/>
          <w:marBottom w:val="0"/>
          <w:divBdr>
            <w:top w:val="none" w:sz="0" w:space="0" w:color="auto"/>
            <w:left w:val="none" w:sz="0" w:space="0" w:color="auto"/>
            <w:bottom w:val="none" w:sz="0" w:space="0" w:color="auto"/>
            <w:right w:val="none" w:sz="0" w:space="0" w:color="auto"/>
          </w:divBdr>
        </w:div>
      </w:divsChild>
    </w:div>
    <w:div w:id="1922445122">
      <w:bodyDiv w:val="1"/>
      <w:marLeft w:val="0"/>
      <w:marRight w:val="0"/>
      <w:marTop w:val="0"/>
      <w:marBottom w:val="0"/>
      <w:divBdr>
        <w:top w:val="none" w:sz="0" w:space="0" w:color="auto"/>
        <w:left w:val="none" w:sz="0" w:space="0" w:color="auto"/>
        <w:bottom w:val="none" w:sz="0" w:space="0" w:color="auto"/>
        <w:right w:val="none" w:sz="0" w:space="0" w:color="auto"/>
      </w:divBdr>
    </w:div>
    <w:div w:id="2017148833">
      <w:bodyDiv w:val="1"/>
      <w:marLeft w:val="0"/>
      <w:marRight w:val="0"/>
      <w:marTop w:val="0"/>
      <w:marBottom w:val="0"/>
      <w:divBdr>
        <w:top w:val="none" w:sz="0" w:space="0" w:color="auto"/>
        <w:left w:val="none" w:sz="0" w:space="0" w:color="auto"/>
        <w:bottom w:val="none" w:sz="0" w:space="0" w:color="auto"/>
        <w:right w:val="none" w:sz="0" w:space="0" w:color="auto"/>
      </w:divBdr>
      <w:divsChild>
        <w:div w:id="205798806">
          <w:marLeft w:val="720"/>
          <w:marRight w:val="0"/>
          <w:marTop w:val="200"/>
          <w:marBottom w:val="0"/>
          <w:divBdr>
            <w:top w:val="none" w:sz="0" w:space="0" w:color="auto"/>
            <w:left w:val="none" w:sz="0" w:space="0" w:color="auto"/>
            <w:bottom w:val="none" w:sz="0" w:space="0" w:color="auto"/>
            <w:right w:val="none" w:sz="0" w:space="0" w:color="auto"/>
          </w:divBdr>
        </w:div>
        <w:div w:id="1978728456">
          <w:marLeft w:val="720"/>
          <w:marRight w:val="0"/>
          <w:marTop w:val="200"/>
          <w:marBottom w:val="0"/>
          <w:divBdr>
            <w:top w:val="none" w:sz="0" w:space="0" w:color="auto"/>
            <w:left w:val="none" w:sz="0" w:space="0" w:color="auto"/>
            <w:bottom w:val="none" w:sz="0" w:space="0" w:color="auto"/>
            <w:right w:val="none" w:sz="0" w:space="0" w:color="auto"/>
          </w:divBdr>
        </w:div>
        <w:div w:id="1233197954">
          <w:marLeft w:val="720"/>
          <w:marRight w:val="0"/>
          <w:marTop w:val="200"/>
          <w:marBottom w:val="0"/>
          <w:divBdr>
            <w:top w:val="none" w:sz="0" w:space="0" w:color="auto"/>
            <w:left w:val="none" w:sz="0" w:space="0" w:color="auto"/>
            <w:bottom w:val="none" w:sz="0" w:space="0" w:color="auto"/>
            <w:right w:val="none" w:sz="0" w:space="0" w:color="auto"/>
          </w:divBdr>
        </w:div>
        <w:div w:id="358624487">
          <w:marLeft w:val="720"/>
          <w:marRight w:val="0"/>
          <w:marTop w:val="200"/>
          <w:marBottom w:val="0"/>
          <w:divBdr>
            <w:top w:val="none" w:sz="0" w:space="0" w:color="auto"/>
            <w:left w:val="none" w:sz="0" w:space="0" w:color="auto"/>
            <w:bottom w:val="none" w:sz="0" w:space="0" w:color="auto"/>
            <w:right w:val="none" w:sz="0" w:space="0" w:color="auto"/>
          </w:divBdr>
        </w:div>
        <w:div w:id="1064597382">
          <w:marLeft w:val="720"/>
          <w:marRight w:val="0"/>
          <w:marTop w:val="200"/>
          <w:marBottom w:val="0"/>
          <w:divBdr>
            <w:top w:val="none" w:sz="0" w:space="0" w:color="auto"/>
            <w:left w:val="none" w:sz="0" w:space="0" w:color="auto"/>
            <w:bottom w:val="none" w:sz="0" w:space="0" w:color="auto"/>
            <w:right w:val="none" w:sz="0" w:space="0" w:color="auto"/>
          </w:divBdr>
        </w:div>
      </w:divsChild>
    </w:div>
    <w:div w:id="2036232308">
      <w:bodyDiv w:val="1"/>
      <w:marLeft w:val="0"/>
      <w:marRight w:val="0"/>
      <w:marTop w:val="0"/>
      <w:marBottom w:val="0"/>
      <w:divBdr>
        <w:top w:val="none" w:sz="0" w:space="0" w:color="auto"/>
        <w:left w:val="none" w:sz="0" w:space="0" w:color="auto"/>
        <w:bottom w:val="none" w:sz="0" w:space="0" w:color="auto"/>
        <w:right w:val="none" w:sz="0" w:space="0" w:color="auto"/>
      </w:divBdr>
    </w:div>
    <w:div w:id="2056346901">
      <w:bodyDiv w:val="1"/>
      <w:marLeft w:val="0"/>
      <w:marRight w:val="0"/>
      <w:marTop w:val="0"/>
      <w:marBottom w:val="0"/>
      <w:divBdr>
        <w:top w:val="none" w:sz="0" w:space="0" w:color="auto"/>
        <w:left w:val="none" w:sz="0" w:space="0" w:color="auto"/>
        <w:bottom w:val="none" w:sz="0" w:space="0" w:color="auto"/>
        <w:right w:val="none" w:sz="0" w:space="0" w:color="auto"/>
      </w:divBdr>
      <w:divsChild>
        <w:div w:id="1188299684">
          <w:marLeft w:val="547"/>
          <w:marRight w:val="0"/>
          <w:marTop w:val="200"/>
          <w:marBottom w:val="0"/>
          <w:divBdr>
            <w:top w:val="none" w:sz="0" w:space="0" w:color="auto"/>
            <w:left w:val="none" w:sz="0" w:space="0" w:color="auto"/>
            <w:bottom w:val="none" w:sz="0" w:space="0" w:color="auto"/>
            <w:right w:val="none" w:sz="0" w:space="0" w:color="auto"/>
          </w:divBdr>
        </w:div>
        <w:div w:id="58065795">
          <w:marLeft w:val="547"/>
          <w:marRight w:val="0"/>
          <w:marTop w:val="200"/>
          <w:marBottom w:val="0"/>
          <w:divBdr>
            <w:top w:val="none" w:sz="0" w:space="0" w:color="auto"/>
            <w:left w:val="none" w:sz="0" w:space="0" w:color="auto"/>
            <w:bottom w:val="none" w:sz="0" w:space="0" w:color="auto"/>
            <w:right w:val="none" w:sz="0" w:space="0" w:color="auto"/>
          </w:divBdr>
        </w:div>
        <w:div w:id="1489831556">
          <w:marLeft w:val="547"/>
          <w:marRight w:val="0"/>
          <w:marTop w:val="200"/>
          <w:marBottom w:val="0"/>
          <w:divBdr>
            <w:top w:val="none" w:sz="0" w:space="0" w:color="auto"/>
            <w:left w:val="none" w:sz="0" w:space="0" w:color="auto"/>
            <w:bottom w:val="none" w:sz="0" w:space="0" w:color="auto"/>
            <w:right w:val="none" w:sz="0" w:space="0" w:color="auto"/>
          </w:divBdr>
        </w:div>
      </w:divsChild>
    </w:div>
    <w:div w:id="2065250378">
      <w:bodyDiv w:val="1"/>
      <w:marLeft w:val="0"/>
      <w:marRight w:val="0"/>
      <w:marTop w:val="0"/>
      <w:marBottom w:val="0"/>
      <w:divBdr>
        <w:top w:val="none" w:sz="0" w:space="0" w:color="auto"/>
        <w:left w:val="none" w:sz="0" w:space="0" w:color="auto"/>
        <w:bottom w:val="none" w:sz="0" w:space="0" w:color="auto"/>
        <w:right w:val="none" w:sz="0" w:space="0" w:color="auto"/>
      </w:divBdr>
    </w:div>
    <w:div w:id="2069450253">
      <w:bodyDiv w:val="1"/>
      <w:marLeft w:val="0"/>
      <w:marRight w:val="0"/>
      <w:marTop w:val="0"/>
      <w:marBottom w:val="0"/>
      <w:divBdr>
        <w:top w:val="none" w:sz="0" w:space="0" w:color="auto"/>
        <w:left w:val="none" w:sz="0" w:space="0" w:color="auto"/>
        <w:bottom w:val="none" w:sz="0" w:space="0" w:color="auto"/>
        <w:right w:val="none" w:sz="0" w:space="0" w:color="auto"/>
      </w:divBdr>
      <w:divsChild>
        <w:div w:id="1761176358">
          <w:marLeft w:val="547"/>
          <w:marRight w:val="0"/>
          <w:marTop w:val="200"/>
          <w:marBottom w:val="0"/>
          <w:divBdr>
            <w:top w:val="none" w:sz="0" w:space="0" w:color="auto"/>
            <w:left w:val="none" w:sz="0" w:space="0" w:color="auto"/>
            <w:bottom w:val="none" w:sz="0" w:space="0" w:color="auto"/>
            <w:right w:val="none" w:sz="0" w:space="0" w:color="auto"/>
          </w:divBdr>
        </w:div>
        <w:div w:id="702824476">
          <w:marLeft w:val="547"/>
          <w:marRight w:val="0"/>
          <w:marTop w:val="200"/>
          <w:marBottom w:val="0"/>
          <w:divBdr>
            <w:top w:val="none" w:sz="0" w:space="0" w:color="auto"/>
            <w:left w:val="none" w:sz="0" w:space="0" w:color="auto"/>
            <w:bottom w:val="none" w:sz="0" w:space="0" w:color="auto"/>
            <w:right w:val="none" w:sz="0" w:space="0" w:color="auto"/>
          </w:divBdr>
        </w:div>
        <w:div w:id="606619952">
          <w:marLeft w:val="979"/>
          <w:marRight w:val="0"/>
          <w:marTop w:val="200"/>
          <w:marBottom w:val="0"/>
          <w:divBdr>
            <w:top w:val="none" w:sz="0" w:space="0" w:color="auto"/>
            <w:left w:val="none" w:sz="0" w:space="0" w:color="auto"/>
            <w:bottom w:val="none" w:sz="0" w:space="0" w:color="auto"/>
            <w:right w:val="none" w:sz="0" w:space="0" w:color="auto"/>
          </w:divBdr>
        </w:div>
        <w:div w:id="2126384815">
          <w:marLeft w:val="979"/>
          <w:marRight w:val="0"/>
          <w:marTop w:val="200"/>
          <w:marBottom w:val="0"/>
          <w:divBdr>
            <w:top w:val="none" w:sz="0" w:space="0" w:color="auto"/>
            <w:left w:val="none" w:sz="0" w:space="0" w:color="auto"/>
            <w:bottom w:val="none" w:sz="0" w:space="0" w:color="auto"/>
            <w:right w:val="none" w:sz="0" w:space="0" w:color="auto"/>
          </w:divBdr>
        </w:div>
        <w:div w:id="1091043578">
          <w:marLeft w:val="979"/>
          <w:marRight w:val="0"/>
          <w:marTop w:val="200"/>
          <w:marBottom w:val="0"/>
          <w:divBdr>
            <w:top w:val="none" w:sz="0" w:space="0" w:color="auto"/>
            <w:left w:val="none" w:sz="0" w:space="0" w:color="auto"/>
            <w:bottom w:val="none" w:sz="0" w:space="0" w:color="auto"/>
            <w:right w:val="none" w:sz="0" w:space="0" w:color="auto"/>
          </w:divBdr>
        </w:div>
      </w:divsChild>
    </w:div>
    <w:div w:id="21257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A527-9712-403E-B1A7-D0F40B0A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6891</Words>
  <Characters>39280</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Vitale</dc:creator>
  <cp:keywords/>
  <dc:description/>
  <cp:lastModifiedBy>Emanuela Musi</cp:lastModifiedBy>
  <cp:revision>2</cp:revision>
  <dcterms:created xsi:type="dcterms:W3CDTF">2024-03-05T16:38:00Z</dcterms:created>
  <dcterms:modified xsi:type="dcterms:W3CDTF">2024-03-05T16:38:00Z</dcterms:modified>
</cp:coreProperties>
</file>